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51A8E" w14:textId="62064E89" w:rsidR="006A7021" w:rsidRPr="00F52B1D" w:rsidRDefault="00F52B1D" w:rsidP="006A7021">
      <w:pPr>
        <w:widowControl w:val="0"/>
        <w:autoSpaceDE w:val="0"/>
        <w:jc w:val="center"/>
        <w:rPr>
          <w:rFonts w:ascii="Times New Roman" w:hAnsi="Times New Roman" w:cs="Times New Roman"/>
          <w:b/>
          <w:sz w:val="28"/>
          <w:szCs w:val="28"/>
          <w:lang w:eastAsia="ar-SA"/>
        </w:rPr>
      </w:pPr>
      <w:r w:rsidRPr="00F52B1D">
        <w:rPr>
          <w:rFonts w:ascii="Times New Roman" w:hAnsi="Times New Roman" w:cs="Times New Roman"/>
          <w:b/>
          <w:sz w:val="28"/>
          <w:szCs w:val="28"/>
        </w:rPr>
        <w:t>Országos Vízügyi Főigazgatóság</w:t>
      </w:r>
    </w:p>
    <w:p w14:paraId="14A881F8" w14:textId="4E45A10B" w:rsidR="006A7021" w:rsidRDefault="00F52B1D" w:rsidP="006A7021">
      <w:pPr>
        <w:widowControl w:val="0"/>
        <w:autoSpaceDE w:val="0"/>
        <w:jc w:val="center"/>
        <w:rPr>
          <w:rFonts w:ascii="Times New Roman" w:hAnsi="Times New Roman" w:cs="Times New Roman"/>
          <w:i/>
          <w:lang w:eastAsia="ar-SA"/>
        </w:rPr>
      </w:pPr>
      <w:r>
        <w:rPr>
          <w:rFonts w:ascii="Times New Roman" w:hAnsi="Times New Roman" w:cs="Times New Roman"/>
          <w:i/>
          <w:lang w:eastAsia="ar-SA"/>
        </w:rPr>
        <w:t>(1012</w:t>
      </w:r>
      <w:r w:rsidR="006A7021" w:rsidRPr="005F03C1">
        <w:rPr>
          <w:rFonts w:ascii="Times New Roman" w:hAnsi="Times New Roman" w:cs="Times New Roman"/>
          <w:i/>
          <w:lang w:eastAsia="ar-SA"/>
        </w:rPr>
        <w:t xml:space="preserve"> Budapest, </w:t>
      </w:r>
      <w:r>
        <w:rPr>
          <w:rFonts w:ascii="Times New Roman" w:hAnsi="Times New Roman" w:cs="Times New Roman"/>
          <w:i/>
          <w:lang w:eastAsia="ar-SA"/>
        </w:rPr>
        <w:t>Márvány utca 1/d.</w:t>
      </w:r>
      <w:r w:rsidR="006A7021" w:rsidRPr="005F03C1">
        <w:rPr>
          <w:rFonts w:ascii="Times New Roman" w:hAnsi="Times New Roman" w:cs="Times New Roman"/>
          <w:i/>
          <w:lang w:eastAsia="ar-SA"/>
        </w:rPr>
        <w:t>)</w:t>
      </w:r>
    </w:p>
    <w:p w14:paraId="3C345E2E" w14:textId="77777777" w:rsidR="00F52B1D" w:rsidRDefault="00F52B1D" w:rsidP="006A7021">
      <w:pPr>
        <w:widowControl w:val="0"/>
        <w:autoSpaceDE w:val="0"/>
        <w:jc w:val="center"/>
        <w:rPr>
          <w:rFonts w:ascii="Times New Roman" w:hAnsi="Times New Roman" w:cs="Times New Roman"/>
          <w:i/>
          <w:lang w:eastAsia="ar-SA"/>
        </w:rPr>
      </w:pPr>
    </w:p>
    <w:p w14:paraId="6F5436CD" w14:textId="77777777" w:rsidR="00F52B1D" w:rsidRDefault="00F52B1D" w:rsidP="006A7021">
      <w:pPr>
        <w:widowControl w:val="0"/>
        <w:autoSpaceDE w:val="0"/>
        <w:jc w:val="center"/>
        <w:rPr>
          <w:rFonts w:ascii="Times New Roman" w:hAnsi="Times New Roman" w:cs="Times New Roman"/>
          <w:i/>
          <w:lang w:eastAsia="ar-SA"/>
        </w:rPr>
      </w:pPr>
    </w:p>
    <w:p w14:paraId="0CC753FB" w14:textId="77777777" w:rsidR="00F52B1D" w:rsidRPr="005F03C1" w:rsidRDefault="00F52B1D" w:rsidP="006A7021">
      <w:pPr>
        <w:widowControl w:val="0"/>
        <w:autoSpaceDE w:val="0"/>
        <w:jc w:val="center"/>
        <w:rPr>
          <w:rFonts w:ascii="Times New Roman" w:hAnsi="Times New Roman" w:cs="Times New Roman"/>
          <w:i/>
          <w:lang w:eastAsia="ar-SA"/>
        </w:rPr>
      </w:pPr>
    </w:p>
    <w:p w14:paraId="1F8ECC68" w14:textId="58443B87" w:rsidR="006A7021" w:rsidRPr="005F03C1" w:rsidRDefault="00F52B1D" w:rsidP="006A7021">
      <w:pPr>
        <w:widowControl w:val="0"/>
        <w:autoSpaceDE w:val="0"/>
        <w:jc w:val="center"/>
        <w:rPr>
          <w:rFonts w:ascii="Times New Roman" w:hAnsi="Times New Roman" w:cs="Times New Roman"/>
          <w:b/>
          <w:bCs/>
          <w:i/>
          <w:iCs/>
          <w:lang w:eastAsia="en-US"/>
        </w:rPr>
      </w:pPr>
      <w:r>
        <w:rPr>
          <w:rFonts w:ascii="Times New Roman" w:hAnsi="Times New Roman" w:cs="Times New Roman"/>
          <w:b/>
          <w:bCs/>
          <w:i/>
          <w:iCs/>
          <w:noProof/>
        </w:rPr>
        <w:drawing>
          <wp:inline distT="0" distB="0" distL="0" distR="0" wp14:anchorId="4CAC957D" wp14:editId="658DC36D">
            <wp:extent cx="1171575" cy="1171575"/>
            <wp:effectExtent l="0" t="0" r="9525"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p>
    <w:p w14:paraId="444465EE" w14:textId="77777777" w:rsidR="006A7021" w:rsidRPr="005F03C1" w:rsidRDefault="006A7021" w:rsidP="006A7021">
      <w:pPr>
        <w:widowControl w:val="0"/>
        <w:autoSpaceDE w:val="0"/>
        <w:jc w:val="center"/>
        <w:rPr>
          <w:rFonts w:ascii="Times New Roman" w:hAnsi="Times New Roman" w:cs="Times New Roman"/>
          <w:b/>
          <w:bCs/>
          <w:i/>
          <w:iCs/>
        </w:rPr>
      </w:pPr>
    </w:p>
    <w:p w14:paraId="0627CF10" w14:textId="4DCA45D8" w:rsidR="00F52B1D" w:rsidRDefault="006D14C4" w:rsidP="006A7021">
      <w:pPr>
        <w:widowControl w:val="0"/>
        <w:autoSpaceDE w:val="0"/>
        <w:jc w:val="center"/>
        <w:rPr>
          <w:rFonts w:ascii="Times New Roman" w:hAnsi="Times New Roman" w:cs="Times New Roman"/>
          <w:b/>
          <w:bCs/>
          <w:i/>
          <w:iCs/>
        </w:rPr>
      </w:pPr>
      <w:ins w:id="0" w:author="user" w:date="2016-05-26T17:24:00Z">
        <w:r>
          <w:rPr>
            <w:rFonts w:ascii="Times New Roman" w:hAnsi="Times New Roman" w:cs="Times New Roman"/>
            <w:b/>
            <w:bCs/>
            <w:i/>
            <w:iCs/>
          </w:rPr>
          <w:t>MÓDOSÍOTT</w:t>
        </w:r>
      </w:ins>
    </w:p>
    <w:p w14:paraId="0F07457D" w14:textId="454CDF93" w:rsidR="006A7021" w:rsidRPr="005F03C1" w:rsidRDefault="006A7021" w:rsidP="006A7021">
      <w:pPr>
        <w:widowControl w:val="0"/>
        <w:autoSpaceDE w:val="0"/>
        <w:jc w:val="center"/>
        <w:rPr>
          <w:rFonts w:ascii="Times New Roman" w:hAnsi="Times New Roman" w:cs="Times New Roman"/>
          <w:b/>
          <w:i/>
          <w:iCs/>
        </w:rPr>
      </w:pPr>
      <w:r w:rsidRPr="005F03C1">
        <w:rPr>
          <w:rFonts w:ascii="Times New Roman" w:hAnsi="Times New Roman" w:cs="Times New Roman"/>
          <w:b/>
          <w:bCs/>
          <w:i/>
          <w:iCs/>
        </w:rPr>
        <w:t>Ajánlati dokumentáció</w:t>
      </w:r>
    </w:p>
    <w:p w14:paraId="6EC9A832" w14:textId="4F978B7D" w:rsidR="00ED2C64" w:rsidRDefault="003852A5" w:rsidP="006A7021">
      <w:pPr>
        <w:widowControl w:val="0"/>
        <w:autoSpaceDE w:val="0"/>
        <w:jc w:val="center"/>
        <w:rPr>
          <w:ins w:id="1" w:author="user" w:date="2016-09-16T12:03:00Z"/>
          <w:rFonts w:ascii="Times New Roman" w:hAnsi="Times New Roman" w:cs="Times New Roman"/>
        </w:rPr>
      </w:pPr>
      <w:proofErr w:type="gramStart"/>
      <w:ins w:id="2" w:author="user" w:date="2016-09-16T12:03:00Z">
        <w:r>
          <w:rPr>
            <w:rFonts w:ascii="Times New Roman" w:hAnsi="Times New Roman" w:cs="Times New Roman"/>
          </w:rPr>
          <w:t>a</w:t>
        </w:r>
        <w:proofErr w:type="gramEnd"/>
        <w:r>
          <w:rPr>
            <w:rFonts w:ascii="Times New Roman" w:hAnsi="Times New Roman" w:cs="Times New Roman"/>
          </w:rPr>
          <w:t xml:space="preserve"> módosításokkal egységes szerkezetben</w:t>
        </w:r>
      </w:ins>
    </w:p>
    <w:p w14:paraId="03CF16CD" w14:textId="77777777" w:rsidR="003852A5" w:rsidRPr="005F03C1" w:rsidRDefault="003852A5" w:rsidP="006A7021">
      <w:pPr>
        <w:widowControl w:val="0"/>
        <w:autoSpaceDE w:val="0"/>
        <w:jc w:val="center"/>
        <w:rPr>
          <w:rFonts w:ascii="Times New Roman" w:hAnsi="Times New Roman" w:cs="Times New Roman"/>
        </w:rPr>
      </w:pPr>
    </w:p>
    <w:p w14:paraId="250180B6" w14:textId="77777777" w:rsidR="006A7021" w:rsidRPr="005F03C1" w:rsidRDefault="006A7021" w:rsidP="006A7021">
      <w:pPr>
        <w:widowControl w:val="0"/>
        <w:autoSpaceDE w:val="0"/>
        <w:jc w:val="center"/>
        <w:rPr>
          <w:rFonts w:ascii="Times New Roman" w:hAnsi="Times New Roman" w:cs="Times New Roman"/>
          <w:b/>
          <w:i/>
          <w:iCs/>
        </w:rPr>
      </w:pPr>
      <w:r w:rsidRPr="005F03C1">
        <w:rPr>
          <w:rFonts w:ascii="Times New Roman" w:hAnsi="Times New Roman" w:cs="Times New Roman"/>
        </w:rPr>
        <w:t>a</w:t>
      </w:r>
    </w:p>
    <w:p w14:paraId="45B397B7" w14:textId="5C6A0375" w:rsidR="006A7021" w:rsidRPr="00F52B1D" w:rsidRDefault="006A7021" w:rsidP="006A7021">
      <w:pPr>
        <w:widowControl w:val="0"/>
        <w:autoSpaceDE w:val="0"/>
        <w:jc w:val="center"/>
        <w:rPr>
          <w:rFonts w:ascii="Times New Roman" w:hAnsi="Times New Roman" w:cs="Times New Roman"/>
          <w:b/>
        </w:rPr>
      </w:pPr>
      <w:r w:rsidRPr="005F03C1">
        <w:rPr>
          <w:rFonts w:ascii="Times New Roman" w:hAnsi="Times New Roman" w:cs="Times New Roman"/>
          <w:b/>
        </w:rPr>
        <w:t>„</w:t>
      </w:r>
      <w:r w:rsidR="00F52B1D" w:rsidRPr="00F52B1D">
        <w:rPr>
          <w:rFonts w:ascii="Times New Roman" w:hAnsi="Times New Roman" w:cs="Times New Roman"/>
          <w:b/>
        </w:rPr>
        <w:t xml:space="preserve">Megbízási szerződés keretében a „Ráckevei (Soroksári-) Duna-ág (RSD) és mellékágai kotrása, műtárgyépítés és </w:t>
      </w:r>
      <w:proofErr w:type="spellStart"/>
      <w:r w:rsidR="00F52B1D" w:rsidRPr="00F52B1D">
        <w:rPr>
          <w:rFonts w:ascii="Times New Roman" w:hAnsi="Times New Roman" w:cs="Times New Roman"/>
          <w:b/>
        </w:rPr>
        <w:t>-rekonstrukció</w:t>
      </w:r>
      <w:proofErr w:type="spellEnd"/>
      <w:r w:rsidR="00F52B1D" w:rsidRPr="00F52B1D">
        <w:rPr>
          <w:rFonts w:ascii="Times New Roman" w:hAnsi="Times New Roman" w:cs="Times New Roman"/>
          <w:b/>
        </w:rPr>
        <w:t>” című, KEHOP-1.3.1-15-2015-00002 azonosító számú projektben tervezésre és kivitelezésre FIDIC Sárga Könyv szerint megkötésre kerülő szerződésben foglalt munkák FIDIC mérnöki, műszaki ellenőrzési feladatainak ellátása</w:t>
      </w:r>
      <w:r w:rsidRPr="005F03C1">
        <w:rPr>
          <w:rFonts w:ascii="Times New Roman" w:hAnsi="Times New Roman" w:cs="Times New Roman"/>
          <w:b/>
        </w:rPr>
        <w:t>”</w:t>
      </w:r>
    </w:p>
    <w:p w14:paraId="15D019E8" w14:textId="77777777" w:rsidR="006A7021" w:rsidRPr="005F03C1" w:rsidRDefault="006A7021" w:rsidP="006A7021">
      <w:pPr>
        <w:widowControl w:val="0"/>
        <w:spacing w:before="240"/>
        <w:jc w:val="center"/>
        <w:rPr>
          <w:rFonts w:ascii="Times New Roman" w:hAnsi="Times New Roman" w:cs="Times New Roman"/>
        </w:rPr>
      </w:pPr>
      <w:proofErr w:type="gramStart"/>
      <w:r w:rsidRPr="005F03C1">
        <w:rPr>
          <w:rFonts w:ascii="Times New Roman" w:hAnsi="Times New Roman" w:cs="Times New Roman"/>
        </w:rPr>
        <w:t>tárgyú</w:t>
      </w:r>
      <w:proofErr w:type="gramEnd"/>
      <w:r w:rsidRPr="005F03C1">
        <w:rPr>
          <w:rFonts w:ascii="Times New Roman" w:hAnsi="Times New Roman" w:cs="Times New Roman"/>
        </w:rPr>
        <w:t xml:space="preserve"> közbeszerzési eljáráshoz</w:t>
      </w:r>
    </w:p>
    <w:p w14:paraId="6B7E8543" w14:textId="77777777" w:rsidR="006A7021" w:rsidRPr="005F03C1" w:rsidRDefault="006A7021" w:rsidP="006A7021">
      <w:pPr>
        <w:widowControl w:val="0"/>
        <w:jc w:val="center"/>
        <w:rPr>
          <w:rFonts w:ascii="Times New Roman" w:hAnsi="Times New Roman" w:cs="Times New Roman"/>
          <w:b/>
          <w:bCs/>
          <w:u w:val="single"/>
        </w:rPr>
      </w:pPr>
    </w:p>
    <w:p w14:paraId="6FCB4D14" w14:textId="77777777" w:rsidR="006A7021" w:rsidRPr="005F03C1" w:rsidRDefault="006A7021" w:rsidP="006A7021">
      <w:pPr>
        <w:widowControl w:val="0"/>
        <w:jc w:val="center"/>
        <w:rPr>
          <w:rFonts w:ascii="Times New Roman" w:hAnsi="Times New Roman" w:cs="Times New Roman"/>
          <w:b/>
          <w:bCs/>
          <w:u w:val="single"/>
        </w:rPr>
      </w:pPr>
    </w:p>
    <w:p w14:paraId="6558EE47" w14:textId="77777777" w:rsidR="006A7021" w:rsidRPr="005F03C1" w:rsidRDefault="006A7021" w:rsidP="006A7021">
      <w:pPr>
        <w:widowControl w:val="0"/>
        <w:jc w:val="center"/>
        <w:rPr>
          <w:rFonts w:ascii="Times New Roman" w:hAnsi="Times New Roman" w:cs="Times New Roman"/>
          <w:b/>
          <w:bCs/>
          <w:u w:val="single"/>
        </w:rPr>
      </w:pPr>
    </w:p>
    <w:p w14:paraId="1FB9F6EE" w14:textId="77777777" w:rsidR="006A7021" w:rsidRPr="005F03C1" w:rsidRDefault="006A7021" w:rsidP="006A7021">
      <w:pPr>
        <w:widowControl w:val="0"/>
        <w:jc w:val="center"/>
        <w:rPr>
          <w:rFonts w:ascii="Times New Roman" w:hAnsi="Times New Roman" w:cs="Times New Roman"/>
          <w:b/>
          <w:bCs/>
          <w:u w:val="single"/>
        </w:rPr>
      </w:pPr>
    </w:p>
    <w:p w14:paraId="494670C9" w14:textId="77777777" w:rsidR="00ED2C64" w:rsidRPr="005F03C1" w:rsidRDefault="00ED2C64" w:rsidP="006A7021">
      <w:pPr>
        <w:widowControl w:val="0"/>
        <w:jc w:val="center"/>
        <w:rPr>
          <w:rFonts w:ascii="Times New Roman" w:hAnsi="Times New Roman" w:cs="Times New Roman"/>
          <w:b/>
          <w:bCs/>
          <w:u w:val="single"/>
        </w:rPr>
      </w:pPr>
    </w:p>
    <w:p w14:paraId="2E61BB24" w14:textId="77777777" w:rsidR="00ED2C64" w:rsidRPr="005F03C1" w:rsidRDefault="00ED2C64" w:rsidP="006A7021">
      <w:pPr>
        <w:widowControl w:val="0"/>
        <w:jc w:val="center"/>
        <w:rPr>
          <w:rFonts w:ascii="Times New Roman" w:hAnsi="Times New Roman" w:cs="Times New Roman"/>
          <w:b/>
          <w:bCs/>
          <w:u w:val="single"/>
        </w:rPr>
      </w:pPr>
    </w:p>
    <w:p w14:paraId="3C42D9D5" w14:textId="3F134C7D" w:rsidR="006A7021" w:rsidRPr="005F03C1" w:rsidRDefault="006A7021" w:rsidP="006A7021">
      <w:pPr>
        <w:widowControl w:val="0"/>
        <w:jc w:val="center"/>
        <w:rPr>
          <w:rFonts w:ascii="Times New Roman" w:hAnsi="Times New Roman" w:cs="Times New Roman"/>
          <w:b/>
        </w:rPr>
      </w:pPr>
      <w:r w:rsidRPr="005F03C1">
        <w:rPr>
          <w:rFonts w:ascii="Times New Roman" w:hAnsi="Times New Roman" w:cs="Times New Roman"/>
          <w:b/>
        </w:rPr>
        <w:t>Környezeti és Energiahatékonysági Operatív Program</w:t>
      </w:r>
    </w:p>
    <w:p w14:paraId="6BABA442" w14:textId="77777777" w:rsidR="006A7021" w:rsidRPr="005F03C1" w:rsidRDefault="006A7021" w:rsidP="006A7021">
      <w:pPr>
        <w:jc w:val="center"/>
        <w:rPr>
          <w:rFonts w:ascii="Times New Roman" w:hAnsi="Times New Roman" w:cs="Times New Roman"/>
          <w:b/>
        </w:rPr>
      </w:pPr>
      <w:r w:rsidRPr="005F03C1">
        <w:rPr>
          <w:rFonts w:ascii="Times New Roman" w:hAnsi="Times New Roman" w:cs="Times New Roman"/>
          <w:b/>
        </w:rPr>
        <w:t>(KEHOP)</w:t>
      </w:r>
    </w:p>
    <w:p w14:paraId="32C956B0" w14:textId="77777777" w:rsidR="006A7021" w:rsidRPr="005F03C1" w:rsidRDefault="006A7021" w:rsidP="006A7021">
      <w:pPr>
        <w:jc w:val="center"/>
        <w:rPr>
          <w:rFonts w:ascii="Times New Roman" w:hAnsi="Times New Roman" w:cs="Times New Roman"/>
          <w:b/>
        </w:rPr>
      </w:pPr>
    </w:p>
    <w:p w14:paraId="710F6830" w14:textId="77777777" w:rsidR="006A7021" w:rsidRPr="005F03C1" w:rsidRDefault="006A7021" w:rsidP="006A7021">
      <w:pPr>
        <w:jc w:val="center"/>
        <w:rPr>
          <w:rFonts w:ascii="Times New Roman" w:hAnsi="Times New Roman" w:cs="Times New Roman"/>
          <w:b/>
        </w:rPr>
      </w:pPr>
    </w:p>
    <w:p w14:paraId="771CF9DD" w14:textId="77777777" w:rsidR="006A7021" w:rsidRPr="005F03C1" w:rsidRDefault="006A7021" w:rsidP="006A7021">
      <w:pPr>
        <w:jc w:val="center"/>
        <w:rPr>
          <w:rFonts w:ascii="Times New Roman" w:hAnsi="Times New Roman" w:cs="Times New Roman"/>
          <w:b/>
        </w:rPr>
      </w:pPr>
    </w:p>
    <w:p w14:paraId="1A927F65" w14:textId="77777777" w:rsidR="00010689" w:rsidRDefault="00F52B1D" w:rsidP="009268CA">
      <w:pPr>
        <w:pStyle w:val="TJ1"/>
        <w:ind w:left="567"/>
        <w:jc w:val="center"/>
        <w:rPr>
          <w:noProof/>
        </w:rPr>
      </w:pPr>
      <w:r w:rsidRPr="005F03C1">
        <w:rPr>
          <w:noProof/>
        </w:rPr>
        <w:drawing>
          <wp:anchor distT="0" distB="0" distL="114300" distR="114300" simplePos="0" relativeHeight="251658240" behindDoc="0" locked="0" layoutInCell="1" allowOverlap="1" wp14:anchorId="7C226359" wp14:editId="10BB8D48">
            <wp:simplePos x="0" y="0"/>
            <wp:positionH relativeFrom="margin">
              <wp:posOffset>3465830</wp:posOffset>
            </wp:positionH>
            <wp:positionV relativeFrom="margin">
              <wp:posOffset>7305675</wp:posOffset>
            </wp:positionV>
            <wp:extent cx="3110230" cy="2151380"/>
            <wp:effectExtent l="0" t="0" r="0" b="1270"/>
            <wp:wrapSquare wrapText="bothSides"/>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0230" cy="2151380"/>
                    </a:xfrm>
                    <a:prstGeom prst="rect">
                      <a:avLst/>
                    </a:prstGeom>
                    <a:noFill/>
                  </pic:spPr>
                </pic:pic>
              </a:graphicData>
            </a:graphic>
            <wp14:sizeRelH relativeFrom="page">
              <wp14:pctWidth>0</wp14:pctWidth>
            </wp14:sizeRelH>
            <wp14:sizeRelV relativeFrom="page">
              <wp14:pctHeight>0</wp14:pctHeight>
            </wp14:sizeRelV>
          </wp:anchor>
        </w:drawing>
      </w:r>
      <w:r w:rsidR="00166167" w:rsidRPr="005F03C1">
        <w:rPr>
          <w:sz w:val="24"/>
          <w:szCs w:val="24"/>
        </w:rPr>
        <w:br w:type="page"/>
      </w:r>
      <w:r w:rsidR="00215995" w:rsidRPr="005F03C1">
        <w:rPr>
          <w:sz w:val="24"/>
          <w:szCs w:val="24"/>
        </w:rPr>
        <w:fldChar w:fldCharType="begin"/>
      </w:r>
      <w:r w:rsidR="00166167" w:rsidRPr="005F03C1">
        <w:rPr>
          <w:sz w:val="24"/>
          <w:szCs w:val="24"/>
        </w:rPr>
        <w:instrText xml:space="preserve"> TOC \o "1-3" \h \z \u  \* MERGEFORMAT </w:instrText>
      </w:r>
      <w:r w:rsidR="00215995" w:rsidRPr="005F03C1">
        <w:rPr>
          <w:sz w:val="24"/>
          <w:szCs w:val="24"/>
        </w:rPr>
        <w:fldChar w:fldCharType="separate"/>
      </w:r>
    </w:p>
    <w:p w14:paraId="012E06F5" w14:textId="77777777" w:rsidR="00010689" w:rsidRDefault="00332181">
      <w:pPr>
        <w:pStyle w:val="TJ3"/>
        <w:rPr>
          <w:rFonts w:asciiTheme="minorHAnsi" w:eastAsiaTheme="minorEastAsia" w:hAnsiTheme="minorHAnsi" w:cstheme="minorBidi"/>
          <w:iCs w:val="0"/>
          <w:sz w:val="22"/>
          <w:szCs w:val="22"/>
        </w:rPr>
      </w:pPr>
      <w:hyperlink w:anchor="_Toc448247919" w:history="1">
        <w:r w:rsidR="00010689" w:rsidRPr="00017500">
          <w:rPr>
            <w:rStyle w:val="Hiperhivatkozs"/>
            <w:b/>
            <w:bCs/>
            <w:smallCaps/>
          </w:rPr>
          <w:t>1.</w:t>
        </w:r>
        <w:r w:rsidR="00010689">
          <w:rPr>
            <w:rFonts w:asciiTheme="minorHAnsi" w:eastAsiaTheme="minorEastAsia" w:hAnsiTheme="minorHAnsi" w:cstheme="minorBidi"/>
            <w:iCs w:val="0"/>
            <w:sz w:val="22"/>
            <w:szCs w:val="22"/>
          </w:rPr>
          <w:tab/>
        </w:r>
        <w:r w:rsidR="00010689" w:rsidRPr="00017500">
          <w:rPr>
            <w:rStyle w:val="Hiperhivatkozs"/>
            <w:b/>
            <w:bCs/>
            <w:smallCaps/>
          </w:rPr>
          <w:t>ÁLTALÁNOS TUDNIVALÓK</w:t>
        </w:r>
        <w:r w:rsidR="00010689">
          <w:rPr>
            <w:webHidden/>
          </w:rPr>
          <w:tab/>
        </w:r>
        <w:r w:rsidR="00010689">
          <w:rPr>
            <w:webHidden/>
          </w:rPr>
          <w:fldChar w:fldCharType="begin"/>
        </w:r>
        <w:r w:rsidR="00010689">
          <w:rPr>
            <w:webHidden/>
          </w:rPr>
          <w:instrText xml:space="preserve"> PAGEREF _Toc448247919 \h </w:instrText>
        </w:r>
        <w:r w:rsidR="00010689">
          <w:rPr>
            <w:webHidden/>
          </w:rPr>
        </w:r>
        <w:r w:rsidR="00010689">
          <w:rPr>
            <w:webHidden/>
          </w:rPr>
          <w:fldChar w:fldCharType="separate"/>
        </w:r>
        <w:r w:rsidR="00833A35">
          <w:rPr>
            <w:webHidden/>
          </w:rPr>
          <w:t>3</w:t>
        </w:r>
        <w:r w:rsidR="00010689">
          <w:rPr>
            <w:webHidden/>
          </w:rPr>
          <w:fldChar w:fldCharType="end"/>
        </w:r>
      </w:hyperlink>
    </w:p>
    <w:p w14:paraId="5DCDA07F" w14:textId="77777777" w:rsidR="00010689" w:rsidRDefault="00332181">
      <w:pPr>
        <w:pStyle w:val="TJ3"/>
        <w:rPr>
          <w:rFonts w:asciiTheme="minorHAnsi" w:eastAsiaTheme="minorEastAsia" w:hAnsiTheme="minorHAnsi" w:cstheme="minorBidi"/>
          <w:iCs w:val="0"/>
          <w:sz w:val="22"/>
          <w:szCs w:val="22"/>
        </w:rPr>
      </w:pPr>
      <w:hyperlink w:anchor="_Toc448247920" w:history="1">
        <w:r w:rsidR="00010689" w:rsidRPr="00017500">
          <w:rPr>
            <w:rStyle w:val="Hiperhivatkozs"/>
            <w:b/>
            <w:bCs/>
            <w:smallCaps/>
          </w:rPr>
          <w:t>2.</w:t>
        </w:r>
        <w:r w:rsidR="00010689">
          <w:rPr>
            <w:rFonts w:asciiTheme="minorHAnsi" w:eastAsiaTheme="minorEastAsia" w:hAnsiTheme="minorHAnsi" w:cstheme="minorBidi"/>
            <w:iCs w:val="0"/>
            <w:sz w:val="22"/>
            <w:szCs w:val="22"/>
          </w:rPr>
          <w:tab/>
        </w:r>
        <w:r w:rsidR="00010689" w:rsidRPr="00017500">
          <w:rPr>
            <w:rStyle w:val="Hiperhivatkozs"/>
            <w:b/>
            <w:bCs/>
            <w:smallCaps/>
          </w:rPr>
          <w:t>A KÖZBESZERZÉSI ELJÁRÁS ISMERTETÉSE</w:t>
        </w:r>
        <w:r w:rsidR="00010689">
          <w:rPr>
            <w:webHidden/>
          </w:rPr>
          <w:tab/>
        </w:r>
        <w:r w:rsidR="00010689">
          <w:rPr>
            <w:webHidden/>
          </w:rPr>
          <w:fldChar w:fldCharType="begin"/>
        </w:r>
        <w:r w:rsidR="00010689">
          <w:rPr>
            <w:webHidden/>
          </w:rPr>
          <w:instrText xml:space="preserve"> PAGEREF _Toc448247920 \h </w:instrText>
        </w:r>
        <w:r w:rsidR="00010689">
          <w:rPr>
            <w:webHidden/>
          </w:rPr>
        </w:r>
        <w:r w:rsidR="00010689">
          <w:rPr>
            <w:webHidden/>
          </w:rPr>
          <w:fldChar w:fldCharType="separate"/>
        </w:r>
        <w:r w:rsidR="00833A35">
          <w:rPr>
            <w:webHidden/>
          </w:rPr>
          <w:t>3</w:t>
        </w:r>
        <w:r w:rsidR="00010689">
          <w:rPr>
            <w:webHidden/>
          </w:rPr>
          <w:fldChar w:fldCharType="end"/>
        </w:r>
      </w:hyperlink>
    </w:p>
    <w:p w14:paraId="34930A85" w14:textId="77777777" w:rsidR="00010689" w:rsidRDefault="00332181">
      <w:pPr>
        <w:pStyle w:val="TJ3"/>
        <w:rPr>
          <w:rFonts w:asciiTheme="minorHAnsi" w:eastAsiaTheme="minorEastAsia" w:hAnsiTheme="minorHAnsi" w:cstheme="minorBidi"/>
          <w:iCs w:val="0"/>
          <w:sz w:val="22"/>
          <w:szCs w:val="22"/>
        </w:rPr>
      </w:pPr>
      <w:hyperlink w:anchor="_Toc448247921" w:history="1">
        <w:r w:rsidR="00010689" w:rsidRPr="00017500">
          <w:rPr>
            <w:rStyle w:val="Hiperhivatkozs"/>
            <w:b/>
            <w:bCs/>
            <w:smallCaps/>
          </w:rPr>
          <w:t>3.</w:t>
        </w:r>
        <w:r w:rsidR="00010689">
          <w:rPr>
            <w:rFonts w:asciiTheme="minorHAnsi" w:eastAsiaTheme="minorEastAsia" w:hAnsiTheme="minorHAnsi" w:cstheme="minorBidi"/>
            <w:iCs w:val="0"/>
            <w:sz w:val="22"/>
            <w:szCs w:val="22"/>
          </w:rPr>
          <w:tab/>
        </w:r>
        <w:r w:rsidR="00010689" w:rsidRPr="00017500">
          <w:rPr>
            <w:rStyle w:val="Hiperhivatkozs"/>
            <w:b/>
            <w:bCs/>
            <w:smallCaps/>
          </w:rPr>
          <w:t>AJÁNLATTEVŐ JOGAI ÉS KÖTELEZETTSÉGEI</w:t>
        </w:r>
        <w:r w:rsidR="00010689">
          <w:rPr>
            <w:webHidden/>
          </w:rPr>
          <w:tab/>
        </w:r>
        <w:r w:rsidR="00010689">
          <w:rPr>
            <w:webHidden/>
          </w:rPr>
          <w:fldChar w:fldCharType="begin"/>
        </w:r>
        <w:r w:rsidR="00010689">
          <w:rPr>
            <w:webHidden/>
          </w:rPr>
          <w:instrText xml:space="preserve"> PAGEREF _Toc448247921 \h </w:instrText>
        </w:r>
        <w:r w:rsidR="00010689">
          <w:rPr>
            <w:webHidden/>
          </w:rPr>
        </w:r>
        <w:r w:rsidR="00010689">
          <w:rPr>
            <w:webHidden/>
          </w:rPr>
          <w:fldChar w:fldCharType="separate"/>
        </w:r>
        <w:r w:rsidR="00833A35">
          <w:rPr>
            <w:webHidden/>
          </w:rPr>
          <w:t>5</w:t>
        </w:r>
        <w:r w:rsidR="00010689">
          <w:rPr>
            <w:webHidden/>
          </w:rPr>
          <w:fldChar w:fldCharType="end"/>
        </w:r>
      </w:hyperlink>
    </w:p>
    <w:p w14:paraId="08076237" w14:textId="77777777" w:rsidR="00010689" w:rsidRDefault="00332181">
      <w:pPr>
        <w:pStyle w:val="TJ3"/>
        <w:rPr>
          <w:rFonts w:asciiTheme="minorHAnsi" w:eastAsiaTheme="minorEastAsia" w:hAnsiTheme="minorHAnsi" w:cstheme="minorBidi"/>
          <w:iCs w:val="0"/>
          <w:sz w:val="22"/>
          <w:szCs w:val="22"/>
        </w:rPr>
      </w:pPr>
      <w:hyperlink w:anchor="_Toc448247922" w:history="1">
        <w:r w:rsidR="00010689" w:rsidRPr="00017500">
          <w:rPr>
            <w:rStyle w:val="Hiperhivatkozs"/>
            <w:b/>
            <w:bCs/>
            <w:smallCaps/>
          </w:rPr>
          <w:t>4.</w:t>
        </w:r>
        <w:r w:rsidR="00010689">
          <w:rPr>
            <w:rFonts w:asciiTheme="minorHAnsi" w:eastAsiaTheme="minorEastAsia" w:hAnsiTheme="minorHAnsi" w:cstheme="minorBidi"/>
            <w:iCs w:val="0"/>
            <w:sz w:val="22"/>
            <w:szCs w:val="22"/>
          </w:rPr>
          <w:tab/>
        </w:r>
        <w:r w:rsidR="00010689" w:rsidRPr="00017500">
          <w:rPr>
            <w:rStyle w:val="Hiperhivatkozs"/>
            <w:b/>
            <w:bCs/>
            <w:smallCaps/>
          </w:rPr>
          <w:t>A DOKUMENTÁCIÓ TARTALMA</w:t>
        </w:r>
        <w:r w:rsidR="00010689">
          <w:rPr>
            <w:webHidden/>
          </w:rPr>
          <w:tab/>
        </w:r>
        <w:r w:rsidR="00010689">
          <w:rPr>
            <w:webHidden/>
          </w:rPr>
          <w:fldChar w:fldCharType="begin"/>
        </w:r>
        <w:r w:rsidR="00010689">
          <w:rPr>
            <w:webHidden/>
          </w:rPr>
          <w:instrText xml:space="preserve"> PAGEREF _Toc448247922 \h </w:instrText>
        </w:r>
        <w:r w:rsidR="00010689">
          <w:rPr>
            <w:webHidden/>
          </w:rPr>
        </w:r>
        <w:r w:rsidR="00010689">
          <w:rPr>
            <w:webHidden/>
          </w:rPr>
          <w:fldChar w:fldCharType="separate"/>
        </w:r>
        <w:r w:rsidR="00833A35">
          <w:rPr>
            <w:webHidden/>
          </w:rPr>
          <w:t>7</w:t>
        </w:r>
        <w:r w:rsidR="00010689">
          <w:rPr>
            <w:webHidden/>
          </w:rPr>
          <w:fldChar w:fldCharType="end"/>
        </w:r>
      </w:hyperlink>
    </w:p>
    <w:p w14:paraId="1E4F9FEA" w14:textId="77777777" w:rsidR="00010689" w:rsidRDefault="00332181">
      <w:pPr>
        <w:pStyle w:val="TJ3"/>
        <w:rPr>
          <w:rFonts w:asciiTheme="minorHAnsi" w:eastAsiaTheme="minorEastAsia" w:hAnsiTheme="minorHAnsi" w:cstheme="minorBidi"/>
          <w:iCs w:val="0"/>
          <w:sz w:val="22"/>
          <w:szCs w:val="22"/>
        </w:rPr>
      </w:pPr>
      <w:hyperlink w:anchor="_Toc448247923" w:history="1">
        <w:r w:rsidR="00010689" w:rsidRPr="00017500">
          <w:rPr>
            <w:rStyle w:val="Hiperhivatkozs"/>
            <w:b/>
            <w:bCs/>
            <w:smallCaps/>
          </w:rPr>
          <w:t>5.</w:t>
        </w:r>
        <w:r w:rsidR="00010689">
          <w:rPr>
            <w:rFonts w:asciiTheme="minorHAnsi" w:eastAsiaTheme="minorEastAsia" w:hAnsiTheme="minorHAnsi" w:cstheme="minorBidi"/>
            <w:iCs w:val="0"/>
            <w:sz w:val="22"/>
            <w:szCs w:val="22"/>
          </w:rPr>
          <w:tab/>
        </w:r>
        <w:r w:rsidR="00010689" w:rsidRPr="00017500">
          <w:rPr>
            <w:rStyle w:val="Hiperhivatkozs"/>
            <w:b/>
            <w:bCs/>
            <w:smallCaps/>
          </w:rPr>
          <w:t>AZ AJÁNLAT TARTALMA</w:t>
        </w:r>
        <w:r w:rsidR="00010689">
          <w:rPr>
            <w:webHidden/>
          </w:rPr>
          <w:tab/>
        </w:r>
        <w:r w:rsidR="00010689">
          <w:rPr>
            <w:webHidden/>
          </w:rPr>
          <w:fldChar w:fldCharType="begin"/>
        </w:r>
        <w:r w:rsidR="00010689">
          <w:rPr>
            <w:webHidden/>
          </w:rPr>
          <w:instrText xml:space="preserve"> PAGEREF _Toc448247923 \h </w:instrText>
        </w:r>
        <w:r w:rsidR="00010689">
          <w:rPr>
            <w:webHidden/>
          </w:rPr>
        </w:r>
        <w:r w:rsidR="00010689">
          <w:rPr>
            <w:webHidden/>
          </w:rPr>
          <w:fldChar w:fldCharType="separate"/>
        </w:r>
        <w:r w:rsidR="00833A35">
          <w:rPr>
            <w:webHidden/>
          </w:rPr>
          <w:t>9</w:t>
        </w:r>
        <w:r w:rsidR="00010689">
          <w:rPr>
            <w:webHidden/>
          </w:rPr>
          <w:fldChar w:fldCharType="end"/>
        </w:r>
      </w:hyperlink>
    </w:p>
    <w:p w14:paraId="6FB695DE" w14:textId="77777777" w:rsidR="00010689" w:rsidRDefault="00332181">
      <w:pPr>
        <w:pStyle w:val="TJ3"/>
        <w:rPr>
          <w:rFonts w:asciiTheme="minorHAnsi" w:eastAsiaTheme="minorEastAsia" w:hAnsiTheme="minorHAnsi" w:cstheme="minorBidi"/>
          <w:iCs w:val="0"/>
          <w:sz w:val="22"/>
          <w:szCs w:val="22"/>
        </w:rPr>
      </w:pPr>
      <w:hyperlink w:anchor="_Toc448247924" w:history="1">
        <w:r w:rsidR="00010689" w:rsidRPr="00017500">
          <w:rPr>
            <w:rStyle w:val="Hiperhivatkozs"/>
            <w:b/>
            <w:bCs/>
            <w:smallCaps/>
          </w:rPr>
          <w:t>6.</w:t>
        </w:r>
        <w:r w:rsidR="00010689">
          <w:rPr>
            <w:rFonts w:asciiTheme="minorHAnsi" w:eastAsiaTheme="minorEastAsia" w:hAnsiTheme="minorHAnsi" w:cstheme="minorBidi"/>
            <w:iCs w:val="0"/>
            <w:sz w:val="22"/>
            <w:szCs w:val="22"/>
          </w:rPr>
          <w:tab/>
        </w:r>
        <w:r w:rsidR="00010689" w:rsidRPr="00017500">
          <w:rPr>
            <w:rStyle w:val="Hiperhivatkozs"/>
            <w:b/>
            <w:bCs/>
            <w:smallCaps/>
          </w:rPr>
          <w:t>AZ AJÁNLAT NYELVE</w:t>
        </w:r>
        <w:r w:rsidR="00010689">
          <w:rPr>
            <w:webHidden/>
          </w:rPr>
          <w:tab/>
        </w:r>
        <w:r w:rsidR="00010689">
          <w:rPr>
            <w:webHidden/>
          </w:rPr>
          <w:fldChar w:fldCharType="begin"/>
        </w:r>
        <w:r w:rsidR="00010689">
          <w:rPr>
            <w:webHidden/>
          </w:rPr>
          <w:instrText xml:space="preserve"> PAGEREF _Toc448247924 \h </w:instrText>
        </w:r>
        <w:r w:rsidR="00010689">
          <w:rPr>
            <w:webHidden/>
          </w:rPr>
        </w:r>
        <w:r w:rsidR="00010689">
          <w:rPr>
            <w:webHidden/>
          </w:rPr>
          <w:fldChar w:fldCharType="separate"/>
        </w:r>
        <w:r w:rsidR="00833A35">
          <w:rPr>
            <w:webHidden/>
          </w:rPr>
          <w:t>11</w:t>
        </w:r>
        <w:r w:rsidR="00010689">
          <w:rPr>
            <w:webHidden/>
          </w:rPr>
          <w:fldChar w:fldCharType="end"/>
        </w:r>
      </w:hyperlink>
    </w:p>
    <w:p w14:paraId="4AA058E3" w14:textId="77777777" w:rsidR="00010689" w:rsidRDefault="00332181">
      <w:pPr>
        <w:pStyle w:val="TJ3"/>
        <w:rPr>
          <w:rFonts w:asciiTheme="minorHAnsi" w:eastAsiaTheme="minorEastAsia" w:hAnsiTheme="minorHAnsi" w:cstheme="minorBidi"/>
          <w:iCs w:val="0"/>
          <w:sz w:val="22"/>
          <w:szCs w:val="22"/>
        </w:rPr>
      </w:pPr>
      <w:hyperlink w:anchor="_Toc448247925" w:history="1">
        <w:r w:rsidR="00010689" w:rsidRPr="00017500">
          <w:rPr>
            <w:rStyle w:val="Hiperhivatkozs"/>
            <w:b/>
            <w:bCs/>
            <w:smallCaps/>
          </w:rPr>
          <w:t>7.</w:t>
        </w:r>
        <w:r w:rsidR="00010689">
          <w:rPr>
            <w:rFonts w:asciiTheme="minorHAnsi" w:eastAsiaTheme="minorEastAsia" w:hAnsiTheme="minorHAnsi" w:cstheme="minorBidi"/>
            <w:iCs w:val="0"/>
            <w:sz w:val="22"/>
            <w:szCs w:val="22"/>
          </w:rPr>
          <w:tab/>
        </w:r>
        <w:r w:rsidR="00010689" w:rsidRPr="00017500">
          <w:rPr>
            <w:rStyle w:val="Hiperhivatkozs"/>
            <w:b/>
            <w:bCs/>
            <w:smallCaps/>
          </w:rPr>
          <w:t>AZ ELJÁRÁSBAN VALÓ RÉSZVÉTEL FELTÉTELE</w:t>
        </w:r>
        <w:r w:rsidR="00010689">
          <w:rPr>
            <w:webHidden/>
          </w:rPr>
          <w:tab/>
        </w:r>
        <w:r w:rsidR="00010689">
          <w:rPr>
            <w:webHidden/>
          </w:rPr>
          <w:fldChar w:fldCharType="begin"/>
        </w:r>
        <w:r w:rsidR="00010689">
          <w:rPr>
            <w:webHidden/>
          </w:rPr>
          <w:instrText xml:space="preserve"> PAGEREF _Toc448247925 \h </w:instrText>
        </w:r>
        <w:r w:rsidR="00010689">
          <w:rPr>
            <w:webHidden/>
          </w:rPr>
        </w:r>
        <w:r w:rsidR="00010689">
          <w:rPr>
            <w:webHidden/>
          </w:rPr>
          <w:fldChar w:fldCharType="separate"/>
        </w:r>
        <w:r w:rsidR="00833A35">
          <w:rPr>
            <w:webHidden/>
          </w:rPr>
          <w:t>11</w:t>
        </w:r>
        <w:r w:rsidR="00010689">
          <w:rPr>
            <w:webHidden/>
          </w:rPr>
          <w:fldChar w:fldCharType="end"/>
        </w:r>
      </w:hyperlink>
    </w:p>
    <w:p w14:paraId="047EE465" w14:textId="77777777" w:rsidR="00010689" w:rsidRDefault="00332181">
      <w:pPr>
        <w:pStyle w:val="TJ3"/>
        <w:rPr>
          <w:rFonts w:asciiTheme="minorHAnsi" w:eastAsiaTheme="minorEastAsia" w:hAnsiTheme="minorHAnsi" w:cstheme="minorBidi"/>
          <w:iCs w:val="0"/>
          <w:sz w:val="22"/>
          <w:szCs w:val="22"/>
        </w:rPr>
      </w:pPr>
      <w:hyperlink w:anchor="_Toc448247926" w:history="1">
        <w:r w:rsidR="00010689" w:rsidRPr="00017500">
          <w:rPr>
            <w:rStyle w:val="Hiperhivatkozs"/>
            <w:b/>
            <w:bCs/>
            <w:smallCaps/>
          </w:rPr>
          <w:t>8.</w:t>
        </w:r>
        <w:r w:rsidR="00010689">
          <w:rPr>
            <w:rFonts w:asciiTheme="minorHAnsi" w:eastAsiaTheme="minorEastAsia" w:hAnsiTheme="minorHAnsi" w:cstheme="minorBidi"/>
            <w:iCs w:val="0"/>
            <w:sz w:val="22"/>
            <w:szCs w:val="22"/>
          </w:rPr>
          <w:tab/>
        </w:r>
        <w:r w:rsidR="00010689" w:rsidRPr="00017500">
          <w:rPr>
            <w:rStyle w:val="Hiperhivatkozs"/>
            <w:b/>
            <w:bCs/>
            <w:smallCaps/>
          </w:rPr>
          <w:t>KÖZÖS AJÁNLATTÉTEL</w:t>
        </w:r>
        <w:r w:rsidR="00010689">
          <w:rPr>
            <w:webHidden/>
          </w:rPr>
          <w:tab/>
        </w:r>
        <w:r w:rsidR="00010689">
          <w:rPr>
            <w:webHidden/>
          </w:rPr>
          <w:fldChar w:fldCharType="begin"/>
        </w:r>
        <w:r w:rsidR="00010689">
          <w:rPr>
            <w:webHidden/>
          </w:rPr>
          <w:instrText xml:space="preserve"> PAGEREF _Toc448247926 \h </w:instrText>
        </w:r>
        <w:r w:rsidR="00010689">
          <w:rPr>
            <w:webHidden/>
          </w:rPr>
        </w:r>
        <w:r w:rsidR="00010689">
          <w:rPr>
            <w:webHidden/>
          </w:rPr>
          <w:fldChar w:fldCharType="separate"/>
        </w:r>
        <w:r w:rsidR="00833A35">
          <w:rPr>
            <w:webHidden/>
          </w:rPr>
          <w:t>11</w:t>
        </w:r>
        <w:r w:rsidR="00010689">
          <w:rPr>
            <w:webHidden/>
          </w:rPr>
          <w:fldChar w:fldCharType="end"/>
        </w:r>
      </w:hyperlink>
    </w:p>
    <w:p w14:paraId="130CA7B3" w14:textId="77777777" w:rsidR="00010689" w:rsidRDefault="00332181">
      <w:pPr>
        <w:pStyle w:val="TJ3"/>
        <w:rPr>
          <w:rFonts w:asciiTheme="minorHAnsi" w:eastAsiaTheme="minorEastAsia" w:hAnsiTheme="minorHAnsi" w:cstheme="minorBidi"/>
          <w:iCs w:val="0"/>
          <w:sz w:val="22"/>
          <w:szCs w:val="22"/>
        </w:rPr>
      </w:pPr>
      <w:hyperlink w:anchor="_Toc448247927" w:history="1">
        <w:r w:rsidR="00010689" w:rsidRPr="00017500">
          <w:rPr>
            <w:rStyle w:val="Hiperhivatkozs"/>
            <w:b/>
            <w:bCs/>
            <w:smallCaps/>
          </w:rPr>
          <w:t>9.</w:t>
        </w:r>
        <w:r w:rsidR="00010689">
          <w:rPr>
            <w:rFonts w:asciiTheme="minorHAnsi" w:eastAsiaTheme="minorEastAsia" w:hAnsiTheme="minorHAnsi" w:cstheme="minorBidi"/>
            <w:iCs w:val="0"/>
            <w:sz w:val="22"/>
            <w:szCs w:val="22"/>
          </w:rPr>
          <w:tab/>
        </w:r>
        <w:r w:rsidR="00010689" w:rsidRPr="00017500">
          <w:rPr>
            <w:rStyle w:val="Hiperhivatkozs"/>
            <w:b/>
            <w:bCs/>
            <w:smallCaps/>
          </w:rPr>
          <w:t>KIZÁRÓ OKOK ÉS A SZAKMAI ÉS CÉGNYILVÁNTARTÁSOKBA TÖRTÉNŐ BEJEGYZÉSRE VONATKOZÓ ALKALMASSÁG</w:t>
        </w:r>
        <w:r w:rsidR="00010689">
          <w:rPr>
            <w:webHidden/>
          </w:rPr>
          <w:tab/>
        </w:r>
        <w:r w:rsidR="00010689">
          <w:rPr>
            <w:webHidden/>
          </w:rPr>
          <w:fldChar w:fldCharType="begin"/>
        </w:r>
        <w:r w:rsidR="00010689">
          <w:rPr>
            <w:webHidden/>
          </w:rPr>
          <w:instrText xml:space="preserve"> PAGEREF _Toc448247927 \h </w:instrText>
        </w:r>
        <w:r w:rsidR="00010689">
          <w:rPr>
            <w:webHidden/>
          </w:rPr>
        </w:r>
        <w:r w:rsidR="00010689">
          <w:rPr>
            <w:webHidden/>
          </w:rPr>
          <w:fldChar w:fldCharType="separate"/>
        </w:r>
        <w:r w:rsidR="00833A35">
          <w:rPr>
            <w:webHidden/>
          </w:rPr>
          <w:t>12</w:t>
        </w:r>
        <w:r w:rsidR="00010689">
          <w:rPr>
            <w:webHidden/>
          </w:rPr>
          <w:fldChar w:fldCharType="end"/>
        </w:r>
      </w:hyperlink>
    </w:p>
    <w:p w14:paraId="678A298F" w14:textId="77777777" w:rsidR="00010689" w:rsidRDefault="00332181">
      <w:pPr>
        <w:pStyle w:val="TJ3"/>
        <w:rPr>
          <w:rFonts w:asciiTheme="minorHAnsi" w:eastAsiaTheme="minorEastAsia" w:hAnsiTheme="minorHAnsi" w:cstheme="minorBidi"/>
          <w:iCs w:val="0"/>
          <w:sz w:val="22"/>
          <w:szCs w:val="22"/>
        </w:rPr>
      </w:pPr>
      <w:hyperlink w:anchor="_Toc448247928" w:history="1">
        <w:r w:rsidR="00010689" w:rsidRPr="00017500">
          <w:rPr>
            <w:rStyle w:val="Hiperhivatkozs"/>
            <w:b/>
            <w:bCs/>
            <w:smallCaps/>
          </w:rPr>
          <w:t>10.</w:t>
        </w:r>
        <w:r w:rsidR="00010689">
          <w:rPr>
            <w:rFonts w:asciiTheme="minorHAnsi" w:eastAsiaTheme="minorEastAsia" w:hAnsiTheme="minorHAnsi" w:cstheme="minorBidi"/>
            <w:iCs w:val="0"/>
            <w:sz w:val="22"/>
            <w:szCs w:val="22"/>
          </w:rPr>
          <w:tab/>
        </w:r>
        <w:r w:rsidR="00010689" w:rsidRPr="00017500">
          <w:rPr>
            <w:rStyle w:val="Hiperhivatkozs"/>
            <w:b/>
            <w:bCs/>
            <w:smallCaps/>
          </w:rPr>
          <w:t>AZ ALKALMASSÁGI KÖVETELMÉNYEKNEK VALÓ MEGFELELÉS IGAZOLÁSA</w:t>
        </w:r>
        <w:r w:rsidR="00010689">
          <w:rPr>
            <w:webHidden/>
          </w:rPr>
          <w:tab/>
        </w:r>
        <w:r w:rsidR="00010689">
          <w:rPr>
            <w:webHidden/>
          </w:rPr>
          <w:fldChar w:fldCharType="begin"/>
        </w:r>
        <w:r w:rsidR="00010689">
          <w:rPr>
            <w:webHidden/>
          </w:rPr>
          <w:instrText xml:space="preserve"> PAGEREF _Toc448247928 \h </w:instrText>
        </w:r>
        <w:r w:rsidR="00010689">
          <w:rPr>
            <w:webHidden/>
          </w:rPr>
        </w:r>
        <w:r w:rsidR="00010689">
          <w:rPr>
            <w:webHidden/>
          </w:rPr>
          <w:fldChar w:fldCharType="separate"/>
        </w:r>
        <w:r w:rsidR="00833A35">
          <w:rPr>
            <w:webHidden/>
          </w:rPr>
          <w:t>14</w:t>
        </w:r>
        <w:r w:rsidR="00010689">
          <w:rPr>
            <w:webHidden/>
          </w:rPr>
          <w:fldChar w:fldCharType="end"/>
        </w:r>
      </w:hyperlink>
    </w:p>
    <w:p w14:paraId="3A69413F" w14:textId="77777777" w:rsidR="00010689" w:rsidRDefault="00332181">
      <w:pPr>
        <w:pStyle w:val="TJ3"/>
        <w:rPr>
          <w:rFonts w:asciiTheme="minorHAnsi" w:eastAsiaTheme="minorEastAsia" w:hAnsiTheme="minorHAnsi" w:cstheme="minorBidi"/>
          <w:iCs w:val="0"/>
          <w:sz w:val="22"/>
          <w:szCs w:val="22"/>
        </w:rPr>
      </w:pPr>
      <w:hyperlink w:anchor="_Toc448247929" w:history="1">
        <w:r w:rsidR="00010689" w:rsidRPr="00017500">
          <w:rPr>
            <w:rStyle w:val="Hiperhivatkozs"/>
            <w:b/>
            <w:bCs/>
            <w:smallCaps/>
          </w:rPr>
          <w:t>11.</w:t>
        </w:r>
        <w:r w:rsidR="00010689">
          <w:rPr>
            <w:rFonts w:asciiTheme="minorHAnsi" w:eastAsiaTheme="minorEastAsia" w:hAnsiTheme="minorHAnsi" w:cstheme="minorBidi"/>
            <w:iCs w:val="0"/>
            <w:sz w:val="22"/>
            <w:szCs w:val="22"/>
          </w:rPr>
          <w:tab/>
        </w:r>
        <w:r w:rsidR="00010689" w:rsidRPr="00017500">
          <w:rPr>
            <w:rStyle w:val="Hiperhivatkozs"/>
            <w:b/>
            <w:bCs/>
            <w:smallCaps/>
          </w:rPr>
          <w:t>AZ AJÁNLAT FORMÁJA</w:t>
        </w:r>
        <w:r w:rsidR="00010689">
          <w:rPr>
            <w:webHidden/>
          </w:rPr>
          <w:tab/>
        </w:r>
        <w:r w:rsidR="00010689">
          <w:rPr>
            <w:webHidden/>
          </w:rPr>
          <w:fldChar w:fldCharType="begin"/>
        </w:r>
        <w:r w:rsidR="00010689">
          <w:rPr>
            <w:webHidden/>
          </w:rPr>
          <w:instrText xml:space="preserve"> PAGEREF _Toc448247929 \h </w:instrText>
        </w:r>
        <w:r w:rsidR="00010689">
          <w:rPr>
            <w:webHidden/>
          </w:rPr>
        </w:r>
        <w:r w:rsidR="00010689">
          <w:rPr>
            <w:webHidden/>
          </w:rPr>
          <w:fldChar w:fldCharType="separate"/>
        </w:r>
        <w:r w:rsidR="00833A35">
          <w:rPr>
            <w:webHidden/>
          </w:rPr>
          <w:t>17</w:t>
        </w:r>
        <w:r w:rsidR="00010689">
          <w:rPr>
            <w:webHidden/>
          </w:rPr>
          <w:fldChar w:fldCharType="end"/>
        </w:r>
      </w:hyperlink>
    </w:p>
    <w:p w14:paraId="72F8CFBF" w14:textId="77777777" w:rsidR="00010689" w:rsidRDefault="00332181">
      <w:pPr>
        <w:pStyle w:val="TJ3"/>
        <w:rPr>
          <w:rFonts w:asciiTheme="minorHAnsi" w:eastAsiaTheme="minorEastAsia" w:hAnsiTheme="minorHAnsi" w:cstheme="minorBidi"/>
          <w:iCs w:val="0"/>
          <w:sz w:val="22"/>
          <w:szCs w:val="22"/>
        </w:rPr>
      </w:pPr>
      <w:hyperlink w:anchor="_Toc448247930" w:history="1">
        <w:r w:rsidR="00010689" w:rsidRPr="00017500">
          <w:rPr>
            <w:rStyle w:val="Hiperhivatkozs"/>
            <w:b/>
            <w:bCs/>
            <w:smallCaps/>
          </w:rPr>
          <w:t>12.</w:t>
        </w:r>
        <w:r w:rsidR="00010689">
          <w:rPr>
            <w:rFonts w:asciiTheme="minorHAnsi" w:eastAsiaTheme="minorEastAsia" w:hAnsiTheme="minorHAnsi" w:cstheme="minorBidi"/>
            <w:iCs w:val="0"/>
            <w:sz w:val="22"/>
            <w:szCs w:val="22"/>
          </w:rPr>
          <w:tab/>
        </w:r>
        <w:r w:rsidR="00010689" w:rsidRPr="00017500">
          <w:rPr>
            <w:rStyle w:val="Hiperhivatkozs"/>
            <w:b/>
            <w:bCs/>
            <w:smallCaps/>
          </w:rPr>
          <w:t>AZ AJÁNLAT LEZÁRÁSA ÉS JELÖLÉSE</w:t>
        </w:r>
        <w:r w:rsidR="00010689">
          <w:rPr>
            <w:webHidden/>
          </w:rPr>
          <w:tab/>
        </w:r>
        <w:r w:rsidR="00010689">
          <w:rPr>
            <w:webHidden/>
          </w:rPr>
          <w:fldChar w:fldCharType="begin"/>
        </w:r>
        <w:r w:rsidR="00010689">
          <w:rPr>
            <w:webHidden/>
          </w:rPr>
          <w:instrText xml:space="preserve"> PAGEREF _Toc448247930 \h </w:instrText>
        </w:r>
        <w:r w:rsidR="00010689">
          <w:rPr>
            <w:webHidden/>
          </w:rPr>
        </w:r>
        <w:r w:rsidR="00010689">
          <w:rPr>
            <w:webHidden/>
          </w:rPr>
          <w:fldChar w:fldCharType="separate"/>
        </w:r>
        <w:r w:rsidR="00833A35">
          <w:rPr>
            <w:webHidden/>
          </w:rPr>
          <w:t>19</w:t>
        </w:r>
        <w:r w:rsidR="00010689">
          <w:rPr>
            <w:webHidden/>
          </w:rPr>
          <w:fldChar w:fldCharType="end"/>
        </w:r>
      </w:hyperlink>
    </w:p>
    <w:p w14:paraId="4E46C5A0" w14:textId="77777777" w:rsidR="00010689" w:rsidRDefault="00332181">
      <w:pPr>
        <w:pStyle w:val="TJ3"/>
        <w:rPr>
          <w:rFonts w:asciiTheme="minorHAnsi" w:eastAsiaTheme="minorEastAsia" w:hAnsiTheme="minorHAnsi" w:cstheme="minorBidi"/>
          <w:iCs w:val="0"/>
          <w:sz w:val="22"/>
          <w:szCs w:val="22"/>
        </w:rPr>
      </w:pPr>
      <w:hyperlink w:anchor="_Toc448247931" w:history="1">
        <w:r w:rsidR="00010689" w:rsidRPr="00017500">
          <w:rPr>
            <w:rStyle w:val="Hiperhivatkozs"/>
            <w:b/>
            <w:bCs/>
            <w:smallCaps/>
          </w:rPr>
          <w:t>13.</w:t>
        </w:r>
        <w:r w:rsidR="00010689">
          <w:rPr>
            <w:rFonts w:asciiTheme="minorHAnsi" w:eastAsiaTheme="minorEastAsia" w:hAnsiTheme="minorHAnsi" w:cstheme="minorBidi"/>
            <w:iCs w:val="0"/>
            <w:sz w:val="22"/>
            <w:szCs w:val="22"/>
          </w:rPr>
          <w:tab/>
        </w:r>
        <w:r w:rsidR="00010689" w:rsidRPr="00017500">
          <w:rPr>
            <w:rStyle w:val="Hiperhivatkozs"/>
            <w:b/>
            <w:bCs/>
            <w:smallCaps/>
          </w:rPr>
          <w:t>AJÁNLATI BIZTOSÍTÉK</w:t>
        </w:r>
        <w:r w:rsidR="00010689">
          <w:rPr>
            <w:webHidden/>
          </w:rPr>
          <w:tab/>
        </w:r>
        <w:r w:rsidR="00010689">
          <w:rPr>
            <w:webHidden/>
          </w:rPr>
          <w:fldChar w:fldCharType="begin"/>
        </w:r>
        <w:r w:rsidR="00010689">
          <w:rPr>
            <w:webHidden/>
          </w:rPr>
          <w:instrText xml:space="preserve"> PAGEREF _Toc448247931 \h </w:instrText>
        </w:r>
        <w:r w:rsidR="00010689">
          <w:rPr>
            <w:webHidden/>
          </w:rPr>
        </w:r>
        <w:r w:rsidR="00010689">
          <w:rPr>
            <w:webHidden/>
          </w:rPr>
          <w:fldChar w:fldCharType="separate"/>
        </w:r>
        <w:r w:rsidR="00833A35">
          <w:rPr>
            <w:webHidden/>
          </w:rPr>
          <w:t>19</w:t>
        </w:r>
        <w:r w:rsidR="00010689">
          <w:rPr>
            <w:webHidden/>
          </w:rPr>
          <w:fldChar w:fldCharType="end"/>
        </w:r>
      </w:hyperlink>
    </w:p>
    <w:p w14:paraId="0C18730E" w14:textId="77777777" w:rsidR="00010689" w:rsidRDefault="00332181">
      <w:pPr>
        <w:pStyle w:val="TJ3"/>
        <w:rPr>
          <w:rFonts w:asciiTheme="minorHAnsi" w:eastAsiaTheme="minorEastAsia" w:hAnsiTheme="minorHAnsi" w:cstheme="minorBidi"/>
          <w:iCs w:val="0"/>
          <w:sz w:val="22"/>
          <w:szCs w:val="22"/>
        </w:rPr>
      </w:pPr>
      <w:hyperlink w:anchor="_Toc448247932" w:history="1">
        <w:r w:rsidR="00010689" w:rsidRPr="00017500">
          <w:rPr>
            <w:rStyle w:val="Hiperhivatkozs"/>
            <w:b/>
            <w:bCs/>
            <w:smallCaps/>
          </w:rPr>
          <w:t>14.</w:t>
        </w:r>
        <w:r w:rsidR="00010689">
          <w:rPr>
            <w:rFonts w:asciiTheme="minorHAnsi" w:eastAsiaTheme="minorEastAsia" w:hAnsiTheme="minorHAnsi" w:cstheme="minorBidi"/>
            <w:iCs w:val="0"/>
            <w:sz w:val="22"/>
            <w:szCs w:val="22"/>
          </w:rPr>
          <w:tab/>
        </w:r>
        <w:r w:rsidR="00010689" w:rsidRPr="00017500">
          <w:rPr>
            <w:rStyle w:val="Hiperhivatkozs"/>
            <w:b/>
            <w:bCs/>
            <w:smallCaps/>
          </w:rPr>
          <w:t>AZ AJÁNLAT BENYÚJTÁSI HATÁRIDEJE ÉS HELYE</w:t>
        </w:r>
        <w:r w:rsidR="00010689">
          <w:rPr>
            <w:webHidden/>
          </w:rPr>
          <w:tab/>
        </w:r>
        <w:r w:rsidR="00010689">
          <w:rPr>
            <w:webHidden/>
          </w:rPr>
          <w:fldChar w:fldCharType="begin"/>
        </w:r>
        <w:r w:rsidR="00010689">
          <w:rPr>
            <w:webHidden/>
          </w:rPr>
          <w:instrText xml:space="preserve"> PAGEREF _Toc448247932 \h </w:instrText>
        </w:r>
        <w:r w:rsidR="00010689">
          <w:rPr>
            <w:webHidden/>
          </w:rPr>
        </w:r>
        <w:r w:rsidR="00010689">
          <w:rPr>
            <w:webHidden/>
          </w:rPr>
          <w:fldChar w:fldCharType="separate"/>
        </w:r>
        <w:r w:rsidR="00833A35">
          <w:rPr>
            <w:webHidden/>
          </w:rPr>
          <w:t>20</w:t>
        </w:r>
        <w:r w:rsidR="00010689">
          <w:rPr>
            <w:webHidden/>
          </w:rPr>
          <w:fldChar w:fldCharType="end"/>
        </w:r>
      </w:hyperlink>
    </w:p>
    <w:p w14:paraId="21029117" w14:textId="77777777" w:rsidR="00010689" w:rsidRDefault="00332181">
      <w:pPr>
        <w:pStyle w:val="TJ3"/>
        <w:rPr>
          <w:rFonts w:asciiTheme="minorHAnsi" w:eastAsiaTheme="minorEastAsia" w:hAnsiTheme="minorHAnsi" w:cstheme="minorBidi"/>
          <w:iCs w:val="0"/>
          <w:sz w:val="22"/>
          <w:szCs w:val="22"/>
        </w:rPr>
      </w:pPr>
      <w:hyperlink w:anchor="_Toc448247933" w:history="1">
        <w:r w:rsidR="00010689" w:rsidRPr="00017500">
          <w:rPr>
            <w:rStyle w:val="Hiperhivatkozs"/>
            <w:b/>
            <w:bCs/>
            <w:smallCaps/>
          </w:rPr>
          <w:t>15.</w:t>
        </w:r>
        <w:r w:rsidR="00010689">
          <w:rPr>
            <w:rFonts w:asciiTheme="minorHAnsi" w:eastAsiaTheme="minorEastAsia" w:hAnsiTheme="minorHAnsi" w:cstheme="minorBidi"/>
            <w:iCs w:val="0"/>
            <w:sz w:val="22"/>
            <w:szCs w:val="22"/>
          </w:rPr>
          <w:tab/>
        </w:r>
        <w:r w:rsidR="00010689" w:rsidRPr="00017500">
          <w:rPr>
            <w:rStyle w:val="Hiperhivatkozs"/>
            <w:b/>
            <w:bCs/>
            <w:smallCaps/>
          </w:rPr>
          <w:t>AZ AJÁNLAT VISSZAVONÁSA, AJÁNLATI KÖTÖTTSÉG</w:t>
        </w:r>
        <w:r w:rsidR="00010689">
          <w:rPr>
            <w:webHidden/>
          </w:rPr>
          <w:tab/>
        </w:r>
        <w:r w:rsidR="00010689">
          <w:rPr>
            <w:webHidden/>
          </w:rPr>
          <w:fldChar w:fldCharType="begin"/>
        </w:r>
        <w:r w:rsidR="00010689">
          <w:rPr>
            <w:webHidden/>
          </w:rPr>
          <w:instrText xml:space="preserve"> PAGEREF _Toc448247933 \h </w:instrText>
        </w:r>
        <w:r w:rsidR="00010689">
          <w:rPr>
            <w:webHidden/>
          </w:rPr>
        </w:r>
        <w:r w:rsidR="00010689">
          <w:rPr>
            <w:webHidden/>
          </w:rPr>
          <w:fldChar w:fldCharType="separate"/>
        </w:r>
        <w:r w:rsidR="00833A35">
          <w:rPr>
            <w:webHidden/>
          </w:rPr>
          <w:t>21</w:t>
        </w:r>
        <w:r w:rsidR="00010689">
          <w:rPr>
            <w:webHidden/>
          </w:rPr>
          <w:fldChar w:fldCharType="end"/>
        </w:r>
      </w:hyperlink>
    </w:p>
    <w:p w14:paraId="7A84F140" w14:textId="77777777" w:rsidR="00010689" w:rsidRDefault="00332181">
      <w:pPr>
        <w:pStyle w:val="TJ3"/>
        <w:rPr>
          <w:rFonts w:asciiTheme="minorHAnsi" w:eastAsiaTheme="minorEastAsia" w:hAnsiTheme="minorHAnsi" w:cstheme="minorBidi"/>
          <w:iCs w:val="0"/>
          <w:sz w:val="22"/>
          <w:szCs w:val="22"/>
        </w:rPr>
      </w:pPr>
      <w:hyperlink w:anchor="_Toc448247934" w:history="1">
        <w:r w:rsidR="00010689" w:rsidRPr="00017500">
          <w:rPr>
            <w:rStyle w:val="Hiperhivatkozs"/>
            <w:b/>
            <w:bCs/>
            <w:smallCaps/>
          </w:rPr>
          <w:t>16.</w:t>
        </w:r>
        <w:r w:rsidR="00010689">
          <w:rPr>
            <w:rFonts w:asciiTheme="minorHAnsi" w:eastAsiaTheme="minorEastAsia" w:hAnsiTheme="minorHAnsi" w:cstheme="minorBidi"/>
            <w:iCs w:val="0"/>
            <w:sz w:val="22"/>
            <w:szCs w:val="22"/>
          </w:rPr>
          <w:tab/>
        </w:r>
        <w:r w:rsidR="00010689" w:rsidRPr="00017500">
          <w:rPr>
            <w:rStyle w:val="Hiperhivatkozs"/>
            <w:b/>
            <w:bCs/>
            <w:smallCaps/>
          </w:rPr>
          <w:t>AZ AJÁNLATOK BONTÁSA</w:t>
        </w:r>
        <w:r w:rsidR="00010689">
          <w:rPr>
            <w:webHidden/>
          </w:rPr>
          <w:tab/>
        </w:r>
        <w:r w:rsidR="00010689">
          <w:rPr>
            <w:webHidden/>
          </w:rPr>
          <w:fldChar w:fldCharType="begin"/>
        </w:r>
        <w:r w:rsidR="00010689">
          <w:rPr>
            <w:webHidden/>
          </w:rPr>
          <w:instrText xml:space="preserve"> PAGEREF _Toc448247934 \h </w:instrText>
        </w:r>
        <w:r w:rsidR="00010689">
          <w:rPr>
            <w:webHidden/>
          </w:rPr>
        </w:r>
        <w:r w:rsidR="00010689">
          <w:rPr>
            <w:webHidden/>
          </w:rPr>
          <w:fldChar w:fldCharType="separate"/>
        </w:r>
        <w:r w:rsidR="00833A35">
          <w:rPr>
            <w:webHidden/>
          </w:rPr>
          <w:t>21</w:t>
        </w:r>
        <w:r w:rsidR="00010689">
          <w:rPr>
            <w:webHidden/>
          </w:rPr>
          <w:fldChar w:fldCharType="end"/>
        </w:r>
      </w:hyperlink>
    </w:p>
    <w:p w14:paraId="5928128B" w14:textId="77777777" w:rsidR="00010689" w:rsidRDefault="00332181">
      <w:pPr>
        <w:pStyle w:val="TJ3"/>
        <w:rPr>
          <w:rFonts w:asciiTheme="minorHAnsi" w:eastAsiaTheme="minorEastAsia" w:hAnsiTheme="minorHAnsi" w:cstheme="minorBidi"/>
          <w:iCs w:val="0"/>
          <w:sz w:val="22"/>
          <w:szCs w:val="22"/>
        </w:rPr>
      </w:pPr>
      <w:hyperlink w:anchor="_Toc448247935" w:history="1">
        <w:r w:rsidR="00010689" w:rsidRPr="00017500">
          <w:rPr>
            <w:rStyle w:val="Hiperhivatkozs"/>
            <w:b/>
            <w:bCs/>
            <w:smallCaps/>
          </w:rPr>
          <w:t>17.</w:t>
        </w:r>
        <w:r w:rsidR="00010689">
          <w:rPr>
            <w:rFonts w:asciiTheme="minorHAnsi" w:eastAsiaTheme="minorEastAsia" w:hAnsiTheme="minorHAnsi" w:cstheme="minorBidi"/>
            <w:iCs w:val="0"/>
            <w:sz w:val="22"/>
            <w:szCs w:val="22"/>
          </w:rPr>
          <w:tab/>
        </w:r>
        <w:r w:rsidR="00010689" w:rsidRPr="00017500">
          <w:rPr>
            <w:rStyle w:val="Hiperhivatkozs"/>
            <w:b/>
            <w:bCs/>
            <w:smallCaps/>
          </w:rPr>
          <w:t>HIÁNYPÓTLÁS, FELVILÁGOSÍTÁS KÉRÉSE</w:t>
        </w:r>
        <w:r w:rsidR="00010689">
          <w:rPr>
            <w:webHidden/>
          </w:rPr>
          <w:tab/>
        </w:r>
        <w:r w:rsidR="00010689">
          <w:rPr>
            <w:webHidden/>
          </w:rPr>
          <w:fldChar w:fldCharType="begin"/>
        </w:r>
        <w:r w:rsidR="00010689">
          <w:rPr>
            <w:webHidden/>
          </w:rPr>
          <w:instrText xml:space="preserve"> PAGEREF _Toc448247935 \h </w:instrText>
        </w:r>
        <w:r w:rsidR="00010689">
          <w:rPr>
            <w:webHidden/>
          </w:rPr>
        </w:r>
        <w:r w:rsidR="00010689">
          <w:rPr>
            <w:webHidden/>
          </w:rPr>
          <w:fldChar w:fldCharType="separate"/>
        </w:r>
        <w:r w:rsidR="00833A35">
          <w:rPr>
            <w:webHidden/>
          </w:rPr>
          <w:t>21</w:t>
        </w:r>
        <w:r w:rsidR="00010689">
          <w:rPr>
            <w:webHidden/>
          </w:rPr>
          <w:fldChar w:fldCharType="end"/>
        </w:r>
      </w:hyperlink>
    </w:p>
    <w:p w14:paraId="715C46B8" w14:textId="77777777" w:rsidR="00010689" w:rsidRDefault="00332181">
      <w:pPr>
        <w:pStyle w:val="TJ3"/>
        <w:rPr>
          <w:rFonts w:asciiTheme="minorHAnsi" w:eastAsiaTheme="minorEastAsia" w:hAnsiTheme="minorHAnsi" w:cstheme="minorBidi"/>
          <w:iCs w:val="0"/>
          <w:sz w:val="22"/>
          <w:szCs w:val="22"/>
        </w:rPr>
      </w:pPr>
      <w:hyperlink w:anchor="_Toc448247936" w:history="1">
        <w:r w:rsidR="00010689" w:rsidRPr="00017500">
          <w:rPr>
            <w:rStyle w:val="Hiperhivatkozs"/>
            <w:b/>
            <w:bCs/>
          </w:rPr>
          <w:t>18.</w:t>
        </w:r>
        <w:r w:rsidR="00010689">
          <w:rPr>
            <w:rFonts w:asciiTheme="minorHAnsi" w:eastAsiaTheme="minorEastAsia" w:hAnsiTheme="minorHAnsi" w:cstheme="minorBidi"/>
            <w:iCs w:val="0"/>
            <w:sz w:val="22"/>
            <w:szCs w:val="22"/>
          </w:rPr>
          <w:tab/>
        </w:r>
        <w:r w:rsidR="00010689" w:rsidRPr="00017500">
          <w:rPr>
            <w:rStyle w:val="Hiperhivatkozs"/>
            <w:b/>
            <w:bCs/>
            <w:smallCaps/>
          </w:rPr>
          <w:t>ÉRTÉKELÉSI SZEMPONTRENDSZER</w:t>
        </w:r>
        <w:r w:rsidR="00010689">
          <w:rPr>
            <w:webHidden/>
          </w:rPr>
          <w:tab/>
        </w:r>
        <w:r w:rsidR="00010689">
          <w:rPr>
            <w:webHidden/>
          </w:rPr>
          <w:fldChar w:fldCharType="begin"/>
        </w:r>
        <w:r w:rsidR="00010689">
          <w:rPr>
            <w:webHidden/>
          </w:rPr>
          <w:instrText xml:space="preserve"> PAGEREF _Toc448247936 \h </w:instrText>
        </w:r>
        <w:r w:rsidR="00010689">
          <w:rPr>
            <w:webHidden/>
          </w:rPr>
        </w:r>
        <w:r w:rsidR="00010689">
          <w:rPr>
            <w:webHidden/>
          </w:rPr>
          <w:fldChar w:fldCharType="separate"/>
        </w:r>
        <w:r w:rsidR="00833A35">
          <w:rPr>
            <w:webHidden/>
          </w:rPr>
          <w:t>23</w:t>
        </w:r>
        <w:r w:rsidR="00010689">
          <w:rPr>
            <w:webHidden/>
          </w:rPr>
          <w:fldChar w:fldCharType="end"/>
        </w:r>
      </w:hyperlink>
    </w:p>
    <w:p w14:paraId="7C11F415" w14:textId="77777777" w:rsidR="00010689" w:rsidRDefault="00332181">
      <w:pPr>
        <w:pStyle w:val="TJ3"/>
        <w:rPr>
          <w:rFonts w:asciiTheme="minorHAnsi" w:eastAsiaTheme="minorEastAsia" w:hAnsiTheme="minorHAnsi" w:cstheme="minorBidi"/>
          <w:iCs w:val="0"/>
          <w:sz w:val="22"/>
          <w:szCs w:val="22"/>
        </w:rPr>
      </w:pPr>
      <w:hyperlink w:anchor="_Toc448247937" w:history="1">
        <w:r w:rsidR="00010689" w:rsidRPr="00017500">
          <w:rPr>
            <w:rStyle w:val="Hiperhivatkozs"/>
            <w:b/>
            <w:bCs/>
            <w:smallCaps/>
          </w:rPr>
          <w:t>19.</w:t>
        </w:r>
        <w:r w:rsidR="00010689">
          <w:rPr>
            <w:rFonts w:asciiTheme="minorHAnsi" w:eastAsiaTheme="minorEastAsia" w:hAnsiTheme="minorHAnsi" w:cstheme="minorBidi"/>
            <w:iCs w:val="0"/>
            <w:sz w:val="22"/>
            <w:szCs w:val="22"/>
          </w:rPr>
          <w:tab/>
        </w:r>
        <w:r w:rsidR="00010689" w:rsidRPr="00017500">
          <w:rPr>
            <w:rStyle w:val="Hiperhivatkozs"/>
            <w:b/>
            <w:bCs/>
            <w:smallCaps/>
          </w:rPr>
          <w:t>TÁJÉKOZTATÁS AZ AJÁNLATKÉRŐ DÖNTÉSÉRŐL</w:t>
        </w:r>
        <w:r w:rsidR="00010689">
          <w:rPr>
            <w:webHidden/>
          </w:rPr>
          <w:tab/>
        </w:r>
        <w:r w:rsidR="00010689">
          <w:rPr>
            <w:webHidden/>
          </w:rPr>
          <w:fldChar w:fldCharType="begin"/>
        </w:r>
        <w:r w:rsidR="00010689">
          <w:rPr>
            <w:webHidden/>
          </w:rPr>
          <w:instrText xml:space="preserve"> PAGEREF _Toc448247937 \h </w:instrText>
        </w:r>
        <w:r w:rsidR="00010689">
          <w:rPr>
            <w:webHidden/>
          </w:rPr>
        </w:r>
        <w:r w:rsidR="00010689">
          <w:rPr>
            <w:webHidden/>
          </w:rPr>
          <w:fldChar w:fldCharType="separate"/>
        </w:r>
        <w:r w:rsidR="00833A35">
          <w:rPr>
            <w:webHidden/>
          </w:rPr>
          <w:t>32</w:t>
        </w:r>
        <w:r w:rsidR="00010689">
          <w:rPr>
            <w:webHidden/>
          </w:rPr>
          <w:fldChar w:fldCharType="end"/>
        </w:r>
      </w:hyperlink>
    </w:p>
    <w:p w14:paraId="57CDB18E" w14:textId="77777777" w:rsidR="00010689" w:rsidRDefault="00332181">
      <w:pPr>
        <w:pStyle w:val="TJ3"/>
        <w:rPr>
          <w:rFonts w:asciiTheme="minorHAnsi" w:eastAsiaTheme="minorEastAsia" w:hAnsiTheme="minorHAnsi" w:cstheme="minorBidi"/>
          <w:iCs w:val="0"/>
          <w:sz w:val="22"/>
          <w:szCs w:val="22"/>
        </w:rPr>
      </w:pPr>
      <w:hyperlink w:anchor="_Toc448247938" w:history="1">
        <w:r w:rsidR="00010689" w:rsidRPr="00017500">
          <w:rPr>
            <w:rStyle w:val="Hiperhivatkozs"/>
            <w:b/>
            <w:bCs/>
            <w:smallCaps/>
          </w:rPr>
          <w:t>20.</w:t>
        </w:r>
        <w:r w:rsidR="00010689">
          <w:rPr>
            <w:rFonts w:asciiTheme="minorHAnsi" w:eastAsiaTheme="minorEastAsia" w:hAnsiTheme="minorHAnsi" w:cstheme="minorBidi"/>
            <w:iCs w:val="0"/>
            <w:sz w:val="22"/>
            <w:szCs w:val="22"/>
          </w:rPr>
          <w:tab/>
        </w:r>
        <w:r w:rsidR="00010689" w:rsidRPr="00017500">
          <w:rPr>
            <w:rStyle w:val="Hiperhivatkozs"/>
            <w:b/>
            <w:bCs/>
            <w:smallCaps/>
          </w:rPr>
          <w:t>A SZERZŐDÉS MEGKÖTÉSE</w:t>
        </w:r>
        <w:r w:rsidR="00010689">
          <w:rPr>
            <w:webHidden/>
          </w:rPr>
          <w:tab/>
        </w:r>
        <w:r w:rsidR="00010689">
          <w:rPr>
            <w:webHidden/>
          </w:rPr>
          <w:fldChar w:fldCharType="begin"/>
        </w:r>
        <w:r w:rsidR="00010689">
          <w:rPr>
            <w:webHidden/>
          </w:rPr>
          <w:instrText xml:space="preserve"> PAGEREF _Toc448247938 \h </w:instrText>
        </w:r>
        <w:r w:rsidR="00010689">
          <w:rPr>
            <w:webHidden/>
          </w:rPr>
        </w:r>
        <w:r w:rsidR="00010689">
          <w:rPr>
            <w:webHidden/>
          </w:rPr>
          <w:fldChar w:fldCharType="separate"/>
        </w:r>
        <w:r w:rsidR="00833A35">
          <w:rPr>
            <w:webHidden/>
          </w:rPr>
          <w:t>32</w:t>
        </w:r>
        <w:r w:rsidR="00010689">
          <w:rPr>
            <w:webHidden/>
          </w:rPr>
          <w:fldChar w:fldCharType="end"/>
        </w:r>
      </w:hyperlink>
    </w:p>
    <w:p w14:paraId="09216C08" w14:textId="77777777" w:rsidR="00010689" w:rsidRDefault="00332181">
      <w:pPr>
        <w:pStyle w:val="TJ3"/>
        <w:rPr>
          <w:rFonts w:asciiTheme="minorHAnsi" w:eastAsiaTheme="minorEastAsia" w:hAnsiTheme="minorHAnsi" w:cstheme="minorBidi"/>
          <w:iCs w:val="0"/>
          <w:sz w:val="22"/>
          <w:szCs w:val="22"/>
        </w:rPr>
      </w:pPr>
      <w:hyperlink w:anchor="_Toc448247939" w:history="1">
        <w:r w:rsidR="00010689" w:rsidRPr="00017500">
          <w:rPr>
            <w:rStyle w:val="Hiperhivatkozs"/>
            <w:b/>
            <w:bCs/>
            <w:smallCaps/>
          </w:rPr>
          <w:t>21.</w:t>
        </w:r>
        <w:r w:rsidR="00010689">
          <w:rPr>
            <w:rFonts w:asciiTheme="minorHAnsi" w:eastAsiaTheme="minorEastAsia" w:hAnsiTheme="minorHAnsi" w:cstheme="minorBidi"/>
            <w:iCs w:val="0"/>
            <w:sz w:val="22"/>
            <w:szCs w:val="22"/>
          </w:rPr>
          <w:tab/>
        </w:r>
        <w:r w:rsidR="00010689" w:rsidRPr="00017500">
          <w:rPr>
            <w:rStyle w:val="Hiperhivatkozs"/>
            <w:b/>
            <w:bCs/>
            <w:smallCaps/>
          </w:rPr>
          <w:t>EGYÉB INFORMÁCIÓK</w:t>
        </w:r>
        <w:r w:rsidR="00010689">
          <w:rPr>
            <w:webHidden/>
          </w:rPr>
          <w:tab/>
        </w:r>
        <w:r w:rsidR="00010689">
          <w:rPr>
            <w:webHidden/>
          </w:rPr>
          <w:fldChar w:fldCharType="begin"/>
        </w:r>
        <w:r w:rsidR="00010689">
          <w:rPr>
            <w:webHidden/>
          </w:rPr>
          <w:instrText xml:space="preserve"> PAGEREF _Toc448247939 \h </w:instrText>
        </w:r>
        <w:r w:rsidR="00010689">
          <w:rPr>
            <w:webHidden/>
          </w:rPr>
        </w:r>
        <w:r w:rsidR="00010689">
          <w:rPr>
            <w:webHidden/>
          </w:rPr>
          <w:fldChar w:fldCharType="separate"/>
        </w:r>
        <w:r w:rsidR="00833A35">
          <w:rPr>
            <w:webHidden/>
          </w:rPr>
          <w:t>33</w:t>
        </w:r>
        <w:r w:rsidR="00010689">
          <w:rPr>
            <w:webHidden/>
          </w:rPr>
          <w:fldChar w:fldCharType="end"/>
        </w:r>
      </w:hyperlink>
    </w:p>
    <w:p w14:paraId="623A2168" w14:textId="77777777" w:rsidR="00010689" w:rsidRDefault="00332181">
      <w:pPr>
        <w:pStyle w:val="TJ3"/>
        <w:rPr>
          <w:rFonts w:asciiTheme="minorHAnsi" w:eastAsiaTheme="minorEastAsia" w:hAnsiTheme="minorHAnsi" w:cstheme="minorBidi"/>
          <w:iCs w:val="0"/>
          <w:sz w:val="22"/>
          <w:szCs w:val="22"/>
        </w:rPr>
      </w:pPr>
      <w:hyperlink w:anchor="_Toc448247940" w:history="1">
        <w:r w:rsidR="00010689" w:rsidRPr="00017500">
          <w:rPr>
            <w:rStyle w:val="Hiperhivatkozs"/>
            <w:b/>
            <w:bCs/>
            <w:smallCaps/>
          </w:rPr>
          <w:t>22.</w:t>
        </w:r>
        <w:r w:rsidR="00010689">
          <w:rPr>
            <w:rFonts w:asciiTheme="minorHAnsi" w:eastAsiaTheme="minorEastAsia" w:hAnsiTheme="minorHAnsi" w:cstheme="minorBidi"/>
            <w:iCs w:val="0"/>
            <w:sz w:val="22"/>
            <w:szCs w:val="22"/>
          </w:rPr>
          <w:tab/>
        </w:r>
        <w:r w:rsidR="00010689" w:rsidRPr="00017500">
          <w:rPr>
            <w:rStyle w:val="Hiperhivatkozs"/>
            <w:b/>
            <w:bCs/>
            <w:smallCaps/>
          </w:rPr>
          <w:t>FELADATLEÍRÁS</w:t>
        </w:r>
        <w:r w:rsidR="00010689">
          <w:rPr>
            <w:webHidden/>
          </w:rPr>
          <w:tab/>
        </w:r>
        <w:r w:rsidR="00010689">
          <w:rPr>
            <w:webHidden/>
          </w:rPr>
          <w:fldChar w:fldCharType="begin"/>
        </w:r>
        <w:r w:rsidR="00010689">
          <w:rPr>
            <w:webHidden/>
          </w:rPr>
          <w:instrText xml:space="preserve"> PAGEREF _Toc448247940 \h </w:instrText>
        </w:r>
        <w:r w:rsidR="00010689">
          <w:rPr>
            <w:webHidden/>
          </w:rPr>
        </w:r>
        <w:r w:rsidR="00010689">
          <w:rPr>
            <w:webHidden/>
          </w:rPr>
          <w:fldChar w:fldCharType="separate"/>
        </w:r>
        <w:r w:rsidR="00833A35">
          <w:rPr>
            <w:webHidden/>
          </w:rPr>
          <w:t>82</w:t>
        </w:r>
        <w:r w:rsidR="00010689">
          <w:rPr>
            <w:webHidden/>
          </w:rPr>
          <w:fldChar w:fldCharType="end"/>
        </w:r>
      </w:hyperlink>
    </w:p>
    <w:p w14:paraId="6B207CF4" w14:textId="77777777" w:rsidR="00010689" w:rsidRDefault="00332181">
      <w:pPr>
        <w:pStyle w:val="TJ3"/>
        <w:rPr>
          <w:rFonts w:asciiTheme="minorHAnsi" w:eastAsiaTheme="minorEastAsia" w:hAnsiTheme="minorHAnsi" w:cstheme="minorBidi"/>
          <w:iCs w:val="0"/>
          <w:sz w:val="22"/>
          <w:szCs w:val="22"/>
        </w:rPr>
      </w:pPr>
      <w:hyperlink w:anchor="_Toc448247941" w:history="1">
        <w:r w:rsidR="00010689" w:rsidRPr="00017500">
          <w:rPr>
            <w:rStyle w:val="Hiperhivatkozs"/>
            <w:b/>
            <w:bCs/>
            <w:smallCaps/>
          </w:rPr>
          <w:t>23.</w:t>
        </w:r>
        <w:r w:rsidR="00010689">
          <w:rPr>
            <w:rFonts w:asciiTheme="minorHAnsi" w:eastAsiaTheme="minorEastAsia" w:hAnsiTheme="minorHAnsi" w:cstheme="minorBidi"/>
            <w:iCs w:val="0"/>
            <w:sz w:val="22"/>
            <w:szCs w:val="22"/>
          </w:rPr>
          <w:tab/>
        </w:r>
        <w:r w:rsidR="00010689" w:rsidRPr="00017500">
          <w:rPr>
            <w:rStyle w:val="Hiperhivatkozs"/>
            <w:b/>
            <w:bCs/>
            <w:smallCaps/>
          </w:rPr>
          <w:t>SZERZŐDÉSTERVEZET</w:t>
        </w:r>
        <w:r w:rsidR="00010689">
          <w:rPr>
            <w:webHidden/>
          </w:rPr>
          <w:tab/>
        </w:r>
        <w:r w:rsidR="00010689">
          <w:rPr>
            <w:webHidden/>
          </w:rPr>
          <w:fldChar w:fldCharType="begin"/>
        </w:r>
        <w:r w:rsidR="00010689">
          <w:rPr>
            <w:webHidden/>
          </w:rPr>
          <w:instrText xml:space="preserve"> PAGEREF _Toc448247941 \h </w:instrText>
        </w:r>
        <w:r w:rsidR="00010689">
          <w:rPr>
            <w:webHidden/>
          </w:rPr>
        </w:r>
        <w:r w:rsidR="00010689">
          <w:rPr>
            <w:webHidden/>
          </w:rPr>
          <w:fldChar w:fldCharType="separate"/>
        </w:r>
        <w:r w:rsidR="00833A35">
          <w:rPr>
            <w:webHidden/>
          </w:rPr>
          <w:t>102</w:t>
        </w:r>
        <w:r w:rsidR="00010689">
          <w:rPr>
            <w:webHidden/>
          </w:rPr>
          <w:fldChar w:fldCharType="end"/>
        </w:r>
      </w:hyperlink>
    </w:p>
    <w:p w14:paraId="1C20E4CB" w14:textId="059C1899" w:rsidR="006A335F" w:rsidRPr="005F03C1" w:rsidRDefault="00215995" w:rsidP="00185A2C">
      <w:pPr>
        <w:tabs>
          <w:tab w:val="left" w:pos="720"/>
          <w:tab w:val="right" w:leader="dot" w:pos="9344"/>
        </w:tabs>
        <w:spacing w:before="120" w:after="120"/>
        <w:rPr>
          <w:rFonts w:ascii="Times New Roman" w:hAnsi="Times New Roman" w:cs="Times New Roman"/>
        </w:rPr>
      </w:pPr>
      <w:r w:rsidRPr="005F03C1">
        <w:rPr>
          <w:rFonts w:ascii="Times New Roman" w:hAnsi="Times New Roman" w:cs="Times New Roman"/>
          <w:b/>
          <w:bCs/>
        </w:rPr>
        <w:fldChar w:fldCharType="end"/>
      </w:r>
      <w:bookmarkStart w:id="3" w:name="_Toc388440921"/>
      <w:bookmarkStart w:id="4" w:name="_Toc388441042"/>
      <w:bookmarkStart w:id="5" w:name="_Toc388441836"/>
      <w:bookmarkStart w:id="6" w:name="_Toc388440922"/>
      <w:bookmarkStart w:id="7" w:name="_Toc388441043"/>
      <w:bookmarkStart w:id="8" w:name="_Toc388441837"/>
      <w:bookmarkStart w:id="9" w:name="_Toc299160837"/>
      <w:bookmarkStart w:id="10" w:name="_Toc300379414"/>
      <w:bookmarkStart w:id="11" w:name="_Toc300385253"/>
      <w:bookmarkStart w:id="12" w:name="_Toc329588136"/>
      <w:bookmarkStart w:id="13" w:name="_Toc330183461"/>
      <w:bookmarkStart w:id="14" w:name="_Toc347822057"/>
      <w:bookmarkStart w:id="15" w:name="_Toc495364363"/>
      <w:bookmarkStart w:id="16" w:name="_Toc57171327"/>
      <w:bookmarkStart w:id="17" w:name="_Toc57705209"/>
      <w:bookmarkStart w:id="18" w:name="_Toc72115221"/>
      <w:bookmarkEnd w:id="3"/>
      <w:bookmarkEnd w:id="4"/>
      <w:bookmarkEnd w:id="5"/>
      <w:bookmarkEnd w:id="6"/>
      <w:bookmarkEnd w:id="7"/>
      <w:bookmarkEnd w:id="8"/>
      <w:r w:rsidR="006A335F" w:rsidRPr="005F03C1">
        <w:rPr>
          <w:rFonts w:ascii="Times New Roman" w:hAnsi="Times New Roman" w:cs="Times New Roman"/>
        </w:rPr>
        <w:br w:type="page"/>
      </w:r>
    </w:p>
    <w:p w14:paraId="34F60FD8" w14:textId="56864899" w:rsidR="00166167" w:rsidRPr="005F03C1" w:rsidRDefault="00F8739B" w:rsidP="00E64945">
      <w:pPr>
        <w:keepNext/>
        <w:numPr>
          <w:ilvl w:val="0"/>
          <w:numId w:val="1"/>
        </w:numPr>
        <w:spacing w:before="360" w:after="240"/>
        <w:ind w:left="703" w:hanging="703"/>
        <w:jc w:val="both"/>
        <w:outlineLvl w:val="2"/>
        <w:rPr>
          <w:rFonts w:ascii="Times New Roman" w:hAnsi="Times New Roman" w:cs="Times New Roman"/>
          <w:b/>
          <w:bCs/>
          <w:smallCaps/>
        </w:rPr>
      </w:pPr>
      <w:bookmarkStart w:id="19" w:name="_Toc448247919"/>
      <w:r w:rsidRPr="005F03C1">
        <w:rPr>
          <w:rFonts w:ascii="Times New Roman" w:hAnsi="Times New Roman" w:cs="Times New Roman"/>
          <w:b/>
          <w:bCs/>
          <w:smallCaps/>
        </w:rPr>
        <w:lastRenderedPageBreak/>
        <w:t>ÁLTALÁNOS TUDNIVALÓK</w:t>
      </w:r>
      <w:bookmarkEnd w:id="9"/>
      <w:bookmarkEnd w:id="10"/>
      <w:bookmarkEnd w:id="11"/>
      <w:bookmarkEnd w:id="12"/>
      <w:bookmarkEnd w:id="13"/>
      <w:bookmarkEnd w:id="14"/>
      <w:bookmarkEnd w:id="15"/>
      <w:bookmarkEnd w:id="16"/>
      <w:bookmarkEnd w:id="17"/>
      <w:bookmarkEnd w:id="18"/>
      <w:bookmarkEnd w:id="19"/>
    </w:p>
    <w:p w14:paraId="43ED4470" w14:textId="1AB596A1" w:rsidR="00E64945" w:rsidRPr="005F03C1" w:rsidRDefault="00E64945" w:rsidP="00E64945">
      <w:pPr>
        <w:numPr>
          <w:ilvl w:val="1"/>
          <w:numId w:val="1"/>
        </w:numPr>
        <w:suppressAutoHyphens/>
        <w:ind w:left="703" w:hanging="703"/>
        <w:jc w:val="both"/>
        <w:rPr>
          <w:rFonts w:ascii="Times New Roman" w:hAnsi="Times New Roman" w:cs="Times New Roman"/>
        </w:rPr>
      </w:pPr>
      <w:r w:rsidRPr="009C0113">
        <w:rPr>
          <w:rFonts w:ascii="Times New Roman" w:hAnsi="Times New Roman" w:cs="Times New Roman"/>
          <w:u w:val="single"/>
        </w:rPr>
        <w:t>A közbeszerzés tárgya:</w:t>
      </w:r>
      <w:r w:rsidRPr="005F03C1">
        <w:rPr>
          <w:rFonts w:ascii="Times New Roman" w:hAnsi="Times New Roman" w:cs="Times New Roman"/>
        </w:rPr>
        <w:t xml:space="preserve"> </w:t>
      </w:r>
      <w:r w:rsidR="009C0113" w:rsidRPr="009C0113">
        <w:rPr>
          <w:rFonts w:ascii="Times New Roman" w:hAnsi="Times New Roman" w:cs="Times New Roman"/>
        </w:rPr>
        <w:t xml:space="preserve">Megbízási szerződés keretében a „Ráckevei (Soroksári-) Duna-ág (RSD) és mellékágai kotrása, műtárgyépítés és </w:t>
      </w:r>
      <w:proofErr w:type="spellStart"/>
      <w:r w:rsidR="009C0113" w:rsidRPr="009C0113">
        <w:rPr>
          <w:rFonts w:ascii="Times New Roman" w:hAnsi="Times New Roman" w:cs="Times New Roman"/>
        </w:rPr>
        <w:t>-rekonstrukció</w:t>
      </w:r>
      <w:proofErr w:type="spellEnd"/>
      <w:r w:rsidR="009C0113" w:rsidRPr="009C0113">
        <w:rPr>
          <w:rFonts w:ascii="Times New Roman" w:hAnsi="Times New Roman" w:cs="Times New Roman"/>
        </w:rPr>
        <w:t>” című, KEHOP-1.3.1-15-2015-00002 azonosító számú projektben tervezésre és kivitelezésre FIDIC Sárga Könyv szerint megkötésre kerülő szerződésben foglalt munkák FIDIC mérnöki, műszaki ellenőrzési feladatainak ellátása</w:t>
      </w:r>
    </w:p>
    <w:p w14:paraId="7DA975B4" w14:textId="77777777" w:rsidR="00E64945" w:rsidRPr="005F03C1" w:rsidRDefault="00E64945" w:rsidP="00E64945">
      <w:pPr>
        <w:suppressAutoHyphens/>
        <w:ind w:left="705"/>
        <w:jc w:val="both"/>
        <w:rPr>
          <w:rFonts w:ascii="Times New Roman" w:hAnsi="Times New Roman" w:cs="Times New Roman"/>
        </w:rPr>
      </w:pPr>
    </w:p>
    <w:p w14:paraId="647D4658" w14:textId="1FC9622F" w:rsidR="009C0113" w:rsidRPr="00A82670" w:rsidRDefault="00E64945" w:rsidP="00E64945">
      <w:pPr>
        <w:numPr>
          <w:ilvl w:val="1"/>
          <w:numId w:val="1"/>
        </w:numPr>
        <w:suppressAutoHyphens/>
        <w:jc w:val="both"/>
        <w:rPr>
          <w:rFonts w:ascii="Times New Roman" w:hAnsi="Times New Roman" w:cs="Times New Roman"/>
        </w:rPr>
      </w:pPr>
      <w:proofErr w:type="gramStart"/>
      <w:r w:rsidRPr="00A82670">
        <w:rPr>
          <w:rFonts w:ascii="Times New Roman" w:hAnsi="Times New Roman" w:cs="Times New Roman"/>
        </w:rPr>
        <w:t xml:space="preserve">Jelen dokumentáció nem mindenben ismétli meg a felhívásban foglaltakat, </w:t>
      </w:r>
      <w:r w:rsidR="009C0113" w:rsidRPr="00A82670">
        <w:rPr>
          <w:rFonts w:ascii="Times New Roman" w:hAnsi="Times New Roman" w:cs="Times New Roman"/>
        </w:rPr>
        <w:t xml:space="preserve">a dokumentáció a felhívással együtt kezelendő, ugyanakkor Ajánlatkérő felhívja az érdeklődő gazdasági szereplők figyelmét, hogy </w:t>
      </w:r>
      <w:r w:rsidR="009C0113" w:rsidRPr="00A82670">
        <w:rPr>
          <w:rFonts w:ascii="Times New Roman" w:hAnsi="Times New Roman" w:cs="Times New Roman"/>
          <w:i/>
          <w:color w:val="000000"/>
        </w:rPr>
        <w:t>a közbeszerzési hirdetmények közzétételére használandó hirdetményminták létrehozásáról és a 842/2011/EK végrehajtási rendelet hatályon kívül helyezéséről szóló 1986/2015/EU rendelet</w:t>
      </w:r>
      <w:r w:rsidR="009C0113" w:rsidRPr="00A82670">
        <w:rPr>
          <w:rFonts w:ascii="Times New Roman" w:hAnsi="Times New Roman" w:cs="Times New Roman"/>
          <w:color w:val="000000"/>
        </w:rPr>
        <w:t xml:space="preserve"> alapján a </w:t>
      </w:r>
      <w:proofErr w:type="spellStart"/>
      <w:r w:rsidR="009C0113" w:rsidRPr="00A82670">
        <w:rPr>
          <w:rFonts w:ascii="Times New Roman" w:hAnsi="Times New Roman" w:cs="Times New Roman"/>
          <w:color w:val="000000"/>
        </w:rPr>
        <w:t>TED-en</w:t>
      </w:r>
      <w:proofErr w:type="spellEnd"/>
      <w:r w:rsidR="009C0113" w:rsidRPr="00A82670">
        <w:rPr>
          <w:rFonts w:ascii="Times New Roman" w:hAnsi="Times New Roman" w:cs="Times New Roman"/>
          <w:color w:val="000000"/>
        </w:rPr>
        <w:t>, (</w:t>
      </w:r>
      <w:proofErr w:type="spellStart"/>
      <w:r w:rsidR="009C0113" w:rsidRPr="00A82670">
        <w:rPr>
          <w:rFonts w:ascii="Times New Roman" w:hAnsi="Times New Roman" w:cs="Times New Roman"/>
          <w:color w:val="000000"/>
        </w:rPr>
        <w:t>Tenders</w:t>
      </w:r>
      <w:proofErr w:type="spellEnd"/>
      <w:r w:rsidR="009C0113" w:rsidRPr="00A82670">
        <w:rPr>
          <w:rFonts w:ascii="Times New Roman" w:hAnsi="Times New Roman" w:cs="Times New Roman"/>
          <w:color w:val="000000"/>
        </w:rPr>
        <w:t xml:space="preserve"> </w:t>
      </w:r>
      <w:proofErr w:type="spellStart"/>
      <w:r w:rsidR="009C0113" w:rsidRPr="00A82670">
        <w:rPr>
          <w:rFonts w:ascii="Times New Roman" w:hAnsi="Times New Roman" w:cs="Times New Roman"/>
          <w:color w:val="000000"/>
        </w:rPr>
        <w:t>Electronic</w:t>
      </w:r>
      <w:proofErr w:type="spellEnd"/>
      <w:r w:rsidR="009C0113" w:rsidRPr="00A82670">
        <w:rPr>
          <w:rFonts w:ascii="Times New Roman" w:hAnsi="Times New Roman" w:cs="Times New Roman"/>
          <w:color w:val="000000"/>
        </w:rPr>
        <w:t xml:space="preserve"> Daily) a „Kiegészítés az Európai Unió Hivatalos Lapjához" c. kiadvány online változatában </w:t>
      </w:r>
      <w:r w:rsidR="009C0113" w:rsidRPr="00A82670">
        <w:rPr>
          <w:rFonts w:ascii="Times New Roman" w:hAnsi="Times New Roman" w:cs="Times New Roman"/>
          <w:b/>
          <w:color w:val="000000"/>
        </w:rPr>
        <w:t>korlátozásra került a megjelenő hirdetmények egyes pontjaiban szerepeltethető karakterek száma</w:t>
      </w:r>
      <w:proofErr w:type="gramEnd"/>
      <w:r w:rsidR="009C0113" w:rsidRPr="00A82670">
        <w:rPr>
          <w:rFonts w:ascii="Times New Roman" w:hAnsi="Times New Roman" w:cs="Times New Roman"/>
          <w:color w:val="000000"/>
        </w:rPr>
        <w:t xml:space="preserve">, melyre tekintettel </w:t>
      </w:r>
      <w:r w:rsidR="009C0113" w:rsidRPr="00A82670">
        <w:rPr>
          <w:rFonts w:ascii="Times New Roman" w:hAnsi="Times New Roman" w:cs="Times New Roman"/>
          <w:b/>
          <w:color w:val="000000"/>
        </w:rPr>
        <w:t>a jelen dokumentáció alapos és körültekintő áttanulmányozása a megfelelő ajánlattétel elengedhetetlen feltétele</w:t>
      </w:r>
      <w:r w:rsidRPr="00A82670">
        <w:rPr>
          <w:rFonts w:ascii="Times New Roman" w:hAnsi="Times New Roman" w:cs="Times New Roman"/>
          <w:b/>
        </w:rPr>
        <w:t>.</w:t>
      </w:r>
      <w:r w:rsidRPr="00A82670">
        <w:rPr>
          <w:rFonts w:ascii="Times New Roman" w:hAnsi="Times New Roman" w:cs="Times New Roman"/>
        </w:rPr>
        <w:t xml:space="preserve"> </w:t>
      </w:r>
    </w:p>
    <w:p w14:paraId="211A9BDD" w14:textId="3500940F" w:rsidR="00166167" w:rsidRPr="00A82670" w:rsidRDefault="00E64945" w:rsidP="009C0113">
      <w:pPr>
        <w:suppressAutoHyphens/>
        <w:ind w:left="705"/>
        <w:jc w:val="both"/>
        <w:rPr>
          <w:rFonts w:ascii="Times New Roman" w:hAnsi="Times New Roman" w:cs="Times New Roman"/>
        </w:rPr>
      </w:pPr>
      <w:r w:rsidRPr="00A82670">
        <w:rPr>
          <w:rFonts w:ascii="Times New Roman" w:hAnsi="Times New Roman" w:cs="Times New Roman"/>
        </w:rPr>
        <w:t>Amennyiben a felhívás és a dokumentáció között eltérés adódik, úgy a felhívás az irányadó.</w:t>
      </w:r>
    </w:p>
    <w:p w14:paraId="14DA312C" w14:textId="77777777" w:rsidR="00166167" w:rsidRPr="005F03C1" w:rsidRDefault="00166167" w:rsidP="00E64945">
      <w:pPr>
        <w:suppressAutoHyphens/>
        <w:jc w:val="both"/>
        <w:rPr>
          <w:rFonts w:ascii="Times New Roman" w:hAnsi="Times New Roman" w:cs="Times New Roman"/>
        </w:rPr>
      </w:pPr>
    </w:p>
    <w:p w14:paraId="203C4DD5" w14:textId="0E8116BE" w:rsidR="00E64945" w:rsidRPr="005F03C1" w:rsidRDefault="00E64945" w:rsidP="00E64945">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ajánlattevőnek kell viselnie minden, az ajánlat elkészítésével és benyújtásával kapcsolatban felmerülő költséget. Az ajánlatkérő semmilyen esetben sem tehető felelőssé </w:t>
      </w:r>
      <w:proofErr w:type="gramStart"/>
      <w:r w:rsidRPr="005F03C1">
        <w:rPr>
          <w:rFonts w:ascii="Times New Roman" w:hAnsi="Times New Roman" w:cs="Times New Roman"/>
        </w:rPr>
        <w:t>ezen</w:t>
      </w:r>
      <w:proofErr w:type="gramEnd"/>
      <w:r w:rsidRPr="005F03C1">
        <w:rPr>
          <w:rFonts w:ascii="Times New Roman" w:hAnsi="Times New Roman" w:cs="Times New Roman"/>
        </w:rPr>
        <w:t xml:space="preserve"> költségek felmerüléséért, függetlenül az eljárás lefolyásától vagy kimenetelétől.</w:t>
      </w:r>
    </w:p>
    <w:p w14:paraId="6C8181FE" w14:textId="77777777" w:rsidR="00E64945" w:rsidRPr="005F03C1" w:rsidRDefault="00E64945" w:rsidP="00E64945">
      <w:pPr>
        <w:suppressAutoHyphens/>
        <w:ind w:left="705"/>
        <w:jc w:val="both"/>
        <w:rPr>
          <w:rFonts w:ascii="Times New Roman" w:hAnsi="Times New Roman" w:cs="Times New Roman"/>
        </w:rPr>
      </w:pPr>
    </w:p>
    <w:p w14:paraId="4482B97F" w14:textId="6F2B8FB3" w:rsidR="00E64945" w:rsidRPr="005F03C1" w:rsidRDefault="00E64945" w:rsidP="00E64945">
      <w:pPr>
        <w:numPr>
          <w:ilvl w:val="1"/>
          <w:numId w:val="1"/>
        </w:numPr>
        <w:suppressAutoHyphens/>
        <w:jc w:val="both"/>
        <w:rPr>
          <w:rFonts w:ascii="Times New Roman" w:hAnsi="Times New Roman" w:cs="Times New Roman"/>
        </w:rPr>
      </w:pPr>
      <w:r w:rsidRPr="005F03C1">
        <w:rPr>
          <w:rFonts w:ascii="Times New Roman" w:hAnsi="Times New Roman" w:cs="Times New Roman"/>
        </w:rPr>
        <w:t>A</w:t>
      </w:r>
      <w:r w:rsidR="00F8739B" w:rsidRPr="005F03C1">
        <w:rPr>
          <w:rFonts w:ascii="Times New Roman" w:hAnsi="Times New Roman" w:cs="Times New Roman"/>
        </w:rPr>
        <w:t>z</w:t>
      </w:r>
      <w:r w:rsidRPr="005F03C1">
        <w:rPr>
          <w:rFonts w:ascii="Times New Roman" w:hAnsi="Times New Roman" w:cs="Times New Roman"/>
        </w:rPr>
        <w:t xml:space="preserve"> ajánlattevőknek a dokumentációban közölt információkat bizalmas anyagként kell kezelniük, amelyről harmadik félnek semmiféle részletet ki nem szolgáltathatnak, hacsak </w:t>
      </w:r>
      <w:proofErr w:type="gramStart"/>
      <w:r w:rsidRPr="005F03C1">
        <w:rPr>
          <w:rFonts w:ascii="Times New Roman" w:hAnsi="Times New Roman" w:cs="Times New Roman"/>
        </w:rPr>
        <w:t>ezen</w:t>
      </w:r>
      <w:proofErr w:type="gramEnd"/>
      <w:r w:rsidRPr="005F03C1">
        <w:rPr>
          <w:rFonts w:ascii="Times New Roman" w:hAnsi="Times New Roman" w:cs="Times New Roman"/>
        </w:rPr>
        <w:t xml:space="preserve"> harmadik fél nem készít és nyújt be ajánlatot az ajánlattevő számára a munka egy részére vonatkozóan, valamint a Kbt. által szükséges és megengedett békéltetési és jogorvoslati eljárásokban való felhasználását.</w:t>
      </w:r>
    </w:p>
    <w:p w14:paraId="6B0DF090" w14:textId="77777777" w:rsidR="00E64945" w:rsidRPr="005F03C1" w:rsidRDefault="00E64945" w:rsidP="00E64945">
      <w:pPr>
        <w:suppressAutoHyphens/>
        <w:ind w:left="705"/>
        <w:jc w:val="both"/>
        <w:rPr>
          <w:rFonts w:ascii="Times New Roman" w:hAnsi="Times New Roman" w:cs="Times New Roman"/>
        </w:rPr>
      </w:pPr>
    </w:p>
    <w:p w14:paraId="66132429" w14:textId="3F1D8BAB" w:rsidR="00E64945" w:rsidRPr="005F03C1" w:rsidRDefault="00E64945" w:rsidP="00E64945">
      <w:pPr>
        <w:suppressAutoHyphens/>
        <w:ind w:left="705"/>
        <w:jc w:val="both"/>
        <w:rPr>
          <w:rFonts w:ascii="Times New Roman" w:hAnsi="Times New Roman" w:cs="Times New Roman"/>
        </w:rPr>
      </w:pPr>
      <w:r w:rsidRPr="005F03C1">
        <w:rPr>
          <w:rFonts w:ascii="Times New Roman" w:hAnsi="Times New Roman" w:cs="Times New Roman"/>
        </w:rPr>
        <w:t>Sem a dokumentációt, sem annak részeit, vagy másolatait nem lehet másra felhasználni, mint az abban leírt munkák céljára.</w:t>
      </w:r>
    </w:p>
    <w:p w14:paraId="7F0F219D" w14:textId="77777777" w:rsidR="00E64945" w:rsidRPr="005F03C1" w:rsidRDefault="00E64945" w:rsidP="00E64945">
      <w:pPr>
        <w:suppressAutoHyphens/>
        <w:ind w:left="705"/>
        <w:jc w:val="both"/>
        <w:rPr>
          <w:rFonts w:ascii="Times New Roman" w:hAnsi="Times New Roman" w:cs="Times New Roman"/>
        </w:rPr>
      </w:pPr>
    </w:p>
    <w:p w14:paraId="075F2FBC" w14:textId="77777777" w:rsidR="00E64945" w:rsidRPr="005F03C1" w:rsidRDefault="00E64945" w:rsidP="00E64945">
      <w:pPr>
        <w:numPr>
          <w:ilvl w:val="1"/>
          <w:numId w:val="1"/>
        </w:numPr>
        <w:suppressAutoHyphens/>
        <w:jc w:val="both"/>
        <w:rPr>
          <w:rFonts w:ascii="Times New Roman" w:hAnsi="Times New Roman" w:cs="Times New Roman"/>
        </w:rPr>
      </w:pPr>
      <w:r w:rsidRPr="005F03C1">
        <w:rPr>
          <w:rFonts w:ascii="Times New Roman" w:hAnsi="Times New Roman" w:cs="Times New Roman"/>
        </w:rPr>
        <w:tab/>
        <w:t>A tárgyi közbeszerzési eljárás a közbeszerzésekről szóló 2015. évi CXLIII. törvény (továbbiakban, mint Kbt.) alapján kerül lebonyolításra.</w:t>
      </w:r>
    </w:p>
    <w:p w14:paraId="0289793A" w14:textId="77777777" w:rsidR="00E64945" w:rsidRPr="005F03C1" w:rsidRDefault="00E64945" w:rsidP="00E64945">
      <w:pPr>
        <w:suppressAutoHyphens/>
        <w:ind w:left="705"/>
        <w:jc w:val="both"/>
        <w:rPr>
          <w:rFonts w:ascii="Times New Roman" w:hAnsi="Times New Roman" w:cs="Times New Roman"/>
        </w:rPr>
      </w:pPr>
    </w:p>
    <w:p w14:paraId="1260BA0C" w14:textId="222D518C" w:rsidR="00166167" w:rsidRPr="005F03C1" w:rsidRDefault="009C0113" w:rsidP="00E64945">
      <w:pPr>
        <w:numPr>
          <w:ilvl w:val="1"/>
          <w:numId w:val="1"/>
        </w:numPr>
        <w:suppressAutoHyphens/>
        <w:jc w:val="both"/>
        <w:rPr>
          <w:rFonts w:ascii="Times New Roman" w:hAnsi="Times New Roman" w:cs="Times New Roman"/>
        </w:rPr>
      </w:pPr>
      <w:r>
        <w:rPr>
          <w:rFonts w:ascii="Times New Roman" w:hAnsi="Times New Roman" w:cs="Times New Roman"/>
        </w:rPr>
        <w:t>Az A</w:t>
      </w:r>
      <w:r w:rsidR="00E64945" w:rsidRPr="005F03C1">
        <w:rPr>
          <w:rFonts w:ascii="Times New Roman" w:hAnsi="Times New Roman" w:cs="Times New Roman"/>
        </w:rPr>
        <w:t>jánlatkérő feltételezi, hogy ajánlattevő ismeri a jelen közbeszerzési eljárásra vonatkozó hatályos magyar jogi előírásokat, továbbá a felhívásban és a dokumentációban megfogalmazott előírásokat. Az ajánlattevő ajánlatának benyújtásával elismeri, hogy tisztában van a hatályos, valamint az ajánlat benyújtásakor ismert jogszabályokkal.</w:t>
      </w:r>
    </w:p>
    <w:p w14:paraId="7FF9CCFA" w14:textId="77777777" w:rsidR="00F8739B" w:rsidRPr="005F03C1" w:rsidRDefault="00F8739B" w:rsidP="00F8739B">
      <w:pPr>
        <w:pStyle w:val="Listaszerbekezds"/>
        <w:rPr>
          <w:rFonts w:ascii="Times New Roman" w:hAnsi="Times New Roman" w:cs="Times New Roman"/>
        </w:rPr>
      </w:pPr>
    </w:p>
    <w:p w14:paraId="19993F4A" w14:textId="40744918" w:rsidR="00F8739B" w:rsidRPr="005F03C1" w:rsidRDefault="00F8739B" w:rsidP="00F8739B">
      <w:pPr>
        <w:keepNext/>
        <w:numPr>
          <w:ilvl w:val="0"/>
          <w:numId w:val="1"/>
        </w:numPr>
        <w:spacing w:before="360" w:after="240"/>
        <w:ind w:left="703" w:hanging="703"/>
        <w:jc w:val="both"/>
        <w:outlineLvl w:val="2"/>
        <w:rPr>
          <w:rFonts w:ascii="Times New Roman" w:hAnsi="Times New Roman" w:cs="Times New Roman"/>
          <w:b/>
          <w:bCs/>
          <w:smallCaps/>
        </w:rPr>
      </w:pPr>
      <w:bookmarkStart w:id="20" w:name="_Toc448247920"/>
      <w:r w:rsidRPr="005F03C1">
        <w:rPr>
          <w:rFonts w:ascii="Times New Roman" w:hAnsi="Times New Roman" w:cs="Times New Roman"/>
          <w:b/>
          <w:bCs/>
          <w:smallCaps/>
        </w:rPr>
        <w:t>A KÖZBESZERZÉSI ELJÁRÁS ISMERTETÉSE</w:t>
      </w:r>
      <w:bookmarkEnd w:id="20"/>
    </w:p>
    <w:p w14:paraId="3A2B819A" w14:textId="77777777" w:rsidR="00F8739B" w:rsidRPr="005F03C1" w:rsidRDefault="00F8739B" w:rsidP="00F8739B">
      <w:pPr>
        <w:numPr>
          <w:ilvl w:val="1"/>
          <w:numId w:val="1"/>
        </w:numPr>
        <w:suppressAutoHyphens/>
        <w:jc w:val="both"/>
        <w:rPr>
          <w:rFonts w:ascii="Times New Roman" w:hAnsi="Times New Roman" w:cs="Times New Roman"/>
          <w:b/>
        </w:rPr>
      </w:pPr>
      <w:r w:rsidRPr="005F03C1">
        <w:rPr>
          <w:rFonts w:ascii="Times New Roman" w:hAnsi="Times New Roman" w:cs="Times New Roman"/>
          <w:b/>
        </w:rPr>
        <w:t xml:space="preserve">A közbeszerzési eljárás tárgya: </w:t>
      </w:r>
    </w:p>
    <w:p w14:paraId="53A64B64" w14:textId="6539789E" w:rsidR="00F8739B" w:rsidRPr="005F03C1" w:rsidRDefault="009C0113" w:rsidP="00F8739B">
      <w:pPr>
        <w:suppressAutoHyphens/>
        <w:ind w:left="705"/>
        <w:jc w:val="both"/>
        <w:rPr>
          <w:rFonts w:ascii="Times New Roman" w:hAnsi="Times New Roman" w:cs="Times New Roman"/>
        </w:rPr>
      </w:pPr>
      <w:r w:rsidRPr="009C0113">
        <w:rPr>
          <w:rFonts w:ascii="Times New Roman" w:hAnsi="Times New Roman" w:cs="Times New Roman"/>
        </w:rPr>
        <w:lastRenderedPageBreak/>
        <w:t xml:space="preserve">Megbízási szerződés keretében a „Ráckevei (Soroksári-) Duna-ág (RSD) és mellékágai kotrása, műtárgyépítés és </w:t>
      </w:r>
      <w:proofErr w:type="spellStart"/>
      <w:r w:rsidRPr="009C0113">
        <w:rPr>
          <w:rFonts w:ascii="Times New Roman" w:hAnsi="Times New Roman" w:cs="Times New Roman"/>
        </w:rPr>
        <w:t>-rekonstrukció</w:t>
      </w:r>
      <w:proofErr w:type="spellEnd"/>
      <w:r w:rsidRPr="009C0113">
        <w:rPr>
          <w:rFonts w:ascii="Times New Roman" w:hAnsi="Times New Roman" w:cs="Times New Roman"/>
        </w:rPr>
        <w:t>” című, KEHOP-1.3.1-15-2015-00002 azonosító számú projektben tervezésre és kivitelezésre FIDIC Sárga Könyv szerint megkötésre kerülő szerződésben foglalt munkák FIDIC mérnöki, műszaki ellenőrzési feladatainak ellátása</w:t>
      </w:r>
    </w:p>
    <w:p w14:paraId="2DA72893" w14:textId="77777777" w:rsidR="00F8739B" w:rsidRPr="005F03C1" w:rsidRDefault="00F8739B" w:rsidP="00F8739B">
      <w:pPr>
        <w:suppressAutoHyphens/>
        <w:ind w:left="705"/>
        <w:jc w:val="both"/>
        <w:rPr>
          <w:rFonts w:ascii="Times New Roman" w:hAnsi="Times New Roman" w:cs="Times New Roman"/>
        </w:rPr>
      </w:pPr>
    </w:p>
    <w:p w14:paraId="00CC62CD" w14:textId="77777777" w:rsidR="00F8739B" w:rsidRPr="005F03C1" w:rsidRDefault="00F8739B" w:rsidP="00F8739B">
      <w:pPr>
        <w:numPr>
          <w:ilvl w:val="1"/>
          <w:numId w:val="1"/>
        </w:numPr>
        <w:suppressAutoHyphens/>
        <w:jc w:val="both"/>
        <w:rPr>
          <w:rFonts w:ascii="Times New Roman" w:hAnsi="Times New Roman" w:cs="Times New Roman"/>
          <w:b/>
        </w:rPr>
      </w:pPr>
      <w:r w:rsidRPr="005F03C1">
        <w:rPr>
          <w:rFonts w:ascii="Times New Roman" w:hAnsi="Times New Roman" w:cs="Times New Roman"/>
          <w:b/>
        </w:rPr>
        <w:t>A közbeszerzési eljárás mennyisége:</w:t>
      </w:r>
    </w:p>
    <w:p w14:paraId="0FA061F6" w14:textId="350F835E" w:rsidR="00F8739B" w:rsidRPr="005F03C1" w:rsidRDefault="00F8739B" w:rsidP="00F8739B">
      <w:pPr>
        <w:suppressAutoHyphens/>
        <w:ind w:left="705"/>
        <w:jc w:val="both"/>
        <w:rPr>
          <w:rFonts w:ascii="Times New Roman" w:hAnsi="Times New Roman" w:cs="Times New Roman"/>
        </w:rPr>
      </w:pPr>
      <w:r w:rsidRPr="005F03C1">
        <w:rPr>
          <w:rFonts w:ascii="Times New Roman" w:hAnsi="Times New Roman" w:cs="Times New Roman"/>
        </w:rPr>
        <w:t>A felhívás II.2.</w:t>
      </w:r>
      <w:r w:rsidR="009C0113">
        <w:rPr>
          <w:rFonts w:ascii="Times New Roman" w:hAnsi="Times New Roman" w:cs="Times New Roman"/>
        </w:rPr>
        <w:t>4</w:t>
      </w:r>
      <w:r w:rsidRPr="005F03C1">
        <w:rPr>
          <w:rFonts w:ascii="Times New Roman" w:hAnsi="Times New Roman" w:cs="Times New Roman"/>
        </w:rPr>
        <w:t xml:space="preserve">) pontjában </w:t>
      </w:r>
      <w:r w:rsidR="009C0113">
        <w:rPr>
          <w:rFonts w:ascii="Times New Roman" w:hAnsi="Times New Roman" w:cs="Times New Roman"/>
        </w:rPr>
        <w:t>és a további közbeszerzési dokumentumok részét képező műszaki leírásban (feladatleírás) részletesen meghatározottak</w:t>
      </w:r>
      <w:r w:rsidRPr="005F03C1">
        <w:rPr>
          <w:rFonts w:ascii="Times New Roman" w:hAnsi="Times New Roman" w:cs="Times New Roman"/>
        </w:rPr>
        <w:t>.</w:t>
      </w:r>
    </w:p>
    <w:p w14:paraId="16DAD3D7" w14:textId="77777777" w:rsidR="00F8739B" w:rsidRPr="005F03C1" w:rsidRDefault="00F8739B" w:rsidP="00F8739B">
      <w:pPr>
        <w:suppressAutoHyphens/>
        <w:ind w:left="705"/>
        <w:jc w:val="both"/>
        <w:rPr>
          <w:rFonts w:ascii="Times New Roman" w:hAnsi="Times New Roman" w:cs="Times New Roman"/>
        </w:rPr>
      </w:pPr>
    </w:p>
    <w:p w14:paraId="63FD9ECB" w14:textId="570771A3" w:rsidR="00F8739B" w:rsidRDefault="00F8739B" w:rsidP="00F8739B">
      <w:pPr>
        <w:numPr>
          <w:ilvl w:val="1"/>
          <w:numId w:val="1"/>
        </w:numPr>
        <w:suppressAutoHyphens/>
        <w:jc w:val="both"/>
        <w:rPr>
          <w:rFonts w:ascii="Times New Roman" w:hAnsi="Times New Roman" w:cs="Times New Roman"/>
        </w:rPr>
      </w:pPr>
      <w:r w:rsidRPr="005F03C1">
        <w:rPr>
          <w:rFonts w:ascii="Times New Roman" w:hAnsi="Times New Roman" w:cs="Times New Roman"/>
          <w:b/>
        </w:rPr>
        <w:t>A teljesítés helye:</w:t>
      </w:r>
      <w:r w:rsidRPr="005F03C1">
        <w:rPr>
          <w:rFonts w:ascii="Times New Roman" w:hAnsi="Times New Roman" w:cs="Times New Roman"/>
        </w:rPr>
        <w:t xml:space="preserve"> A felhívás II.</w:t>
      </w:r>
      <w:r w:rsidR="009C0113">
        <w:rPr>
          <w:rFonts w:ascii="Times New Roman" w:hAnsi="Times New Roman" w:cs="Times New Roman"/>
        </w:rPr>
        <w:t>2.3</w:t>
      </w:r>
      <w:r w:rsidRPr="005F03C1">
        <w:rPr>
          <w:rFonts w:ascii="Times New Roman" w:hAnsi="Times New Roman" w:cs="Times New Roman"/>
        </w:rPr>
        <w:t>) pontjában meghatározott</w:t>
      </w:r>
      <w:r w:rsidR="009C0113">
        <w:rPr>
          <w:rFonts w:ascii="Times New Roman" w:hAnsi="Times New Roman" w:cs="Times New Roman"/>
        </w:rPr>
        <w:t>ak szerint</w:t>
      </w:r>
      <w:r w:rsidRPr="005F03C1">
        <w:rPr>
          <w:rFonts w:ascii="Times New Roman" w:hAnsi="Times New Roman" w:cs="Times New Roman"/>
        </w:rPr>
        <w:t>.</w:t>
      </w:r>
    </w:p>
    <w:p w14:paraId="52D9581B" w14:textId="77777777" w:rsidR="007C020B" w:rsidRDefault="007C020B" w:rsidP="007C020B">
      <w:pPr>
        <w:suppressAutoHyphens/>
        <w:ind w:left="705"/>
        <w:jc w:val="both"/>
        <w:rPr>
          <w:rFonts w:ascii="Times New Roman" w:hAnsi="Times New Roman" w:cs="Times New Roman"/>
        </w:rPr>
      </w:pPr>
    </w:p>
    <w:p w14:paraId="3140F172" w14:textId="6A9ACDB4" w:rsidR="007C020B" w:rsidRPr="002F0E09" w:rsidRDefault="007C020B" w:rsidP="00F8739B">
      <w:pPr>
        <w:numPr>
          <w:ilvl w:val="1"/>
          <w:numId w:val="1"/>
        </w:numPr>
        <w:suppressAutoHyphens/>
        <w:jc w:val="both"/>
        <w:rPr>
          <w:rFonts w:ascii="Times New Roman" w:hAnsi="Times New Roman" w:cs="Times New Roman"/>
        </w:rPr>
      </w:pPr>
      <w:r w:rsidRPr="002F0E09">
        <w:rPr>
          <w:rFonts w:ascii="Times New Roman" w:hAnsi="Times New Roman" w:cs="Times New Roman"/>
        </w:rPr>
        <w:t xml:space="preserve">A jelen közbeszerzési eljárás a </w:t>
      </w:r>
      <w:r w:rsidRPr="002F0E09">
        <w:rPr>
          <w:rFonts w:ascii="Times New Roman" w:hAnsi="Times New Roman" w:cs="Times New Roman"/>
          <w:bCs/>
        </w:rPr>
        <w:t xml:space="preserve">„Ráckevei (Soroksári-) Duna-ág (RSD) és mellékágai kotrása, </w:t>
      </w:r>
      <w:r w:rsidRPr="002F0E09">
        <w:rPr>
          <w:rFonts w:ascii="Times New Roman" w:hAnsi="Times New Roman" w:cs="Times New Roman"/>
        </w:rPr>
        <w:t xml:space="preserve">műtárgyépítés és </w:t>
      </w:r>
      <w:proofErr w:type="spellStart"/>
      <w:r w:rsidRPr="002F0E09">
        <w:rPr>
          <w:rFonts w:ascii="Times New Roman" w:hAnsi="Times New Roman" w:cs="Times New Roman"/>
        </w:rPr>
        <w:t>-rekonstrukció</w:t>
      </w:r>
      <w:proofErr w:type="spellEnd"/>
      <w:r w:rsidRPr="002F0E09">
        <w:rPr>
          <w:rFonts w:ascii="Times New Roman" w:hAnsi="Times New Roman" w:cs="Times New Roman"/>
        </w:rPr>
        <w:t xml:space="preserve">” című, </w:t>
      </w:r>
      <w:r w:rsidRPr="002F0E09">
        <w:rPr>
          <w:rFonts w:ascii="Times New Roman" w:hAnsi="Times New Roman" w:cs="Times New Roman"/>
          <w:b/>
        </w:rPr>
        <w:t>KEHOP-1.3.1-15-2015-00002 azonosító számú projekt</w:t>
      </w:r>
      <w:r w:rsidRPr="002F0E09">
        <w:rPr>
          <w:rFonts w:ascii="Times New Roman" w:hAnsi="Times New Roman" w:cs="Times New Roman"/>
        </w:rPr>
        <w:t xml:space="preserve"> megvalósítása érdekében kerül lefolytatásra.</w:t>
      </w:r>
    </w:p>
    <w:p w14:paraId="4FD26C26" w14:textId="7D49F05E" w:rsidR="007C020B" w:rsidRDefault="007C020B" w:rsidP="007C020B">
      <w:pPr>
        <w:suppressAutoHyphens/>
        <w:ind w:left="705"/>
        <w:jc w:val="both"/>
        <w:rPr>
          <w:rFonts w:ascii="Times New Roman" w:hAnsi="Times New Roman" w:cs="Times New Roman"/>
        </w:rPr>
      </w:pPr>
      <w:r w:rsidRPr="002F0E09">
        <w:rPr>
          <w:rFonts w:ascii="Times New Roman" w:hAnsi="Times New Roman" w:cs="Times New Roman"/>
        </w:rPr>
        <w:t>A szolgáltatást az Európai Unió</w:t>
      </w:r>
      <w:r>
        <w:rPr>
          <w:rFonts w:ascii="Times New Roman" w:hAnsi="Times New Roman" w:cs="Times New Roman"/>
        </w:rPr>
        <w:t xml:space="preserve"> Kohéziós Alapja és a magyar költségvetés együttesen finanszírozza. A támogatási intenzitás mértéke: 100%.</w:t>
      </w:r>
    </w:p>
    <w:p w14:paraId="21F7885D" w14:textId="77777777" w:rsidR="009C6CEA" w:rsidRPr="009C6CEA" w:rsidRDefault="009C6CEA" w:rsidP="009C6CEA">
      <w:pPr>
        <w:suppressAutoHyphens/>
        <w:ind w:left="705"/>
        <w:jc w:val="both"/>
        <w:rPr>
          <w:rFonts w:ascii="Times New Roman" w:hAnsi="Times New Roman" w:cs="Times New Roman"/>
        </w:rPr>
      </w:pPr>
      <w:r w:rsidRPr="009C6CEA">
        <w:rPr>
          <w:rFonts w:ascii="Times New Roman" w:hAnsi="Times New Roman" w:cs="Times New Roman"/>
        </w:rPr>
        <w:t xml:space="preserve">A finanszírozás </w:t>
      </w:r>
      <w:r w:rsidRPr="00E05A00">
        <w:rPr>
          <w:rFonts w:ascii="Times New Roman" w:hAnsi="Times New Roman" w:cs="Times New Roman"/>
        </w:rPr>
        <w:t>formája szállítói finanszírozás.</w:t>
      </w:r>
    </w:p>
    <w:p w14:paraId="795642B4" w14:textId="040DE137" w:rsidR="007C020B" w:rsidRDefault="009C6CEA" w:rsidP="009C6CEA">
      <w:pPr>
        <w:suppressAutoHyphens/>
        <w:ind w:left="705"/>
        <w:jc w:val="both"/>
        <w:rPr>
          <w:rFonts w:ascii="Times New Roman" w:hAnsi="Times New Roman" w:cs="Times New Roman"/>
        </w:rPr>
      </w:pPr>
      <w:r w:rsidRPr="009C6CEA">
        <w:rPr>
          <w:rFonts w:ascii="Times New Roman" w:hAnsi="Times New Roman" w:cs="Times New Roman"/>
        </w:rPr>
        <w:t>Ajánlattevő</w:t>
      </w:r>
      <w:r>
        <w:rPr>
          <w:rFonts w:ascii="Times New Roman" w:hAnsi="Times New Roman" w:cs="Times New Roman"/>
        </w:rPr>
        <w:t>nek</w:t>
      </w:r>
      <w:r w:rsidRPr="009C6CEA">
        <w:rPr>
          <w:rFonts w:ascii="Times New Roman" w:hAnsi="Times New Roman" w:cs="Times New Roman"/>
        </w:rPr>
        <w:t xml:space="preserve"> ajánlatát olyan módon kell összeállítania, hogy az ajánlata nem tartalmazhat támogatásból nem elszámolható tételeket.</w:t>
      </w:r>
    </w:p>
    <w:p w14:paraId="23859EE0" w14:textId="77777777" w:rsidR="009C6CEA" w:rsidRDefault="009C6CEA" w:rsidP="009C6CEA">
      <w:pPr>
        <w:suppressAutoHyphens/>
        <w:ind w:left="705"/>
        <w:jc w:val="both"/>
        <w:rPr>
          <w:rFonts w:ascii="Times New Roman" w:hAnsi="Times New Roman" w:cs="Times New Roman"/>
        </w:rPr>
      </w:pPr>
    </w:p>
    <w:p w14:paraId="2949D1B0" w14:textId="71EF2DB1" w:rsidR="0037653E" w:rsidRPr="003372B3" w:rsidRDefault="0037653E" w:rsidP="00BA68E2">
      <w:pPr>
        <w:numPr>
          <w:ilvl w:val="1"/>
          <w:numId w:val="1"/>
        </w:numPr>
        <w:suppressAutoHyphens/>
        <w:jc w:val="both"/>
        <w:rPr>
          <w:rFonts w:ascii="Times New Roman" w:hAnsi="Times New Roman" w:cs="Times New Roman"/>
          <w:b/>
        </w:rPr>
      </w:pPr>
      <w:r>
        <w:rPr>
          <w:rFonts w:ascii="Times New Roman" w:hAnsi="Times New Roman" w:cs="Times New Roman"/>
          <w:b/>
        </w:rPr>
        <w:t xml:space="preserve">Felelős akkreditált közbeszerzési szaktanácsadó: </w:t>
      </w:r>
      <w:r w:rsidR="00C67CAB">
        <w:rPr>
          <w:rFonts w:ascii="Times New Roman" w:hAnsi="Times New Roman" w:cs="Times New Roman"/>
        </w:rPr>
        <w:t>dr. Antal Kadosa Adorján</w:t>
      </w:r>
    </w:p>
    <w:p w14:paraId="6EA603DD" w14:textId="75A4CCBF" w:rsidR="00C67CAB" w:rsidRDefault="00C67CAB" w:rsidP="003372B3">
      <w:pPr>
        <w:suppressAutoHyphens/>
        <w:ind w:left="705"/>
        <w:jc w:val="both"/>
        <w:rPr>
          <w:rFonts w:ascii="Times New Roman" w:hAnsi="Times New Roman" w:cs="Times New Roman"/>
          <w:b/>
        </w:rPr>
      </w:pPr>
      <w:r>
        <w:rPr>
          <w:rFonts w:ascii="Times New Roman" w:hAnsi="Times New Roman" w:cs="Times New Roman"/>
          <w:b/>
        </w:rPr>
        <w:t xml:space="preserve">Lajstromszáma: </w:t>
      </w:r>
      <w:r w:rsidRPr="003372B3">
        <w:rPr>
          <w:rFonts w:ascii="Times New Roman" w:hAnsi="Times New Roman" w:cs="Times New Roman"/>
        </w:rPr>
        <w:t>00339</w:t>
      </w:r>
    </w:p>
    <w:p w14:paraId="02344578" w14:textId="2DBBFA78" w:rsidR="00F4072C" w:rsidRDefault="00F4072C" w:rsidP="003372B3">
      <w:pPr>
        <w:suppressAutoHyphens/>
        <w:ind w:left="705"/>
        <w:jc w:val="both"/>
        <w:rPr>
          <w:rFonts w:ascii="Times New Roman" w:hAnsi="Times New Roman" w:cs="Times New Roman"/>
          <w:b/>
        </w:rPr>
      </w:pPr>
      <w:r>
        <w:rPr>
          <w:rFonts w:ascii="Times New Roman" w:hAnsi="Times New Roman" w:cs="Times New Roman"/>
          <w:b/>
        </w:rPr>
        <w:t xml:space="preserve">Levelezési címe: </w:t>
      </w:r>
      <w:r w:rsidRPr="003372B3">
        <w:rPr>
          <w:rFonts w:ascii="Times New Roman" w:hAnsi="Times New Roman" w:cs="Times New Roman"/>
        </w:rPr>
        <w:t>1061 Budapest, Andrássy út 17. II. emelet</w:t>
      </w:r>
    </w:p>
    <w:p w14:paraId="1F849CF2" w14:textId="3D85B11A" w:rsidR="00F4072C" w:rsidRDefault="00F4072C" w:rsidP="003372B3">
      <w:pPr>
        <w:suppressAutoHyphens/>
        <w:ind w:left="705"/>
        <w:jc w:val="both"/>
        <w:rPr>
          <w:rFonts w:ascii="Times New Roman" w:hAnsi="Times New Roman" w:cs="Times New Roman"/>
          <w:b/>
        </w:rPr>
      </w:pPr>
      <w:r>
        <w:rPr>
          <w:rFonts w:ascii="Times New Roman" w:hAnsi="Times New Roman" w:cs="Times New Roman"/>
          <w:b/>
        </w:rPr>
        <w:t xml:space="preserve">E-mail címe: </w:t>
      </w:r>
      <w:r w:rsidRPr="003372B3">
        <w:rPr>
          <w:rFonts w:ascii="Times New Roman" w:hAnsi="Times New Roman" w:cs="Times New Roman"/>
        </w:rPr>
        <w:t>drantal@mkbt.eu</w:t>
      </w:r>
    </w:p>
    <w:p w14:paraId="00C8E332" w14:textId="77777777" w:rsidR="00F4072C" w:rsidRPr="003372B3" w:rsidRDefault="00F4072C" w:rsidP="003372B3">
      <w:pPr>
        <w:suppressAutoHyphens/>
        <w:ind w:left="705"/>
        <w:jc w:val="both"/>
        <w:rPr>
          <w:rFonts w:ascii="Times New Roman" w:hAnsi="Times New Roman" w:cs="Times New Roman"/>
        </w:rPr>
      </w:pPr>
    </w:p>
    <w:p w14:paraId="2743AEEF" w14:textId="07DC95E1" w:rsidR="007C020B" w:rsidRDefault="00BA68E2" w:rsidP="00BA68E2">
      <w:pPr>
        <w:numPr>
          <w:ilvl w:val="1"/>
          <w:numId w:val="1"/>
        </w:numPr>
        <w:suppressAutoHyphens/>
        <w:jc w:val="both"/>
        <w:rPr>
          <w:rFonts w:ascii="Times New Roman" w:hAnsi="Times New Roman" w:cs="Times New Roman"/>
          <w:b/>
        </w:rPr>
      </w:pPr>
      <w:r w:rsidRPr="00BA68E2">
        <w:rPr>
          <w:rFonts w:ascii="Times New Roman" w:hAnsi="Times New Roman" w:cs="Times New Roman"/>
          <w:b/>
        </w:rPr>
        <w:t xml:space="preserve">Irányadó idő: </w:t>
      </w:r>
      <w:r>
        <w:rPr>
          <w:rFonts w:ascii="Times New Roman" w:hAnsi="Times New Roman" w:cs="Times New Roman"/>
        </w:rPr>
        <w:t>Az ajánlati</w:t>
      </w:r>
      <w:r w:rsidRPr="00BA68E2">
        <w:rPr>
          <w:rFonts w:ascii="Times New Roman" w:hAnsi="Times New Roman" w:cs="Times New Roman"/>
        </w:rPr>
        <w:t xml:space="preserve"> felhívásban és a közbeszerzési dokumentumokban valamennyi órában megadott határidő magyarországi helyi idő szerint értendő (a </w:t>
      </w:r>
      <w:hyperlink r:id="rId10" w:history="1">
        <w:r w:rsidRPr="00BA68E2">
          <w:rPr>
            <w:rFonts w:ascii="Times New Roman" w:hAnsi="Times New Roman"/>
          </w:rPr>
          <w:t>www.pontosido.hu</w:t>
        </w:r>
      </w:hyperlink>
      <w:r w:rsidRPr="00BA68E2">
        <w:rPr>
          <w:rFonts w:ascii="Times New Roman" w:hAnsi="Times New Roman" w:cs="Times New Roman"/>
        </w:rPr>
        <w:t xml:space="preserve"> weboldal budapesti idő adata alapján)</w:t>
      </w:r>
      <w:r w:rsidR="002621CF">
        <w:rPr>
          <w:rFonts w:ascii="Times New Roman" w:hAnsi="Times New Roman" w:cs="Times New Roman"/>
        </w:rPr>
        <w:t>.</w:t>
      </w:r>
    </w:p>
    <w:p w14:paraId="346E7D28" w14:textId="77777777" w:rsidR="002621CF" w:rsidRPr="002621CF" w:rsidRDefault="002621CF" w:rsidP="002621CF">
      <w:pPr>
        <w:suppressAutoHyphens/>
        <w:ind w:left="705"/>
        <w:jc w:val="both"/>
        <w:rPr>
          <w:rFonts w:ascii="Times New Roman" w:hAnsi="Times New Roman" w:cs="Times New Roman"/>
          <w:b/>
        </w:rPr>
      </w:pPr>
    </w:p>
    <w:p w14:paraId="730AE4D1" w14:textId="5E4A401D" w:rsidR="002621CF" w:rsidRPr="002621CF" w:rsidRDefault="002621CF" w:rsidP="00BA68E2">
      <w:pPr>
        <w:numPr>
          <w:ilvl w:val="1"/>
          <w:numId w:val="1"/>
        </w:numPr>
        <w:suppressAutoHyphens/>
        <w:jc w:val="both"/>
        <w:rPr>
          <w:rFonts w:ascii="Times New Roman" w:hAnsi="Times New Roman" w:cs="Times New Roman"/>
          <w:b/>
        </w:rPr>
      </w:pPr>
      <w:r>
        <w:rPr>
          <w:rFonts w:ascii="Times New Roman" w:hAnsi="Times New Roman" w:cs="Times New Roman"/>
        </w:rPr>
        <w:t>Ajánlatkérő a Kbt. 35. § (8) bekezdése alapján nem követeli meg, valamint nem teszi lehetővé gazdálkodó szervezet (</w:t>
      </w:r>
      <w:r w:rsidR="00C3022F">
        <w:rPr>
          <w:rFonts w:ascii="Times New Roman" w:hAnsi="Times New Roman" w:cs="Times New Roman"/>
        </w:rPr>
        <w:t xml:space="preserve">projekttársaság) létrehozását az eljárás eredményeként megkötésre kerülő szerződés </w:t>
      </w:r>
      <w:r>
        <w:rPr>
          <w:rFonts w:ascii="Times New Roman" w:hAnsi="Times New Roman" w:cs="Times New Roman"/>
        </w:rPr>
        <w:t>teljesítése érdekében.</w:t>
      </w:r>
    </w:p>
    <w:p w14:paraId="42A1BFE9" w14:textId="77777777" w:rsidR="002621CF" w:rsidRDefault="002621CF" w:rsidP="002621CF">
      <w:pPr>
        <w:pStyle w:val="Listaszerbekezds"/>
        <w:rPr>
          <w:rFonts w:ascii="Times New Roman" w:hAnsi="Times New Roman" w:cs="Times New Roman"/>
          <w:b/>
        </w:rPr>
      </w:pPr>
    </w:p>
    <w:p w14:paraId="5FCC7B44" w14:textId="29E22E2D" w:rsidR="002621CF" w:rsidRPr="00397898" w:rsidRDefault="002621CF" w:rsidP="00BA68E2">
      <w:pPr>
        <w:numPr>
          <w:ilvl w:val="1"/>
          <w:numId w:val="1"/>
        </w:numPr>
        <w:suppressAutoHyphens/>
        <w:jc w:val="both"/>
        <w:rPr>
          <w:rFonts w:ascii="Times New Roman" w:hAnsi="Times New Roman" w:cs="Times New Roman"/>
          <w:b/>
        </w:rPr>
      </w:pPr>
      <w:r>
        <w:rPr>
          <w:rFonts w:ascii="Times New Roman" w:hAnsi="Times New Roman" w:cs="Times New Roman"/>
        </w:rPr>
        <w:t>Az eljárást megindító felhívásban, valamint a közbeszerzési dokumentumokban nem szabályozott kérdések vonatkozásában a közbeszerzésekről szóló 2015. évi CXLIII. törvény (Kbt.) és annak végrehajtási rendeletei az irányadóak.</w:t>
      </w:r>
    </w:p>
    <w:p w14:paraId="7F5F364C" w14:textId="77777777" w:rsidR="00397898" w:rsidRDefault="00397898" w:rsidP="00397898">
      <w:pPr>
        <w:pStyle w:val="Listaszerbekezds"/>
        <w:rPr>
          <w:rFonts w:ascii="Times New Roman" w:hAnsi="Times New Roman" w:cs="Times New Roman"/>
          <w:b/>
        </w:rPr>
      </w:pPr>
    </w:p>
    <w:p w14:paraId="48DE71FB" w14:textId="204F3645" w:rsidR="00397898" w:rsidRDefault="00397898" w:rsidP="00397898">
      <w:pPr>
        <w:numPr>
          <w:ilvl w:val="1"/>
          <w:numId w:val="1"/>
        </w:numPr>
        <w:suppressAutoHyphens/>
        <w:jc w:val="both"/>
        <w:rPr>
          <w:rFonts w:ascii="Times New Roman" w:hAnsi="Times New Roman" w:cs="Times New Roman"/>
          <w:b/>
        </w:rPr>
      </w:pPr>
      <w:r>
        <w:rPr>
          <w:rFonts w:ascii="Times New Roman" w:hAnsi="Times New Roman" w:cs="Times New Roman"/>
        </w:rPr>
        <w:t>A felhívás</w:t>
      </w:r>
      <w:r>
        <w:rPr>
          <w:rFonts w:ascii="Times New Roman" w:hAnsi="Times New Roman" w:cs="Times New Roman"/>
          <w:b/>
        </w:rPr>
        <w:t xml:space="preserve"> III.2.2) A szerződés teljesítésével kapcsolatos feltételek pontjában foglaltak részletes ismertetése:</w:t>
      </w:r>
    </w:p>
    <w:p w14:paraId="18C78E5E" w14:textId="50EF8FD3"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Az ellenszolgáltatás kifizetése minden esetben a nyertes ajánlattevőként szerződő fél általi (rész</w:t>
      </w:r>
      <w:proofErr w:type="gramStart"/>
      <w:r>
        <w:rPr>
          <w:rFonts w:ascii="Times New Roman" w:hAnsi="Times New Roman" w:cs="Times New Roman"/>
          <w:color w:val="000000"/>
        </w:rPr>
        <w:t>)teljesítést</w:t>
      </w:r>
      <w:proofErr w:type="gramEnd"/>
      <w:r>
        <w:rPr>
          <w:rFonts w:ascii="Times New Roman" w:hAnsi="Times New Roman" w:cs="Times New Roman"/>
          <w:color w:val="000000"/>
        </w:rPr>
        <w:t xml:space="preserve">, az Ajánlatkérő által ennek elismeréseként kiállított (rész)teljesítésigazolás alapján helyesen kiállított (rész)számla </w:t>
      </w:r>
      <w:r w:rsidR="00C8038E">
        <w:rPr>
          <w:rFonts w:ascii="Times New Roman" w:hAnsi="Times New Roman" w:cs="Times New Roman"/>
          <w:color w:val="000000"/>
        </w:rPr>
        <w:t xml:space="preserve">kifizetésre kötelezett szervezet általi </w:t>
      </w:r>
      <w:r>
        <w:rPr>
          <w:rFonts w:ascii="Times New Roman" w:hAnsi="Times New Roman" w:cs="Times New Roman"/>
          <w:color w:val="000000"/>
        </w:rPr>
        <w:t xml:space="preserve">kézhezvételét követően, átutalással, forintban történik, a Ptk. 6:130. § (1)-(2) bekezdéseiben, a Kbt. 135. § (3)-(6) bekezdéseiben, a 272/2014. (XI. 5.) Korm. rendelet vonatkozó rendelkezéseiben és a </w:t>
      </w:r>
      <w:r w:rsidR="00C8038E">
        <w:rPr>
          <w:rFonts w:ascii="Times New Roman" w:hAnsi="Times New Roman" w:cs="Times New Roman"/>
          <w:color w:val="000000"/>
        </w:rPr>
        <w:t>szerződés</w:t>
      </w:r>
      <w:r>
        <w:rPr>
          <w:rFonts w:ascii="Times New Roman" w:hAnsi="Times New Roman" w:cs="Times New Roman"/>
          <w:color w:val="000000"/>
        </w:rPr>
        <w:t xml:space="preserve">ben részletesen meghatározottak szerint. </w:t>
      </w:r>
    </w:p>
    <w:p w14:paraId="3AAD5A01" w14:textId="77777777" w:rsidR="00397898" w:rsidRDefault="00397898" w:rsidP="00397898">
      <w:pPr>
        <w:ind w:left="709" w:hanging="1"/>
        <w:jc w:val="both"/>
        <w:rPr>
          <w:rFonts w:ascii="Times New Roman" w:hAnsi="Times New Roman" w:cs="Times New Roman"/>
          <w:color w:val="000000"/>
        </w:rPr>
      </w:pPr>
    </w:p>
    <w:p w14:paraId="2762B880" w14:textId="0EFC7709"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lastRenderedPageBreak/>
        <w:t>Amennyiben a nyertes ajánlattevőként szerződő fél a</w:t>
      </w:r>
      <w:r w:rsidR="00C8038E">
        <w:rPr>
          <w:rFonts w:ascii="Times New Roman" w:hAnsi="Times New Roman" w:cs="Times New Roman"/>
          <w:color w:val="000000"/>
        </w:rPr>
        <w:t>z eljárás eredményeként megkötésre kerülő</w:t>
      </w:r>
      <w:r>
        <w:rPr>
          <w:rFonts w:ascii="Times New Roman" w:hAnsi="Times New Roman" w:cs="Times New Roman"/>
          <w:color w:val="000000"/>
        </w:rPr>
        <w:t xml:space="preserve"> szerződés teljesítéshez alvállalkozót vesz igénybe, úgy a Kbt. 135. § (3) bekezdésében foglalt szabályok szerint történik a szerződésben foglalt ellenérték kifizetése.</w:t>
      </w:r>
    </w:p>
    <w:p w14:paraId="148625EA" w14:textId="77777777" w:rsidR="00C8038E" w:rsidRDefault="00C8038E" w:rsidP="00397898">
      <w:pPr>
        <w:ind w:left="709" w:hanging="1"/>
        <w:jc w:val="both"/>
        <w:rPr>
          <w:rFonts w:ascii="Times New Roman" w:hAnsi="Times New Roman" w:cs="Times New Roman"/>
          <w:color w:val="000000"/>
        </w:rPr>
      </w:pPr>
    </w:p>
    <w:p w14:paraId="114CBBB4" w14:textId="77777777" w:rsidR="00397898" w:rsidRDefault="00397898" w:rsidP="00397898">
      <w:pPr>
        <w:ind w:left="709" w:hanging="1"/>
        <w:jc w:val="both"/>
        <w:rPr>
          <w:rFonts w:ascii="Times New Roman" w:hAnsi="Times New Roman" w:cs="Times New Roman"/>
          <w:color w:val="000000"/>
        </w:rPr>
      </w:pPr>
    </w:p>
    <w:p w14:paraId="47C99A84"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 teljesítés igazolására a Kbt. 135. § (1) bekezdésében foglaltak irányadóak.</w:t>
      </w:r>
    </w:p>
    <w:p w14:paraId="1C39A7A7" w14:textId="77777777" w:rsidR="00397898" w:rsidRDefault="00397898" w:rsidP="00397898">
      <w:pPr>
        <w:ind w:left="709" w:hanging="1"/>
        <w:jc w:val="both"/>
        <w:rPr>
          <w:rFonts w:ascii="Times New Roman" w:hAnsi="Times New Roman" w:cs="Times New Roman"/>
          <w:color w:val="000000"/>
        </w:rPr>
      </w:pPr>
    </w:p>
    <w:p w14:paraId="6AE16225"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Az ajánlattétel, az elszámolás, a szerződéskötés és a kifizetés pénzneme: HUF.</w:t>
      </w:r>
    </w:p>
    <w:p w14:paraId="637F1349" w14:textId="77777777" w:rsidR="00397898" w:rsidRDefault="00397898" w:rsidP="00397898">
      <w:pPr>
        <w:ind w:left="709" w:hanging="1"/>
        <w:jc w:val="both"/>
        <w:rPr>
          <w:rFonts w:ascii="Times New Roman" w:hAnsi="Times New Roman" w:cs="Times New Roman"/>
          <w:color w:val="000000"/>
        </w:rPr>
      </w:pPr>
    </w:p>
    <w:p w14:paraId="1494F1EE" w14:textId="17A4A07F"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Ajánlatkérő a</w:t>
      </w:r>
      <w:ins w:id="21" w:author="user" w:date="2016-09-16T12:51:00Z">
        <w:r w:rsidR="00A93678">
          <w:rPr>
            <w:rFonts w:ascii="Times New Roman" w:hAnsi="Times New Roman" w:cs="Times New Roman"/>
            <w:color w:val="000000"/>
          </w:rPr>
          <w:t xml:space="preserve"> hatályos</w:t>
        </w:r>
      </w:ins>
      <w:r>
        <w:rPr>
          <w:rFonts w:ascii="Times New Roman" w:hAnsi="Times New Roman" w:cs="Times New Roman"/>
          <w:color w:val="000000"/>
        </w:rPr>
        <w:t xml:space="preserve"> 272/2014. (XI. 5.) Korm. rendelet 119. </w:t>
      </w:r>
      <w:r w:rsidR="009F3624">
        <w:rPr>
          <w:rFonts w:ascii="Times New Roman" w:hAnsi="Times New Roman" w:cs="Times New Roman"/>
          <w:color w:val="000000"/>
        </w:rPr>
        <w:t xml:space="preserve">§ (1) bekezdése alapján </w:t>
      </w:r>
      <w:r w:rsidR="009F3624" w:rsidRPr="009F3624">
        <w:rPr>
          <w:rFonts w:ascii="Times New Roman" w:hAnsi="Times New Roman" w:cs="Times New Roman"/>
          <w:color w:val="000000"/>
        </w:rPr>
        <w:t>köteles biztosítani a szállító (nyertes) részére a szerződés tartalékkeret nélküli elszámolható összege 50%-ának megfelelő mértékű szállítói előleg igény</w:t>
      </w:r>
      <w:ins w:id="22" w:author="user" w:date="2016-09-16T12:52:00Z">
        <w:r w:rsidR="00A93678">
          <w:rPr>
            <w:rFonts w:ascii="Times New Roman" w:hAnsi="Times New Roman" w:cs="Times New Roman"/>
            <w:color w:val="000000"/>
          </w:rPr>
          <w:t xml:space="preserve">bevételének </w:t>
        </w:r>
      </w:ins>
      <w:del w:id="23" w:author="user" w:date="2016-09-16T12:52:00Z">
        <w:r w:rsidR="009F3624" w:rsidRPr="009F3624" w:rsidDel="00A93678">
          <w:rPr>
            <w:rFonts w:ascii="Times New Roman" w:hAnsi="Times New Roman" w:cs="Times New Roman"/>
            <w:color w:val="000000"/>
          </w:rPr>
          <w:delText xml:space="preserve">lésének </w:delText>
        </w:r>
      </w:del>
      <w:r w:rsidR="009F3624" w:rsidRPr="009F3624">
        <w:rPr>
          <w:rFonts w:ascii="Times New Roman" w:hAnsi="Times New Roman" w:cs="Times New Roman"/>
          <w:color w:val="000000"/>
        </w:rPr>
        <w:t>lehetőségét.</w:t>
      </w:r>
    </w:p>
    <w:p w14:paraId="4AB060E2" w14:textId="77777777" w:rsidR="009F3624" w:rsidRDefault="009F3624" w:rsidP="00397898">
      <w:pPr>
        <w:ind w:left="709" w:hanging="1"/>
        <w:jc w:val="both"/>
        <w:rPr>
          <w:rFonts w:ascii="Times New Roman" w:hAnsi="Times New Roman" w:cs="Times New Roman"/>
          <w:color w:val="000000"/>
        </w:rPr>
      </w:pPr>
    </w:p>
    <w:p w14:paraId="73405022" w14:textId="3CF4DD2C" w:rsidR="009F3624" w:rsidRPr="009F3624" w:rsidRDefault="009F3624" w:rsidP="009F3624">
      <w:pPr>
        <w:ind w:left="709" w:hanging="1"/>
        <w:jc w:val="both"/>
        <w:rPr>
          <w:rFonts w:ascii="Times New Roman" w:hAnsi="Times New Roman" w:cs="Times New Roman"/>
          <w:color w:val="000000"/>
        </w:rPr>
      </w:pPr>
      <w:r w:rsidRPr="009F3624">
        <w:rPr>
          <w:rFonts w:ascii="Times New Roman" w:hAnsi="Times New Roman" w:cs="Times New Roman"/>
          <w:color w:val="000000"/>
        </w:rPr>
        <w:t>A 272/2014. (XI. 5.) Korm. rendelet 11</w:t>
      </w:r>
      <w:del w:id="24" w:author="user" w:date="2016-09-16T12:52:00Z">
        <w:r w:rsidRPr="009F3624" w:rsidDel="00A93678">
          <w:rPr>
            <w:rFonts w:ascii="Times New Roman" w:hAnsi="Times New Roman" w:cs="Times New Roman"/>
            <w:color w:val="000000"/>
          </w:rPr>
          <w:delText>9</w:delText>
        </w:r>
      </w:del>
      <w:ins w:id="25" w:author="user" w:date="2016-09-16T12:52:00Z">
        <w:r w:rsidR="00A93678">
          <w:rPr>
            <w:rFonts w:ascii="Times New Roman" w:hAnsi="Times New Roman" w:cs="Times New Roman"/>
            <w:color w:val="000000"/>
          </w:rPr>
          <w:t>8/A</w:t>
        </w:r>
      </w:ins>
      <w:r w:rsidRPr="009F3624">
        <w:rPr>
          <w:rFonts w:ascii="Times New Roman" w:hAnsi="Times New Roman" w:cs="Times New Roman"/>
          <w:color w:val="000000"/>
        </w:rPr>
        <w:t>. § (2</w:t>
      </w:r>
      <w:ins w:id="26" w:author="user" w:date="2016-09-16T12:53:00Z">
        <w:r w:rsidR="00A93678">
          <w:rPr>
            <w:rFonts w:ascii="Times New Roman" w:hAnsi="Times New Roman" w:cs="Times New Roman"/>
            <w:color w:val="000000"/>
          </w:rPr>
          <w:t>a</w:t>
        </w:r>
      </w:ins>
      <w:r w:rsidRPr="009F3624">
        <w:rPr>
          <w:rFonts w:ascii="Times New Roman" w:hAnsi="Times New Roman" w:cs="Times New Roman"/>
          <w:color w:val="000000"/>
        </w:rPr>
        <w:t>) bekezdése alapján a jelen eljárás eredményeként megkötésre kerülő szerződés alapján a szállító (nyertes) választása szerint</w:t>
      </w:r>
    </w:p>
    <w:p w14:paraId="5B69509E" w14:textId="77777777" w:rsidR="00A93678" w:rsidRPr="00A93678" w:rsidRDefault="00A93678" w:rsidP="00A93678">
      <w:pPr>
        <w:ind w:left="709" w:hanging="1"/>
        <w:jc w:val="both"/>
        <w:rPr>
          <w:ins w:id="27" w:author="user" w:date="2016-09-16T12:53:00Z"/>
          <w:rFonts w:ascii="Times New Roman" w:hAnsi="Times New Roman" w:cs="Times New Roman"/>
          <w:color w:val="000000"/>
        </w:rPr>
      </w:pPr>
      <w:ins w:id="28" w:author="user" w:date="2016-09-16T12:53:00Z">
        <w:r w:rsidRPr="00A93678">
          <w:rPr>
            <w:rFonts w:ascii="Times New Roman" w:hAnsi="Times New Roman" w:cs="Times New Roman"/>
            <w:color w:val="000000"/>
          </w:rPr>
          <w:t>a) biztosítékot nyújt a (2) bekezdés szerinti szerződés elszámolható összegének 10%-</w:t>
        </w:r>
        <w:proofErr w:type="gramStart"/>
        <w:r w:rsidRPr="00A93678">
          <w:rPr>
            <w:rFonts w:ascii="Times New Roman" w:hAnsi="Times New Roman" w:cs="Times New Roman"/>
            <w:color w:val="000000"/>
          </w:rPr>
          <w:t>a</w:t>
        </w:r>
        <w:proofErr w:type="gramEnd"/>
        <w:r w:rsidRPr="00A93678">
          <w:rPr>
            <w:rFonts w:ascii="Times New Roman" w:hAnsi="Times New Roman" w:cs="Times New Roman"/>
            <w:color w:val="000000"/>
          </w:rPr>
          <w:t xml:space="preserve"> és az igényelt szállítói előleg különbözetére jutó támogatás összegének megfelelő mértékben az irányító hatóság javára a Kbt. 134. § (6) bekezdése vagy a 83. § (1) bekezdése szerint, vagy</w:t>
        </w:r>
      </w:ins>
    </w:p>
    <w:p w14:paraId="72469570" w14:textId="77777777" w:rsidR="00A93678" w:rsidRPr="00A93678" w:rsidRDefault="00A93678" w:rsidP="00A93678">
      <w:pPr>
        <w:ind w:left="709" w:hanging="1"/>
        <w:jc w:val="both"/>
        <w:rPr>
          <w:ins w:id="29" w:author="user" w:date="2016-09-16T12:53:00Z"/>
          <w:rFonts w:ascii="Times New Roman" w:hAnsi="Times New Roman" w:cs="Times New Roman"/>
          <w:color w:val="000000"/>
        </w:rPr>
      </w:pPr>
      <w:ins w:id="30" w:author="user" w:date="2016-09-16T12:53:00Z">
        <w:r w:rsidRPr="00A93678">
          <w:rPr>
            <w:rFonts w:ascii="Times New Roman" w:hAnsi="Times New Roman" w:cs="Times New Roman"/>
            <w:color w:val="000000"/>
          </w:rPr>
          <w:t>b) nem nyújt biztosítékot, ebben az esetben az 1. melléklet 134.4. pontja alkalmazandó.</w:t>
        </w:r>
      </w:ins>
    </w:p>
    <w:p w14:paraId="054F2F14" w14:textId="23C4F53E" w:rsidR="009F3624" w:rsidRPr="009F3624" w:rsidDel="00A93678" w:rsidRDefault="009F3624" w:rsidP="009F3624">
      <w:pPr>
        <w:ind w:left="709" w:hanging="1"/>
        <w:jc w:val="both"/>
        <w:rPr>
          <w:del w:id="31" w:author="user" w:date="2016-09-16T12:53:00Z"/>
          <w:rFonts w:ascii="Times New Roman" w:hAnsi="Times New Roman" w:cs="Times New Roman"/>
          <w:color w:val="000000"/>
        </w:rPr>
      </w:pPr>
      <w:del w:id="32" w:author="user" w:date="2016-09-16T12:53:00Z">
        <w:r w:rsidRPr="009F3624" w:rsidDel="00A93678">
          <w:rPr>
            <w:rFonts w:ascii="Times New Roman" w:hAnsi="Times New Roman" w:cs="Times New Roman"/>
            <w:color w:val="000000"/>
          </w:rPr>
          <w:delText>a) a jelen eljárás eredményeként kötött szerződés elszámolható összegének 10%-a és az igényelt szállítói előleg különbözetére jutó támogatás összegének megfelelő mértékű, az irányító hatóság javára szóló, a Kbt. 134. § (6) bekezdése szerinti, vagy a 272/2014. (XI. 5.) Korm. rendelet 83. § (1) bekezdése szerinti más biztosítékot nyújt, vagy</w:delText>
        </w:r>
      </w:del>
    </w:p>
    <w:p w14:paraId="6B81A9C5" w14:textId="2A492F3B" w:rsidR="009F3624" w:rsidDel="00A93678" w:rsidRDefault="009F3624" w:rsidP="009F3624">
      <w:pPr>
        <w:ind w:left="709" w:hanging="1"/>
        <w:jc w:val="both"/>
        <w:rPr>
          <w:del w:id="33" w:author="user" w:date="2016-09-16T12:54:00Z"/>
          <w:rFonts w:ascii="Times New Roman" w:hAnsi="Times New Roman" w:cs="Times New Roman"/>
          <w:color w:val="000000"/>
        </w:rPr>
      </w:pPr>
      <w:del w:id="34" w:author="user" w:date="2016-09-16T12:53:00Z">
        <w:r w:rsidRPr="009F3624" w:rsidDel="00A93678">
          <w:rPr>
            <w:rFonts w:ascii="Times New Roman" w:hAnsi="Times New Roman" w:cs="Times New Roman"/>
            <w:color w:val="000000"/>
          </w:rPr>
          <w:delText>b) a 272/2014. (XI. 5.) Korm. rendelet 1. melléklet 134.4. pontja alkalmazásának tudomásul vétele mellett nem nyújt biztosítékot.</w:delText>
        </w:r>
      </w:del>
    </w:p>
    <w:p w14:paraId="424E2A8B" w14:textId="54A5B9C8" w:rsidR="00957529" w:rsidDel="00A93678" w:rsidRDefault="00957529" w:rsidP="009F3624">
      <w:pPr>
        <w:ind w:left="709" w:hanging="1"/>
        <w:jc w:val="both"/>
        <w:rPr>
          <w:del w:id="35" w:author="user" w:date="2016-09-16T12:54:00Z"/>
          <w:rFonts w:ascii="Times New Roman" w:hAnsi="Times New Roman" w:cs="Times New Roman"/>
          <w:color w:val="000000"/>
        </w:rPr>
      </w:pPr>
    </w:p>
    <w:p w14:paraId="0807A8C1" w14:textId="77777777" w:rsidR="002E5E0F" w:rsidRDefault="002E5E0F" w:rsidP="009F3624">
      <w:pPr>
        <w:ind w:left="709" w:hanging="1"/>
        <w:jc w:val="both"/>
        <w:rPr>
          <w:rFonts w:ascii="Times New Roman" w:hAnsi="Times New Roman" w:cs="Times New Roman"/>
          <w:color w:val="000000"/>
        </w:rPr>
      </w:pPr>
    </w:p>
    <w:p w14:paraId="5E9638EC" w14:textId="2AC42863" w:rsidR="006737BB" w:rsidRDefault="006737BB" w:rsidP="009F3624">
      <w:pPr>
        <w:ind w:left="709" w:hanging="1"/>
        <w:jc w:val="both"/>
        <w:rPr>
          <w:rFonts w:ascii="Times New Roman" w:hAnsi="Times New Roman" w:cs="Times New Roman"/>
          <w:color w:val="000000"/>
        </w:rPr>
      </w:pPr>
      <w:r>
        <w:rPr>
          <w:rFonts w:ascii="Times New Roman" w:hAnsi="Times New Roman" w:cs="Times New Roman"/>
          <w:color w:val="000000"/>
        </w:rPr>
        <w:t xml:space="preserve">Ajánlatkérő felhívja a figyelmet a 272/2014. (XI. 5.) Korm. rendelet 1. melléklet </w:t>
      </w:r>
      <w:r w:rsidR="00957529">
        <w:rPr>
          <w:rFonts w:ascii="Times New Roman" w:hAnsi="Times New Roman" w:cs="Times New Roman"/>
          <w:color w:val="000000"/>
        </w:rPr>
        <w:t xml:space="preserve">alapján </w:t>
      </w:r>
      <w:r w:rsidRPr="006737BB">
        <w:rPr>
          <w:rFonts w:ascii="Times New Roman" w:hAnsi="Times New Roman" w:cs="Times New Roman"/>
          <w:color w:val="000000"/>
        </w:rPr>
        <w:t>alkalmazandó különös finanszírozási szabályo</w:t>
      </w:r>
      <w:r w:rsidR="00DC7756">
        <w:rPr>
          <w:rFonts w:ascii="Times New Roman" w:hAnsi="Times New Roman" w:cs="Times New Roman"/>
          <w:color w:val="000000"/>
        </w:rPr>
        <w:t>k</w:t>
      </w:r>
      <w:r>
        <w:rPr>
          <w:rFonts w:ascii="Times New Roman" w:hAnsi="Times New Roman" w:cs="Times New Roman"/>
          <w:color w:val="000000"/>
        </w:rPr>
        <w:t>ra.</w:t>
      </w:r>
    </w:p>
    <w:p w14:paraId="3111F068" w14:textId="77777777" w:rsidR="00397898" w:rsidRDefault="00397898" w:rsidP="00397898">
      <w:pPr>
        <w:ind w:left="709" w:hanging="1"/>
        <w:jc w:val="both"/>
        <w:rPr>
          <w:rFonts w:ascii="Times New Roman" w:hAnsi="Times New Roman" w:cs="Times New Roman"/>
          <w:color w:val="000000"/>
        </w:rPr>
      </w:pPr>
    </w:p>
    <w:p w14:paraId="1840A16C" w14:textId="2E995075"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w:t>
      </w:r>
      <w:r w:rsidR="009F3624">
        <w:rPr>
          <w:rFonts w:ascii="Times New Roman" w:hAnsi="Times New Roman" w:cs="Times New Roman"/>
          <w:color w:val="000000"/>
        </w:rPr>
        <w:t xml:space="preserve">z eljárás eredményeként </w:t>
      </w:r>
      <w:r>
        <w:rPr>
          <w:rFonts w:ascii="Times New Roman" w:hAnsi="Times New Roman" w:cs="Times New Roman"/>
          <w:color w:val="000000"/>
        </w:rPr>
        <w:t>megkötésre kerülő szerződés a</w:t>
      </w:r>
      <w:r w:rsidR="009F3624">
        <w:rPr>
          <w:rFonts w:ascii="Times New Roman" w:hAnsi="Times New Roman" w:cs="Times New Roman"/>
          <w:color w:val="000000"/>
        </w:rPr>
        <w:t>z</w:t>
      </w:r>
      <w:r>
        <w:rPr>
          <w:rFonts w:ascii="Times New Roman" w:hAnsi="Times New Roman" w:cs="Times New Roman"/>
          <w:color w:val="000000"/>
        </w:rPr>
        <w:t xml:space="preserve"> </w:t>
      </w:r>
      <w:r w:rsidR="009F3624">
        <w:rPr>
          <w:rFonts w:ascii="Times New Roman" w:hAnsi="Times New Roman" w:cs="Times New Roman"/>
          <w:color w:val="000000"/>
        </w:rPr>
        <w:t xml:space="preserve">európai uniós forrásból </w:t>
      </w:r>
      <w:r>
        <w:rPr>
          <w:rFonts w:ascii="Times New Roman" w:hAnsi="Times New Roman" w:cs="Times New Roman"/>
          <w:color w:val="000000"/>
        </w:rPr>
        <w:t>támogatott projekt</w:t>
      </w:r>
      <w:r w:rsidR="009F3624">
        <w:rPr>
          <w:rFonts w:ascii="Times New Roman" w:hAnsi="Times New Roman" w:cs="Times New Roman"/>
          <w:color w:val="000000"/>
        </w:rPr>
        <w:t>hez kapcsolódik</w:t>
      </w:r>
      <w:r>
        <w:rPr>
          <w:rFonts w:ascii="Times New Roman" w:hAnsi="Times New Roman" w:cs="Times New Roman"/>
          <w:color w:val="000000"/>
        </w:rPr>
        <w:t xml:space="preserve">, melyre vonatkozóan a 2014-2020 programozási időszakban az európai uniós támogatások felhasználásának rendjéről szóló </w:t>
      </w:r>
      <w:proofErr w:type="gramStart"/>
      <w:r>
        <w:rPr>
          <w:rFonts w:ascii="Times New Roman" w:hAnsi="Times New Roman" w:cs="Times New Roman"/>
          <w:color w:val="000000"/>
        </w:rPr>
        <w:t>jogszabály(</w:t>
      </w:r>
      <w:proofErr w:type="gramEnd"/>
      <w:r>
        <w:rPr>
          <w:rFonts w:ascii="Times New Roman" w:hAnsi="Times New Roman" w:cs="Times New Roman"/>
          <w:color w:val="000000"/>
        </w:rPr>
        <w:t>ok) mindenkor hatályos, vonatkozó előírásainak alkalmazása is szükséges.</w:t>
      </w:r>
    </w:p>
    <w:p w14:paraId="027D6555" w14:textId="77777777" w:rsidR="00397898" w:rsidRDefault="00397898" w:rsidP="00397898">
      <w:pPr>
        <w:ind w:left="709" w:hanging="1"/>
        <w:jc w:val="both"/>
        <w:rPr>
          <w:rFonts w:ascii="Times New Roman" w:hAnsi="Times New Roman" w:cs="Times New Roman"/>
          <w:color w:val="000000"/>
        </w:rPr>
      </w:pPr>
    </w:p>
    <w:p w14:paraId="1FA53118"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Fizetésre vonatkozó főbb jogszabályi rendelkezések:</w:t>
      </w:r>
    </w:p>
    <w:p w14:paraId="1F591694"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 2015. évi CXLIII. törvény a közbeszerzésekről,</w:t>
      </w:r>
    </w:p>
    <w:p w14:paraId="37C3E05E"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 272/2014. (XI. 5.) Korm. rendelet a 2014–2020 programozási időszakban az egyes európai uniós alapokból származó támogatások felhasználásának rendjéről,</w:t>
      </w:r>
    </w:p>
    <w:p w14:paraId="70833D41"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 2013. évi V. törvény a Polgári Törvénykönyvről,</w:t>
      </w:r>
    </w:p>
    <w:p w14:paraId="75D1CEE9"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 az általános forgalmi adóról szóló 2007. évi CXXVII. törvény;</w:t>
      </w:r>
    </w:p>
    <w:p w14:paraId="0CFBBADB" w14:textId="77777777" w:rsidR="00397898" w:rsidRDefault="00397898" w:rsidP="00397898">
      <w:pPr>
        <w:spacing w:after="120"/>
        <w:ind w:left="709" w:hanging="1"/>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rPr>
        <w:t xml:space="preserve"> </w:t>
      </w:r>
      <w:r>
        <w:rPr>
          <w:rFonts w:ascii="Times New Roman" w:hAnsi="Times New Roman" w:cs="Times New Roman"/>
          <w:color w:val="000000"/>
        </w:rPr>
        <w:t>az adózás rendjéről szóló 2003. évi XCII törvény 36/A §</w:t>
      </w:r>
      <w:proofErr w:type="spellStart"/>
      <w:r>
        <w:rPr>
          <w:rFonts w:ascii="Times New Roman" w:hAnsi="Times New Roman" w:cs="Times New Roman"/>
          <w:color w:val="000000"/>
        </w:rPr>
        <w:t>-a</w:t>
      </w:r>
      <w:proofErr w:type="spellEnd"/>
      <w:r>
        <w:rPr>
          <w:rFonts w:ascii="Times New Roman" w:hAnsi="Times New Roman" w:cs="Times New Roman"/>
          <w:color w:val="000000"/>
        </w:rPr>
        <w:t xml:space="preserve">. </w:t>
      </w:r>
    </w:p>
    <w:p w14:paraId="303C20ED" w14:textId="77777777" w:rsidR="00397898" w:rsidRDefault="00397898" w:rsidP="00397898">
      <w:pPr>
        <w:spacing w:after="120"/>
        <w:ind w:left="709" w:hanging="1"/>
        <w:jc w:val="both"/>
        <w:rPr>
          <w:rFonts w:ascii="Times New Roman" w:hAnsi="Times New Roman" w:cs="Times New Roman"/>
          <w:color w:val="000000"/>
        </w:rPr>
      </w:pPr>
      <w:r>
        <w:rPr>
          <w:rFonts w:ascii="Times New Roman" w:hAnsi="Times New Roman" w:cs="Times New Roman"/>
          <w:color w:val="000000"/>
        </w:rPr>
        <w:t>A felsorolás nem teljes körű, a vonatkozó jogszabályi környezet maradéktalan ismerete és alkalmazása a nyertes ajánlattevő felelőssége.</w:t>
      </w:r>
    </w:p>
    <w:p w14:paraId="0DC7F4E0"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Ajánlatkérő felhívja a figyelmet arra, hogy a számla benyújtása és kiegyenlítése során az adózás rendjéről szóló 2003. évi XCII. törvény (Art.) 36/A. § rendelkezéseit mind a nyertes ajánlattevőként szerződő fél, mind az alvállalkozó esetében alkalmazni kell.</w:t>
      </w:r>
    </w:p>
    <w:p w14:paraId="4B09E182" w14:textId="77777777" w:rsidR="00397898" w:rsidRDefault="00397898" w:rsidP="00397898">
      <w:pPr>
        <w:ind w:left="709" w:hanging="1"/>
        <w:jc w:val="both"/>
        <w:rPr>
          <w:rFonts w:ascii="Times New Roman" w:hAnsi="Times New Roman" w:cs="Times New Roman"/>
          <w:bCs/>
          <w:color w:val="000000"/>
        </w:rPr>
      </w:pPr>
    </w:p>
    <w:p w14:paraId="2D825EB5" w14:textId="551D118A" w:rsidR="00397898" w:rsidRPr="00BA68E2" w:rsidRDefault="00397898" w:rsidP="00397898">
      <w:pPr>
        <w:suppressAutoHyphens/>
        <w:ind w:left="705"/>
        <w:jc w:val="both"/>
        <w:rPr>
          <w:rFonts w:ascii="Times New Roman" w:hAnsi="Times New Roman" w:cs="Times New Roman"/>
          <w:b/>
        </w:rPr>
      </w:pPr>
      <w:r>
        <w:rPr>
          <w:rFonts w:ascii="Times New Roman" w:hAnsi="Times New Roman" w:cs="Times New Roman"/>
          <w:bCs/>
          <w:color w:val="000000"/>
        </w:rPr>
        <w:t>Ajánlatkérő felhívja a figyelmet a Kbt. 136. § (1)-(2) bekezdéseiben és a Kbt. 143. § (2)-(3) bekezdéseiben foglaltakra.</w:t>
      </w:r>
    </w:p>
    <w:p w14:paraId="23CE0D1E" w14:textId="66391572" w:rsidR="00166167" w:rsidRPr="005F03C1" w:rsidRDefault="00C0512E" w:rsidP="00E64945">
      <w:pPr>
        <w:keepNext/>
        <w:numPr>
          <w:ilvl w:val="0"/>
          <w:numId w:val="1"/>
        </w:numPr>
        <w:spacing w:before="360" w:after="240"/>
        <w:ind w:left="703" w:hanging="703"/>
        <w:jc w:val="both"/>
        <w:outlineLvl w:val="2"/>
        <w:rPr>
          <w:rFonts w:ascii="Times New Roman" w:hAnsi="Times New Roman" w:cs="Times New Roman"/>
          <w:b/>
          <w:bCs/>
          <w:smallCaps/>
        </w:rPr>
      </w:pPr>
      <w:bookmarkStart w:id="36" w:name="_Toc448247921"/>
      <w:r w:rsidRPr="005F03C1">
        <w:rPr>
          <w:rFonts w:ascii="Times New Roman" w:hAnsi="Times New Roman" w:cs="Times New Roman"/>
          <w:b/>
          <w:bCs/>
          <w:smallCaps/>
        </w:rPr>
        <w:lastRenderedPageBreak/>
        <w:t>AJÁNLATTEVŐ JOGAI ÉS KÖTELEZETTSÉGEI</w:t>
      </w:r>
      <w:bookmarkEnd w:id="36"/>
    </w:p>
    <w:p w14:paraId="216190E2" w14:textId="1C9A4151" w:rsidR="00CA730D" w:rsidRDefault="00CA730D" w:rsidP="004D7DF5">
      <w:pPr>
        <w:numPr>
          <w:ilvl w:val="1"/>
          <w:numId w:val="1"/>
        </w:numPr>
        <w:suppressAutoHyphens/>
        <w:jc w:val="both"/>
        <w:rPr>
          <w:rFonts w:ascii="Times New Roman" w:hAnsi="Times New Roman" w:cs="Times New Roman"/>
        </w:rPr>
      </w:pPr>
      <w:r w:rsidRPr="00CA730D">
        <w:rPr>
          <w:rFonts w:ascii="Times New Roman" w:hAnsi="Times New Roman" w:cs="Times New Roman"/>
        </w:rPr>
        <w:t xml:space="preserve">Ajánlatkérő a közbeszerzési eljárás iránti érdeklődésüket jelző gazdasági szereplőknek azon gazdasági szereplőket tekinti, amelyek </w:t>
      </w:r>
      <w:proofErr w:type="gramStart"/>
      <w:r w:rsidRPr="00CA730D">
        <w:rPr>
          <w:rFonts w:ascii="Times New Roman" w:hAnsi="Times New Roman" w:cs="Times New Roman"/>
        </w:rPr>
        <w:t>ezen</w:t>
      </w:r>
      <w:proofErr w:type="gramEnd"/>
      <w:r w:rsidRPr="00CA730D">
        <w:rPr>
          <w:rFonts w:ascii="Times New Roman" w:hAnsi="Times New Roman" w:cs="Times New Roman"/>
        </w:rPr>
        <w:t xml:space="preserve"> tényt az ajánlattételi határidő lejártáig, az eljárást megindító felhívás I.</w:t>
      </w:r>
      <w:r>
        <w:rPr>
          <w:rFonts w:ascii="Times New Roman" w:hAnsi="Times New Roman" w:cs="Times New Roman"/>
        </w:rPr>
        <w:t>3)</w:t>
      </w:r>
      <w:r w:rsidRPr="00CA730D">
        <w:rPr>
          <w:rFonts w:ascii="Times New Roman" w:hAnsi="Times New Roman" w:cs="Times New Roman"/>
        </w:rPr>
        <w:t xml:space="preserve"> pontjában meghatározott</w:t>
      </w:r>
      <w:r>
        <w:rPr>
          <w:rFonts w:ascii="Times New Roman" w:hAnsi="Times New Roman" w:cs="Times New Roman"/>
        </w:rPr>
        <w:t>, az Ajánlatkérő kapcsolattartójának</w:t>
      </w:r>
      <w:r w:rsidRPr="00CA730D">
        <w:rPr>
          <w:rFonts w:ascii="Times New Roman" w:hAnsi="Times New Roman" w:cs="Times New Roman"/>
        </w:rPr>
        <w:t xml:space="preserve"> elektronikus levélcím</w:t>
      </w:r>
      <w:r>
        <w:rPr>
          <w:rFonts w:ascii="Times New Roman" w:hAnsi="Times New Roman" w:cs="Times New Roman"/>
        </w:rPr>
        <w:t>é</w:t>
      </w:r>
      <w:r w:rsidRPr="00CA730D">
        <w:rPr>
          <w:rFonts w:ascii="Times New Roman" w:hAnsi="Times New Roman" w:cs="Times New Roman"/>
        </w:rPr>
        <w:t>re előzetesen megküldött tájékoztatásban nevük és székhelyük megadásával jelezték. Azon gazdasági szereplőket, amelyek a közbeszerzési dokumentumokat átvették vagy kiegészítő tájékoztatást kértek és a Kbt. által előírt tájékoztatások megküldéséhez megadták a fax és/vagy e-mail címüket, Ajánlatkérő további külön jelzés nélkül is az eljárás iránt érdeklődőnek tekinti.</w:t>
      </w:r>
    </w:p>
    <w:p w14:paraId="349A12B0" w14:textId="77777777" w:rsidR="00CA730D" w:rsidRDefault="00CA730D" w:rsidP="00CA730D">
      <w:pPr>
        <w:suppressAutoHyphens/>
        <w:ind w:left="705"/>
        <w:jc w:val="both"/>
        <w:rPr>
          <w:rFonts w:ascii="Times New Roman" w:hAnsi="Times New Roman" w:cs="Times New Roman"/>
        </w:rPr>
      </w:pPr>
    </w:p>
    <w:p w14:paraId="6A083B0B" w14:textId="06C8B9B0" w:rsidR="00CA730D" w:rsidRDefault="00CA730D" w:rsidP="00CA730D">
      <w:pPr>
        <w:numPr>
          <w:ilvl w:val="1"/>
          <w:numId w:val="1"/>
        </w:numPr>
        <w:suppressAutoHyphens/>
        <w:jc w:val="both"/>
        <w:rPr>
          <w:rFonts w:ascii="Times New Roman" w:hAnsi="Times New Roman" w:cs="Times New Roman"/>
        </w:rPr>
      </w:pPr>
      <w:r w:rsidRPr="00CA730D">
        <w:rPr>
          <w:rFonts w:ascii="Times New Roman" w:hAnsi="Times New Roman" w:cs="Times New Roman"/>
        </w:rPr>
        <w:t xml:space="preserve">A közbeszerzési dokumentumok Kbt. 57. § (2) bekezdése szerinti elérése az eljárásban való részvétel feltétele. </w:t>
      </w:r>
      <w:r w:rsidRPr="006737BB">
        <w:rPr>
          <w:rFonts w:ascii="Times New Roman" w:hAnsi="Times New Roman" w:cs="Times New Roman"/>
          <w:b/>
        </w:rPr>
        <w:t>A közbeszerzési dokumentumokat ajánlatonként legalább egy ajánlattevőnek vagy az ajánlatban megnevezett alvállalkozónak el kell érnie és a regisztrálási adatokat meg kell adnia.</w:t>
      </w:r>
      <w:r w:rsidRPr="00CA730D">
        <w:rPr>
          <w:rFonts w:ascii="Times New Roman" w:hAnsi="Times New Roman" w:cs="Times New Roman"/>
        </w:rPr>
        <w:t xml:space="preserve"> Ajánlatkérő csak abban az esetben tud egyebek mellett például a Kbt. 56. § foglalt kötelezettségeknek maradéktalanul eleget tenni, amennyiben ajánlattevő a közbeszerzési dokumentumok átvételéről szóló tájékoztatását elektronikus úton vagy fax útján megküldi az Ajánlatkérő nevében</w:t>
      </w:r>
      <w:r>
        <w:rPr>
          <w:rFonts w:ascii="Times New Roman" w:hAnsi="Times New Roman" w:cs="Times New Roman"/>
        </w:rPr>
        <w:t xml:space="preserve"> eljáró kapcsolattartó részére.</w:t>
      </w:r>
    </w:p>
    <w:p w14:paraId="5D884B42" w14:textId="77777777" w:rsidR="00CA730D" w:rsidRDefault="00CA730D" w:rsidP="00CA730D">
      <w:pPr>
        <w:pStyle w:val="Listaszerbekezds"/>
        <w:rPr>
          <w:rFonts w:ascii="Times New Roman" w:hAnsi="Times New Roman" w:cs="Times New Roman"/>
        </w:rPr>
      </w:pPr>
    </w:p>
    <w:p w14:paraId="64C87433" w14:textId="58CE0550" w:rsidR="00CA730D" w:rsidRDefault="00CA730D" w:rsidP="00CA730D">
      <w:pPr>
        <w:numPr>
          <w:ilvl w:val="1"/>
          <w:numId w:val="1"/>
        </w:numPr>
        <w:suppressAutoHyphens/>
        <w:jc w:val="both"/>
        <w:rPr>
          <w:rFonts w:ascii="Times New Roman" w:hAnsi="Times New Roman" w:cs="Times New Roman"/>
        </w:rPr>
      </w:pPr>
      <w:r w:rsidRPr="006737BB">
        <w:rPr>
          <w:rFonts w:ascii="Times New Roman" w:hAnsi="Times New Roman" w:cs="Times New Roman"/>
          <w:b/>
        </w:rPr>
        <w:t>Ajánlattevő kizárólagos felelőssége, hogy a közbeszerzési dokumentumok letöltéséről (átvételéről) a közbeszerzési dokumentumok átvételi igazolásának megküldésével tájékoztassa Ajánlatkérőt.</w:t>
      </w:r>
      <w:r w:rsidRPr="00CA730D">
        <w:rPr>
          <w:rFonts w:ascii="Times New Roman" w:hAnsi="Times New Roman" w:cs="Times New Roman"/>
        </w:rPr>
        <w:t xml:space="preserve"> Ajánlatkérő nem vállal felelősséget a közbeszerzési dokumentumok átvételi igazolásának meg nem küldéséből és ezáltal például a kiegészítő </w:t>
      </w:r>
      <w:proofErr w:type="gramStart"/>
      <w:r w:rsidRPr="00CA730D">
        <w:rPr>
          <w:rFonts w:ascii="Times New Roman" w:hAnsi="Times New Roman" w:cs="Times New Roman"/>
        </w:rPr>
        <w:t>tájékoztatás(</w:t>
      </w:r>
      <w:proofErr w:type="gramEnd"/>
      <w:r w:rsidRPr="00CA730D">
        <w:rPr>
          <w:rFonts w:ascii="Times New Roman" w:hAnsi="Times New Roman" w:cs="Times New Roman"/>
        </w:rPr>
        <w:t>ok) átvételének elmulasztásából fakadó, az ajánlatokban esetlegesen előforduló hibákért/hiányosságokért. A közbeszerzési dokumentumok másra át nem ruházhatóak.</w:t>
      </w:r>
    </w:p>
    <w:p w14:paraId="21DCD335" w14:textId="77777777" w:rsidR="00CA730D" w:rsidRDefault="00CA730D" w:rsidP="00CA730D">
      <w:pPr>
        <w:suppressAutoHyphens/>
        <w:ind w:left="705"/>
        <w:jc w:val="both"/>
        <w:rPr>
          <w:rFonts w:ascii="Times New Roman" w:hAnsi="Times New Roman" w:cs="Times New Roman"/>
        </w:rPr>
      </w:pPr>
    </w:p>
    <w:p w14:paraId="6817D96C" w14:textId="77777777" w:rsidR="004D7DF5" w:rsidRPr="005F03C1" w:rsidRDefault="004D7DF5" w:rsidP="004D7DF5">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 elkészítésével és benyújtásával, így az ajánlati biztosítékkal kapcsolatos összes költséget az ajánlattevőnek kell viselnie. Az ajánlattevőnek nincs joga semmilyen, a dokumentációban kifejezetten megadott jogcímen kívül, egyéb - így különösen anyagi - igény érvényesítésére. A közbeszerzési eljárás eredményes, vagy eredménytelen befejezésétől függetlenül az ajánlatkérővel és az eljáróval szemben </w:t>
      </w:r>
      <w:proofErr w:type="gramStart"/>
      <w:r w:rsidRPr="005F03C1">
        <w:rPr>
          <w:rFonts w:ascii="Times New Roman" w:hAnsi="Times New Roman" w:cs="Times New Roman"/>
        </w:rPr>
        <w:t>ezen</w:t>
      </w:r>
      <w:proofErr w:type="gramEnd"/>
      <w:r w:rsidRPr="005F03C1">
        <w:rPr>
          <w:rFonts w:ascii="Times New Roman" w:hAnsi="Times New Roman" w:cs="Times New Roman"/>
        </w:rPr>
        <w:t xml:space="preserve"> költségekkel kapcsolatban semmilyen követelésnek nincs helye.</w:t>
      </w:r>
    </w:p>
    <w:p w14:paraId="75FCF1C7" w14:textId="77777777" w:rsidR="004D7DF5" w:rsidRPr="005F03C1" w:rsidRDefault="004D7DF5" w:rsidP="004D7DF5">
      <w:pPr>
        <w:suppressAutoHyphens/>
        <w:ind w:left="705"/>
        <w:jc w:val="both"/>
        <w:rPr>
          <w:rFonts w:ascii="Times New Roman" w:hAnsi="Times New Roman" w:cs="Times New Roman"/>
        </w:rPr>
      </w:pPr>
    </w:p>
    <w:p w14:paraId="03D44E91" w14:textId="77777777" w:rsidR="004D7DF5" w:rsidRDefault="004D7DF5" w:rsidP="004D7DF5">
      <w:pPr>
        <w:numPr>
          <w:ilvl w:val="1"/>
          <w:numId w:val="1"/>
        </w:numPr>
        <w:suppressAutoHyphens/>
        <w:jc w:val="both"/>
        <w:rPr>
          <w:rFonts w:ascii="Times New Roman" w:hAnsi="Times New Roman" w:cs="Times New Roman"/>
        </w:rPr>
      </w:pPr>
      <w:r w:rsidRPr="005F03C1">
        <w:rPr>
          <w:rFonts w:ascii="Times New Roman" w:hAnsi="Times New Roman" w:cs="Times New Roman"/>
        </w:rPr>
        <w:t>Az ajánlatkérő kifejezetten nyilatkozik, hogy az ajánlatok elkészítésével kapcsolatosan sem a nyertes ajánlattevőnek, sem más ajánlattevőknek semmiféle – esetleges jövőbeni - térítésre nem kötelezhető.</w:t>
      </w:r>
    </w:p>
    <w:p w14:paraId="0A5B500A" w14:textId="77777777" w:rsidR="001976F8" w:rsidRDefault="001976F8" w:rsidP="001976F8">
      <w:pPr>
        <w:pStyle w:val="Listaszerbekezds"/>
        <w:rPr>
          <w:rFonts w:ascii="Times New Roman" w:hAnsi="Times New Roman" w:cs="Times New Roman"/>
        </w:rPr>
      </w:pPr>
    </w:p>
    <w:p w14:paraId="48C0A9EB" w14:textId="3558689C" w:rsidR="001976F8" w:rsidRDefault="001976F8" w:rsidP="001976F8">
      <w:pPr>
        <w:numPr>
          <w:ilvl w:val="1"/>
          <w:numId w:val="1"/>
        </w:numPr>
        <w:suppressAutoHyphens/>
        <w:jc w:val="both"/>
        <w:rPr>
          <w:rFonts w:ascii="Times New Roman" w:hAnsi="Times New Roman" w:cs="Times New Roman"/>
        </w:rPr>
      </w:pPr>
      <w:r>
        <w:rPr>
          <w:rFonts w:ascii="Times New Roman" w:hAnsi="Times New Roman" w:cs="Times New Roman"/>
        </w:rPr>
        <w:t>Ajánlatkérő felhívja az ajánlattevők figyelmét a Kbt. 36. § (1) bekezdésében foglaltakra, mely szerint:</w:t>
      </w:r>
    </w:p>
    <w:p w14:paraId="40912E27" w14:textId="2EBF3FAE" w:rsidR="001976F8" w:rsidRPr="001976F8" w:rsidRDefault="001976F8" w:rsidP="001976F8">
      <w:pPr>
        <w:pStyle w:val="Listaszerbekezds"/>
        <w:spacing w:after="20"/>
        <w:ind w:left="705"/>
        <w:jc w:val="both"/>
        <w:rPr>
          <w:rFonts w:ascii="Times New Roman" w:hAnsi="Times New Roman" w:cs="Times New Roman"/>
        </w:rPr>
      </w:pPr>
      <w:r w:rsidRPr="001976F8">
        <w:rPr>
          <w:rFonts w:ascii="Times New Roman" w:hAnsi="Times New Roman" w:cs="Times New Roman"/>
        </w:rPr>
        <w:t>Az ajánlattevő ugyanabban a közbeszerzési eljárásban – részajánlat-tételi lehetőség biztosítása esetén ugyanazon rész tekintetében –</w:t>
      </w:r>
    </w:p>
    <w:p w14:paraId="1CA4672F" w14:textId="79FAC4F5" w:rsidR="001976F8" w:rsidRPr="001976F8" w:rsidRDefault="001976F8" w:rsidP="001976F8">
      <w:pPr>
        <w:pStyle w:val="Listaszerbekezds"/>
        <w:spacing w:after="20"/>
        <w:ind w:left="705"/>
        <w:jc w:val="both"/>
        <w:rPr>
          <w:rFonts w:ascii="Times New Roman" w:hAnsi="Times New Roman" w:cs="Times New Roman"/>
        </w:rPr>
      </w:pPr>
      <w:proofErr w:type="gramStart"/>
      <w:r w:rsidRPr="001976F8">
        <w:rPr>
          <w:rFonts w:ascii="Times New Roman" w:hAnsi="Times New Roman" w:cs="Times New Roman"/>
          <w:i/>
          <w:iCs/>
        </w:rPr>
        <w:t>a</w:t>
      </w:r>
      <w:proofErr w:type="gramEnd"/>
      <w:r w:rsidRPr="001976F8">
        <w:rPr>
          <w:rFonts w:ascii="Times New Roman" w:hAnsi="Times New Roman" w:cs="Times New Roman"/>
          <w:i/>
          <w:iCs/>
        </w:rPr>
        <w:t>)</w:t>
      </w:r>
      <w:r w:rsidRPr="001976F8">
        <w:rPr>
          <w:rFonts w:ascii="Times New Roman" w:hAnsi="Times New Roman" w:cs="Times New Roman"/>
        </w:rPr>
        <w:t xml:space="preserve"> nem tehet másik ajánlatot más ajánlattevővel közösen,</w:t>
      </w:r>
    </w:p>
    <w:p w14:paraId="6A1747D2" w14:textId="593BD596" w:rsidR="001976F8" w:rsidRPr="001976F8" w:rsidRDefault="001976F8" w:rsidP="001976F8">
      <w:pPr>
        <w:pStyle w:val="Listaszerbekezds"/>
        <w:spacing w:after="20"/>
        <w:ind w:left="705"/>
        <w:jc w:val="both"/>
        <w:rPr>
          <w:rFonts w:ascii="Times New Roman" w:hAnsi="Times New Roman" w:cs="Times New Roman"/>
        </w:rPr>
      </w:pPr>
      <w:r w:rsidRPr="001976F8">
        <w:rPr>
          <w:rFonts w:ascii="Times New Roman" w:hAnsi="Times New Roman" w:cs="Times New Roman"/>
          <w:i/>
          <w:iCs/>
        </w:rPr>
        <w:t>b)</w:t>
      </w:r>
      <w:r w:rsidRPr="001976F8">
        <w:rPr>
          <w:rFonts w:ascii="Times New Roman" w:hAnsi="Times New Roman" w:cs="Times New Roman"/>
        </w:rPr>
        <w:t xml:space="preserve"> más ajánlattevő alvállalkozójaként nem vehet részt,</w:t>
      </w:r>
    </w:p>
    <w:p w14:paraId="1A2B23A6" w14:textId="38174D9B" w:rsidR="001976F8" w:rsidRPr="001976F8" w:rsidRDefault="001976F8" w:rsidP="001976F8">
      <w:pPr>
        <w:pStyle w:val="Listaszerbekezds"/>
        <w:spacing w:after="20"/>
        <w:ind w:left="705"/>
        <w:jc w:val="both"/>
        <w:rPr>
          <w:rFonts w:ascii="Times New Roman" w:hAnsi="Times New Roman" w:cs="Times New Roman"/>
        </w:rPr>
      </w:pPr>
      <w:r w:rsidRPr="001976F8">
        <w:rPr>
          <w:rFonts w:ascii="Times New Roman" w:hAnsi="Times New Roman" w:cs="Times New Roman"/>
          <w:i/>
          <w:iCs/>
        </w:rPr>
        <w:t>c)</w:t>
      </w:r>
      <w:r w:rsidRPr="001976F8">
        <w:rPr>
          <w:rFonts w:ascii="Times New Roman" w:hAnsi="Times New Roman" w:cs="Times New Roman"/>
        </w:rPr>
        <w:t xml:space="preserve"> más ajánlattevő szerződés teljesítésére való alkalmasságát nem igazolhatja [65. § (7) bekezdés].</w:t>
      </w:r>
    </w:p>
    <w:p w14:paraId="2637B267" w14:textId="77777777" w:rsidR="004D7DF5" w:rsidRPr="005F03C1" w:rsidRDefault="004D7DF5" w:rsidP="004D7DF5">
      <w:pPr>
        <w:pStyle w:val="Listaszerbekezds"/>
        <w:rPr>
          <w:rFonts w:ascii="Times New Roman" w:hAnsi="Times New Roman" w:cs="Times New Roman"/>
        </w:rPr>
      </w:pPr>
    </w:p>
    <w:p w14:paraId="08480733" w14:textId="7FD7E7B6" w:rsidR="004D7DF5" w:rsidRPr="005F03C1" w:rsidRDefault="004D7DF5" w:rsidP="004D7DF5">
      <w:pPr>
        <w:numPr>
          <w:ilvl w:val="1"/>
          <w:numId w:val="1"/>
        </w:numPr>
        <w:suppressAutoHyphens/>
        <w:jc w:val="both"/>
        <w:rPr>
          <w:rFonts w:ascii="Times New Roman" w:hAnsi="Times New Roman" w:cs="Times New Roman"/>
        </w:rPr>
      </w:pPr>
      <w:r w:rsidRPr="005F03C1">
        <w:rPr>
          <w:rFonts w:ascii="Times New Roman" w:hAnsi="Times New Roman" w:cs="Times New Roman"/>
        </w:rPr>
        <w:lastRenderedPageBreak/>
        <w:t xml:space="preserve">Az </w:t>
      </w:r>
      <w:r w:rsidR="00FB607B">
        <w:rPr>
          <w:rFonts w:ascii="Times New Roman" w:hAnsi="Times New Roman" w:cs="Times New Roman"/>
        </w:rPr>
        <w:t>A</w:t>
      </w:r>
      <w:r w:rsidRPr="005F03C1">
        <w:rPr>
          <w:rFonts w:ascii="Times New Roman" w:hAnsi="Times New Roman" w:cs="Times New Roman"/>
        </w:rPr>
        <w:t>jánlatkérő a benyújtott ajánlatokat nem szolgáltatja vissza sem egészben, sem részeiben, azokat nem bontja meg, az iratokat a Kbt. 46. § (2) bekezdése szerint kezeli.</w:t>
      </w:r>
    </w:p>
    <w:p w14:paraId="6F217CC8" w14:textId="77777777" w:rsidR="00166167" w:rsidRPr="005F03C1" w:rsidRDefault="00166167" w:rsidP="004D7DF5">
      <w:pPr>
        <w:suppressAutoHyphens/>
        <w:ind w:left="705"/>
        <w:jc w:val="both"/>
        <w:rPr>
          <w:rFonts w:ascii="Times New Roman" w:hAnsi="Times New Roman" w:cs="Times New Roman"/>
        </w:rPr>
      </w:pPr>
    </w:p>
    <w:p w14:paraId="72BD0801" w14:textId="07B8F7A1" w:rsidR="00166167" w:rsidRPr="005F03C1" w:rsidRDefault="00166167" w:rsidP="00E64945">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Ajánlattevő részéről tilos a </w:t>
      </w:r>
      <w:r w:rsidR="004D7DF5" w:rsidRPr="005F03C1">
        <w:rPr>
          <w:rFonts w:ascii="Times New Roman" w:hAnsi="Times New Roman" w:cs="Times New Roman"/>
        </w:rPr>
        <w:t xml:space="preserve">dokumentáció </w:t>
      </w:r>
      <w:r w:rsidRPr="005F03C1">
        <w:rPr>
          <w:rFonts w:ascii="Times New Roman" w:hAnsi="Times New Roman" w:cs="Times New Roman"/>
        </w:rPr>
        <w:t xml:space="preserve">harmadik félnek történő továbbadása, kivéve a teljesítésbe bevont gazdasági szereplő részére szükséges információk biztosítását, továbbá tilos a </w:t>
      </w:r>
      <w:r w:rsidR="004D7DF5" w:rsidRPr="005F03C1">
        <w:rPr>
          <w:rFonts w:ascii="Times New Roman" w:hAnsi="Times New Roman" w:cs="Times New Roman"/>
        </w:rPr>
        <w:t xml:space="preserve">dokumentáció </w:t>
      </w:r>
      <w:r w:rsidRPr="005F03C1">
        <w:rPr>
          <w:rFonts w:ascii="Times New Roman" w:hAnsi="Times New Roman" w:cs="Times New Roman"/>
        </w:rPr>
        <w:t>közzététele és a jelen eljáráson kívüli egyéb felhasználása.</w:t>
      </w:r>
    </w:p>
    <w:p w14:paraId="58E8F83C" w14:textId="77777777" w:rsidR="00166167" w:rsidRPr="005F03C1" w:rsidRDefault="00166167" w:rsidP="00E64945">
      <w:pPr>
        <w:jc w:val="both"/>
        <w:rPr>
          <w:rFonts w:ascii="Times New Roman" w:hAnsi="Times New Roman" w:cs="Times New Roman"/>
        </w:rPr>
      </w:pPr>
    </w:p>
    <w:p w14:paraId="2D9A0EB4" w14:textId="29A4A475" w:rsidR="004D7DF5" w:rsidRDefault="00DA1E4B" w:rsidP="00DA1E4B">
      <w:pPr>
        <w:numPr>
          <w:ilvl w:val="1"/>
          <w:numId w:val="1"/>
        </w:numPr>
        <w:suppressAutoHyphens/>
        <w:jc w:val="both"/>
        <w:rPr>
          <w:rFonts w:ascii="Times New Roman" w:hAnsi="Times New Roman" w:cs="Times New Roman"/>
        </w:rPr>
      </w:pPr>
      <w:r w:rsidRPr="00DA1E4B">
        <w:rPr>
          <w:rFonts w:ascii="Times New Roman" w:hAnsi="Times New Roman" w:cs="Times New Roman"/>
        </w:rPr>
        <w:t xml:space="preserve">Az ajánlattevő a Kbt. 44. § (1) bekezdésében foglaltak </w:t>
      </w:r>
      <w:proofErr w:type="gramStart"/>
      <w:r w:rsidRPr="00DA1E4B">
        <w:rPr>
          <w:rFonts w:ascii="Times New Roman" w:hAnsi="Times New Roman" w:cs="Times New Roman"/>
        </w:rPr>
        <w:t>értelmében</w:t>
      </w:r>
      <w:proofErr w:type="gramEnd"/>
      <w:r w:rsidRPr="00DA1E4B">
        <w:rPr>
          <w:rFonts w:ascii="Times New Roman" w:hAnsi="Times New Roman" w:cs="Times New Roman"/>
        </w:rPr>
        <w:t xml:space="preserve"> az ajánlatban, hiánypótlásban,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4C4C1A75" w14:textId="77777777" w:rsidR="009814D2" w:rsidRDefault="009814D2" w:rsidP="009814D2">
      <w:pPr>
        <w:pStyle w:val="Listaszerbekezds"/>
        <w:rPr>
          <w:rFonts w:ascii="Times New Roman" w:hAnsi="Times New Roman" w:cs="Times New Roman"/>
        </w:rPr>
      </w:pPr>
    </w:p>
    <w:p w14:paraId="011B37D3" w14:textId="3D9127A7" w:rsidR="007F72C3" w:rsidRDefault="007F72C3" w:rsidP="007F72C3">
      <w:pPr>
        <w:numPr>
          <w:ilvl w:val="1"/>
          <w:numId w:val="1"/>
        </w:numPr>
        <w:suppressAutoHyphens/>
        <w:jc w:val="both"/>
        <w:rPr>
          <w:rFonts w:ascii="Times New Roman" w:hAnsi="Times New Roman" w:cs="Times New Roman"/>
        </w:rPr>
      </w:pPr>
      <w:r w:rsidRPr="007F72C3">
        <w:rPr>
          <w:rFonts w:ascii="Times New Roman" w:hAnsi="Times New Roman" w:cs="Times New Roman"/>
        </w:rPr>
        <w:t>Ajánlatkérő kiköti, hogy a</w:t>
      </w:r>
      <w:r>
        <w:rPr>
          <w:rFonts w:ascii="Times New Roman" w:hAnsi="Times New Roman" w:cs="Times New Roman"/>
        </w:rPr>
        <w:t>z eljárás</w:t>
      </w:r>
      <w:r w:rsidRPr="007F72C3">
        <w:rPr>
          <w:rFonts w:ascii="Times New Roman" w:hAnsi="Times New Roman" w:cs="Times New Roman"/>
        </w:rPr>
        <w:t xml:space="preserve"> eredményeként megkötésre kerülő szerződés teljesítése során keletkező, a szerzői jogi védelem alá eső alkotáson az Ajánlatkérő területi és időbeni korlátozás nélküli, kizárólagos és harmadik személynek átadható felhasználási jogot szerez, amely kiterjed az alkotás (terv) átdolgozására is.</w:t>
      </w:r>
    </w:p>
    <w:p w14:paraId="011F602F" w14:textId="77777777" w:rsidR="006737BB" w:rsidRDefault="006737BB" w:rsidP="006737BB">
      <w:pPr>
        <w:pStyle w:val="Listaszerbekezds"/>
        <w:rPr>
          <w:rFonts w:ascii="Times New Roman" w:hAnsi="Times New Roman" w:cs="Times New Roman"/>
        </w:rPr>
      </w:pPr>
    </w:p>
    <w:p w14:paraId="215D4BA3" w14:textId="77777777" w:rsidR="00285888" w:rsidRDefault="006737BB" w:rsidP="006737BB">
      <w:pPr>
        <w:numPr>
          <w:ilvl w:val="1"/>
          <w:numId w:val="1"/>
        </w:numPr>
        <w:suppressAutoHyphens/>
        <w:jc w:val="both"/>
        <w:rPr>
          <w:rFonts w:ascii="Times New Roman" w:hAnsi="Times New Roman" w:cs="Times New Roman"/>
        </w:rPr>
      </w:pPr>
      <w:r>
        <w:rPr>
          <w:rFonts w:ascii="Times New Roman" w:hAnsi="Times New Roman" w:cs="Times New Roman"/>
        </w:rPr>
        <w:t xml:space="preserve">Árfolyamok átváltása: Ajánlatkérő felhívja az ajánlattevők figyelmét, hogy a különböző devizák forintra történő átszámításával összefüggésben a felhívás feladásának napján érvényes Magyar Nemzeti Bank által meghatározott devizaárfolyamokat kell alkalmazni. </w:t>
      </w:r>
    </w:p>
    <w:p w14:paraId="0512424F" w14:textId="132B62D7" w:rsidR="006737BB" w:rsidRDefault="006737BB" w:rsidP="00285888">
      <w:pPr>
        <w:suppressAutoHyphens/>
        <w:ind w:left="705"/>
        <w:jc w:val="both"/>
        <w:rPr>
          <w:rFonts w:ascii="Times New Roman" w:hAnsi="Times New Roman" w:cs="Times New Roman"/>
        </w:rPr>
      </w:pPr>
      <w:r>
        <w:rPr>
          <w:rFonts w:ascii="Times New Roman" w:hAnsi="Times New Roman" w:cs="Times New Roman"/>
        </w:rPr>
        <w:t>Az ajánlatban szereplő, nem magyar forintban (HUF) megadott összegek tekintetében az átszámítást tartalmazó iratot az ajánlatba kell csatolni. Árbevétel tekintetében az érintett év, beszámolói évek tekintetében az üzleti év utolsó napján, referenciák tekintetében a teljesítés időpontjában érvényes devizaárfolyam az irányadó. Amennyiben a referencia teljesítésének napján, vagy a tárgyi üzleti év utolsó napján nem történt jegyzés, a teljesítés napját vagy az üzleti év utolsó napját megelőző utolsó jegyzési nap árfolyama az irányadó.</w:t>
      </w:r>
    </w:p>
    <w:p w14:paraId="03D3BA92" w14:textId="52BA16E0" w:rsidR="009814D2" w:rsidRPr="005F03C1" w:rsidRDefault="006737BB" w:rsidP="007F72C3">
      <w:pPr>
        <w:suppressAutoHyphens/>
        <w:ind w:left="705"/>
        <w:jc w:val="both"/>
        <w:rPr>
          <w:rFonts w:ascii="Times New Roman" w:hAnsi="Times New Roman" w:cs="Times New Roman"/>
        </w:rPr>
      </w:pPr>
      <w:r>
        <w:rPr>
          <w:rFonts w:ascii="Times New Roman" w:hAnsi="Times New Roman" w:cs="Times New Roman"/>
        </w:rPr>
        <w:t>Az átszámítást az ajánlattevőnek kell elvégeznie és cégszerű nyilatkozat formájában az ajánlathoz csatolnia, megadva benne az átszámítandó deviza összegét, az átszámítás alapjául vett árfolyamot (árfolyamokat) és a számított HUF összeget is. Bármely okirat, igazolás, nyilatkozat, stb. vonatkozásában csak az alkalmasság megállapításához szükséges sorok (adatok, információk) vonatkozásában szükséges az átszámítást tartalmazó iratot becsatolni.</w:t>
      </w:r>
    </w:p>
    <w:p w14:paraId="627EED56" w14:textId="7C3C37BC" w:rsidR="00166167" w:rsidRPr="005F03C1" w:rsidRDefault="00C0512E" w:rsidP="00C0512E">
      <w:pPr>
        <w:keepNext/>
        <w:numPr>
          <w:ilvl w:val="0"/>
          <w:numId w:val="1"/>
        </w:numPr>
        <w:spacing w:before="360" w:after="240"/>
        <w:ind w:left="703" w:hanging="703"/>
        <w:jc w:val="both"/>
        <w:outlineLvl w:val="2"/>
        <w:rPr>
          <w:rFonts w:ascii="Times New Roman" w:hAnsi="Times New Roman" w:cs="Times New Roman"/>
          <w:b/>
          <w:bCs/>
          <w:smallCaps/>
        </w:rPr>
      </w:pPr>
      <w:bookmarkStart w:id="37" w:name="pr598"/>
      <w:bookmarkStart w:id="38" w:name="81"/>
      <w:bookmarkStart w:id="39" w:name="pr599"/>
      <w:bookmarkStart w:id="40" w:name="_Toc72115226"/>
      <w:bookmarkStart w:id="41" w:name="_Toc448247922"/>
      <w:bookmarkStart w:id="42" w:name="_Toc299160845"/>
      <w:bookmarkStart w:id="43" w:name="_Toc300379422"/>
      <w:bookmarkStart w:id="44" w:name="_Toc300385261"/>
      <w:bookmarkStart w:id="45" w:name="_Toc329588144"/>
      <w:bookmarkStart w:id="46" w:name="_Toc330183469"/>
      <w:bookmarkStart w:id="47" w:name="_Toc347822064"/>
      <w:bookmarkStart w:id="48" w:name="_Toc495364370"/>
      <w:bookmarkStart w:id="49" w:name="_Toc57171334"/>
      <w:bookmarkStart w:id="50" w:name="_Toc57705216"/>
      <w:bookmarkStart w:id="51" w:name="_Toc299160851"/>
      <w:bookmarkStart w:id="52" w:name="_Toc300379428"/>
      <w:bookmarkStart w:id="53" w:name="_Toc300385267"/>
      <w:bookmarkStart w:id="54" w:name="_Toc329588150"/>
      <w:bookmarkStart w:id="55" w:name="_Toc330183475"/>
      <w:bookmarkStart w:id="56" w:name="_Toc347822070"/>
      <w:bookmarkStart w:id="57" w:name="_Toc495364373"/>
      <w:bookmarkStart w:id="58" w:name="_Toc57171337"/>
      <w:bookmarkStart w:id="59" w:name="_Toc57171480"/>
      <w:bookmarkStart w:id="60" w:name="_Toc57705219"/>
      <w:bookmarkStart w:id="61" w:name="_Toc57785070"/>
      <w:bookmarkStart w:id="62" w:name="_Toc72115229"/>
      <w:bookmarkEnd w:id="37"/>
      <w:bookmarkEnd w:id="38"/>
      <w:bookmarkEnd w:id="39"/>
      <w:r w:rsidRPr="005F03C1">
        <w:rPr>
          <w:rFonts w:ascii="Times New Roman" w:hAnsi="Times New Roman" w:cs="Times New Roman"/>
          <w:b/>
          <w:bCs/>
          <w:smallCaps/>
        </w:rPr>
        <w:t>A DOKUMENTÁCIÓ TARTALMA</w:t>
      </w:r>
      <w:bookmarkEnd w:id="40"/>
      <w:bookmarkEnd w:id="41"/>
    </w:p>
    <w:p w14:paraId="3A63EA8A" w14:textId="1465D874" w:rsidR="00166167" w:rsidRPr="005F03C1" w:rsidRDefault="00166167" w:rsidP="00C0512E">
      <w:pPr>
        <w:numPr>
          <w:ilvl w:val="1"/>
          <w:numId w:val="1"/>
        </w:numPr>
        <w:suppressAutoHyphens/>
        <w:jc w:val="both"/>
        <w:rPr>
          <w:rFonts w:ascii="Times New Roman" w:hAnsi="Times New Roman" w:cs="Times New Roman"/>
        </w:rPr>
      </w:pPr>
      <w:r w:rsidRPr="005F03C1">
        <w:rPr>
          <w:rFonts w:ascii="Times New Roman" w:hAnsi="Times New Roman" w:cs="Times New Roman"/>
        </w:rPr>
        <w:t>Ajánlattevő köt</w:t>
      </w:r>
      <w:r w:rsidR="00C0512E" w:rsidRPr="005F03C1">
        <w:rPr>
          <w:rFonts w:ascii="Times New Roman" w:hAnsi="Times New Roman" w:cs="Times New Roman"/>
        </w:rPr>
        <w:t>elessége, hogy tanulmányozza a felhívást, a</w:t>
      </w:r>
      <w:r w:rsidR="00FB607B">
        <w:rPr>
          <w:rFonts w:ascii="Times New Roman" w:hAnsi="Times New Roman" w:cs="Times New Roman"/>
        </w:rPr>
        <w:t xml:space="preserve"> további közbeszerzési dokumentumokat, így a jelen</w:t>
      </w:r>
      <w:r w:rsidR="00C0512E" w:rsidRPr="005F03C1">
        <w:rPr>
          <w:rFonts w:ascii="Times New Roman" w:hAnsi="Times New Roman" w:cs="Times New Roman"/>
        </w:rPr>
        <w:t xml:space="preserve"> d</w:t>
      </w:r>
      <w:r w:rsidRPr="005F03C1">
        <w:rPr>
          <w:rFonts w:ascii="Times New Roman" w:hAnsi="Times New Roman" w:cs="Times New Roman"/>
        </w:rPr>
        <w:t>okumentáció valamennyi rendelkezését és utasítását</w:t>
      </w:r>
      <w:r w:rsidR="00FB607B">
        <w:rPr>
          <w:rFonts w:ascii="Times New Roman" w:hAnsi="Times New Roman" w:cs="Times New Roman"/>
        </w:rPr>
        <w:t xml:space="preserve"> is</w:t>
      </w:r>
      <w:r w:rsidRPr="005F03C1">
        <w:rPr>
          <w:rFonts w:ascii="Times New Roman" w:hAnsi="Times New Roman" w:cs="Times New Roman"/>
        </w:rPr>
        <w:t>.</w:t>
      </w:r>
    </w:p>
    <w:p w14:paraId="161EFFF8" w14:textId="77777777" w:rsidR="00BD7CAA" w:rsidRPr="005F03C1" w:rsidRDefault="00BD7CAA" w:rsidP="00BD7CAA">
      <w:pPr>
        <w:suppressAutoHyphens/>
        <w:ind w:left="705"/>
        <w:jc w:val="both"/>
        <w:rPr>
          <w:rFonts w:ascii="Times New Roman" w:hAnsi="Times New Roman" w:cs="Times New Roman"/>
          <w:highlight w:val="yellow"/>
        </w:rPr>
      </w:pPr>
    </w:p>
    <w:p w14:paraId="6F0D5028" w14:textId="0E7518BB" w:rsidR="00BD7CAA" w:rsidRPr="005F03C1" w:rsidRDefault="00BD7CAA" w:rsidP="00BD7CAA">
      <w:pPr>
        <w:numPr>
          <w:ilvl w:val="1"/>
          <w:numId w:val="1"/>
        </w:numPr>
        <w:suppressAutoHyphens/>
        <w:jc w:val="both"/>
        <w:rPr>
          <w:rFonts w:ascii="Times New Roman" w:hAnsi="Times New Roman" w:cs="Times New Roman"/>
          <w:b/>
        </w:rPr>
      </w:pPr>
      <w:r w:rsidRPr="005F03C1">
        <w:rPr>
          <w:rFonts w:ascii="Times New Roman" w:hAnsi="Times New Roman" w:cs="Times New Roman"/>
          <w:b/>
        </w:rPr>
        <w:t>Egységes európai közbeszerzési dokumentum:</w:t>
      </w:r>
    </w:p>
    <w:p w14:paraId="6CC8FE3F" w14:textId="77777777" w:rsidR="00BD7CAA" w:rsidRPr="005F03C1" w:rsidRDefault="00BD7CAA" w:rsidP="00BD7CAA">
      <w:pPr>
        <w:suppressAutoHyphens/>
        <w:ind w:left="705"/>
        <w:jc w:val="both"/>
        <w:rPr>
          <w:rFonts w:ascii="Times New Roman" w:hAnsi="Times New Roman" w:cs="Times New Roman"/>
        </w:rPr>
      </w:pPr>
      <w:r w:rsidRPr="005F03C1">
        <w:rPr>
          <w:rFonts w:ascii="Times New Roman" w:hAnsi="Times New Roman" w:cs="Times New Roman"/>
        </w:rPr>
        <w:lastRenderedPageBreak/>
        <w:t>Az egységes európai közbeszerzési dokumentum használatára vonatkozó részletes szabályokat a 321/2015. (X. 30.) Korm. rendelet II. fejezete tartalmazza.</w:t>
      </w:r>
    </w:p>
    <w:p w14:paraId="75CEB07E" w14:textId="549A4FAB" w:rsidR="00BD7CAA" w:rsidRPr="005F03C1" w:rsidRDefault="00BD7CAA" w:rsidP="00BD7CAA">
      <w:pPr>
        <w:suppressAutoHyphens/>
        <w:ind w:left="705"/>
        <w:jc w:val="both"/>
        <w:rPr>
          <w:rFonts w:ascii="Times New Roman" w:hAnsi="Times New Roman" w:cs="Times New Roman"/>
        </w:rPr>
      </w:pPr>
      <w:r w:rsidRPr="005F03C1">
        <w:rPr>
          <w:rFonts w:ascii="Times New Roman" w:hAnsi="Times New Roman" w:cs="Times New Roman"/>
        </w:rPr>
        <w:t>Ha az ajánlattevő az előírt alkalmassági követelményeknek más szervezet vagy személy kapacitásaira támaszkodva kíván megfelelni, az érintett szervezetek vagy személyek mindegyike által kitöltött és aláírt külön formanyomtatványokat is be</w:t>
      </w:r>
      <w:r w:rsidR="00CF6AE5" w:rsidRPr="005F03C1">
        <w:rPr>
          <w:rFonts w:ascii="Times New Roman" w:hAnsi="Times New Roman" w:cs="Times New Roman"/>
        </w:rPr>
        <w:t xml:space="preserve"> kell nyújtani</w:t>
      </w:r>
      <w:r w:rsidRPr="005F03C1">
        <w:rPr>
          <w:rFonts w:ascii="Times New Roman" w:hAnsi="Times New Roman" w:cs="Times New Roman"/>
        </w:rPr>
        <w:t>a. Ilyen esetben a kapacitásaikat rendelkezésre bocsátó szervezetek vagy személyek az alkalmassági feltételek vonatkozásában csak azokról nyilatkoznak, amelyek</w:t>
      </w:r>
      <w:r w:rsidR="00CF6AE5" w:rsidRPr="005F03C1">
        <w:rPr>
          <w:rFonts w:ascii="Times New Roman" w:hAnsi="Times New Roman" w:cs="Times New Roman"/>
        </w:rPr>
        <w:t>re nézve</w:t>
      </w:r>
      <w:r w:rsidRPr="005F03C1">
        <w:rPr>
          <w:rFonts w:ascii="Times New Roman" w:hAnsi="Times New Roman" w:cs="Times New Roman"/>
        </w:rPr>
        <w:t xml:space="preserve"> a</w:t>
      </w:r>
      <w:r w:rsidR="00CF6AE5" w:rsidRPr="005F03C1">
        <w:rPr>
          <w:rFonts w:ascii="Times New Roman" w:hAnsi="Times New Roman" w:cs="Times New Roman"/>
        </w:rPr>
        <w:t>z</w:t>
      </w:r>
      <w:r w:rsidRPr="005F03C1">
        <w:rPr>
          <w:rFonts w:ascii="Times New Roman" w:hAnsi="Times New Roman" w:cs="Times New Roman"/>
        </w:rPr>
        <w:t xml:space="preserve"> </w:t>
      </w:r>
      <w:r w:rsidR="00CF6AE5" w:rsidRPr="005F03C1">
        <w:rPr>
          <w:rFonts w:ascii="Times New Roman" w:hAnsi="Times New Roman" w:cs="Times New Roman"/>
        </w:rPr>
        <w:t xml:space="preserve">ajánlattevő </w:t>
      </w:r>
      <w:r w:rsidRPr="005F03C1">
        <w:rPr>
          <w:rFonts w:ascii="Times New Roman" w:hAnsi="Times New Roman" w:cs="Times New Roman"/>
        </w:rPr>
        <w:t>igénybe kíván</w:t>
      </w:r>
      <w:r w:rsidR="00CF6AE5" w:rsidRPr="005F03C1">
        <w:rPr>
          <w:rFonts w:ascii="Times New Roman" w:hAnsi="Times New Roman" w:cs="Times New Roman"/>
        </w:rPr>
        <w:t>ja</w:t>
      </w:r>
      <w:r w:rsidRPr="005F03C1">
        <w:rPr>
          <w:rFonts w:ascii="Times New Roman" w:hAnsi="Times New Roman" w:cs="Times New Roman"/>
        </w:rPr>
        <w:t xml:space="preserve"> venni alkalmasságának igazolásához.</w:t>
      </w:r>
    </w:p>
    <w:p w14:paraId="1555CA7C" w14:textId="497061BA" w:rsidR="00BD7CAA" w:rsidRPr="005F03C1" w:rsidRDefault="00BD7CAA" w:rsidP="00BD7CAA">
      <w:pPr>
        <w:suppressAutoHyphens/>
        <w:ind w:left="705"/>
        <w:jc w:val="both"/>
        <w:rPr>
          <w:rFonts w:ascii="Times New Roman" w:hAnsi="Times New Roman" w:cs="Times New Roman"/>
        </w:rPr>
      </w:pPr>
      <w:r w:rsidRPr="005F03C1">
        <w:rPr>
          <w:rFonts w:ascii="Times New Roman" w:hAnsi="Times New Roman" w:cs="Times New Roman"/>
        </w:rPr>
        <w:t>Közös ajánlattétel esetén a közös ajánlattevők mindegyike külön formanyomtatványt nyújt be.</w:t>
      </w:r>
    </w:p>
    <w:p w14:paraId="3EEF31E8" w14:textId="77777777" w:rsidR="00CF6AE5" w:rsidRPr="005F03C1" w:rsidRDefault="00CF6AE5" w:rsidP="00BD7CAA">
      <w:pPr>
        <w:suppressAutoHyphens/>
        <w:ind w:left="705"/>
        <w:jc w:val="both"/>
        <w:rPr>
          <w:rFonts w:ascii="Times New Roman" w:hAnsi="Times New Roman" w:cs="Times New Roman"/>
        </w:rPr>
      </w:pPr>
    </w:p>
    <w:p w14:paraId="52A24B29" w14:textId="566E7915" w:rsidR="00BD7CAA" w:rsidRPr="005F03C1" w:rsidRDefault="00BD7CAA" w:rsidP="00BD7CAA">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Ajánlatkérő a 321/2015. (X. 30.) Korm. rendelet 2. § (5) bekezdése alapján az alkalmassági követelmények előzetes igazolására </w:t>
      </w:r>
      <w:r w:rsidR="00A35C1B" w:rsidRPr="009C0113">
        <w:rPr>
          <w:rFonts w:ascii="Times New Roman" w:hAnsi="Times New Roman" w:cs="Times New Roman"/>
          <w:b/>
        </w:rPr>
        <w:t xml:space="preserve">nem </w:t>
      </w:r>
      <w:r w:rsidRPr="009C0113">
        <w:rPr>
          <w:rFonts w:ascii="Times New Roman" w:hAnsi="Times New Roman" w:cs="Times New Roman"/>
          <w:b/>
        </w:rPr>
        <w:t xml:space="preserve">fogadja </w:t>
      </w:r>
      <w:r w:rsidR="00A35C1B" w:rsidRPr="009C0113">
        <w:rPr>
          <w:rFonts w:ascii="Times New Roman" w:hAnsi="Times New Roman" w:cs="Times New Roman"/>
          <w:b/>
        </w:rPr>
        <w:t>el</w:t>
      </w:r>
      <w:r w:rsidR="00A35C1B">
        <w:rPr>
          <w:rFonts w:ascii="Times New Roman" w:hAnsi="Times New Roman" w:cs="Times New Roman"/>
        </w:rPr>
        <w:t xml:space="preserve"> ajánlattevő</w:t>
      </w:r>
      <w:r w:rsidRPr="005F03C1">
        <w:rPr>
          <w:rFonts w:ascii="Times New Roman" w:hAnsi="Times New Roman" w:cs="Times New Roman"/>
        </w:rPr>
        <w:t xml:space="preserve"> egyszerű nyilatkozatát az egységes európai közbeszerzési dokumen</w:t>
      </w:r>
      <w:r w:rsidR="00A35C1B">
        <w:rPr>
          <w:rFonts w:ascii="Times New Roman" w:hAnsi="Times New Roman" w:cs="Times New Roman"/>
        </w:rPr>
        <w:t xml:space="preserve">tumban, </w:t>
      </w:r>
      <w:r w:rsidR="00A35C1B">
        <w:rPr>
          <w:rFonts w:ascii="Times" w:hAnsi="Times" w:cs="Times"/>
        </w:rPr>
        <w:t>kéri a formanyomtatvány IV. részében szereplő részletes információk megadását.</w:t>
      </w:r>
    </w:p>
    <w:p w14:paraId="5C67F9DC" w14:textId="77777777" w:rsidR="00CF6AE5" w:rsidRPr="005F03C1" w:rsidRDefault="00CF6AE5" w:rsidP="00CF6AE5">
      <w:pPr>
        <w:suppressAutoHyphens/>
        <w:ind w:left="705"/>
        <w:jc w:val="both"/>
        <w:rPr>
          <w:rFonts w:ascii="Times New Roman" w:hAnsi="Times New Roman" w:cs="Times New Roman"/>
        </w:rPr>
      </w:pPr>
    </w:p>
    <w:bookmarkEnd w:id="42"/>
    <w:bookmarkEnd w:id="43"/>
    <w:bookmarkEnd w:id="44"/>
    <w:bookmarkEnd w:id="45"/>
    <w:bookmarkEnd w:id="46"/>
    <w:bookmarkEnd w:id="47"/>
    <w:bookmarkEnd w:id="48"/>
    <w:bookmarkEnd w:id="49"/>
    <w:bookmarkEnd w:id="50"/>
    <w:p w14:paraId="6D11595D" w14:textId="173C07E6" w:rsidR="00166167" w:rsidRPr="005F03C1" w:rsidRDefault="00166167" w:rsidP="00CF6AE5">
      <w:pPr>
        <w:numPr>
          <w:ilvl w:val="1"/>
          <w:numId w:val="1"/>
        </w:numPr>
        <w:suppressAutoHyphens/>
        <w:jc w:val="both"/>
        <w:rPr>
          <w:rFonts w:ascii="Times New Roman" w:hAnsi="Times New Roman" w:cs="Times New Roman"/>
          <w:b/>
        </w:rPr>
      </w:pPr>
      <w:r w:rsidRPr="005F03C1">
        <w:rPr>
          <w:rFonts w:ascii="Times New Roman" w:hAnsi="Times New Roman" w:cs="Times New Roman"/>
          <w:b/>
        </w:rPr>
        <w:t xml:space="preserve">Kiegészítő tájékoztatás (Kbt. </w:t>
      </w:r>
      <w:ins w:id="63" w:author="user" w:date="2016-09-16T12:57:00Z">
        <w:r w:rsidR="002833DA">
          <w:rPr>
            <w:rFonts w:ascii="Times New Roman" w:hAnsi="Times New Roman" w:cs="Times New Roman"/>
            <w:b/>
          </w:rPr>
          <w:t>56</w:t>
        </w:r>
      </w:ins>
      <w:del w:id="64" w:author="user" w:date="2016-09-16T12:57:00Z">
        <w:r w:rsidRPr="005F03C1" w:rsidDel="002833DA">
          <w:rPr>
            <w:rFonts w:ascii="Times New Roman" w:hAnsi="Times New Roman" w:cs="Times New Roman"/>
            <w:b/>
          </w:rPr>
          <w:delText>45</w:delText>
        </w:r>
      </w:del>
      <w:r w:rsidRPr="005F03C1">
        <w:rPr>
          <w:rFonts w:ascii="Times New Roman" w:hAnsi="Times New Roman" w:cs="Times New Roman"/>
          <w:b/>
        </w:rPr>
        <w:t>. §)</w:t>
      </w:r>
    </w:p>
    <w:p w14:paraId="07EEF797" w14:textId="4860C412" w:rsidR="006A26C6" w:rsidRPr="005F03C1" w:rsidRDefault="006A26C6" w:rsidP="006A26C6">
      <w:pPr>
        <w:suppressAutoHyphens/>
        <w:ind w:left="705"/>
        <w:jc w:val="both"/>
        <w:rPr>
          <w:rFonts w:ascii="Times New Roman" w:hAnsi="Times New Roman" w:cs="Times New Roman"/>
        </w:rPr>
      </w:pPr>
      <w:r w:rsidRPr="005F03C1">
        <w:rPr>
          <w:rFonts w:ascii="Times New Roman" w:hAnsi="Times New Roman" w:cs="Times New Roman"/>
        </w:rPr>
        <w:t xml:space="preserve">Az ajánlattevő a felhívásban és a dokumentációban meghatározottakkal kapcsolatban az ajánlattételi határidő lejártát megelőzően – a Kbt. 56. § (3) bekezdésében meghatározott határidő figyelembevételével – írásban kiegészítő információkért fordulhat az Ajánlatkérő nevében eljáróhoz, aki a kért információt az ajánlattételi határidő lejárta előtt legkésőbb hat nappal megadja. </w:t>
      </w:r>
    </w:p>
    <w:p w14:paraId="6F22E42D" w14:textId="03C7FDB2" w:rsidR="006A26C6" w:rsidRPr="005F03C1" w:rsidRDefault="006A26C6" w:rsidP="00E51FD4">
      <w:pPr>
        <w:suppressAutoHyphens/>
        <w:spacing w:before="120"/>
        <w:ind w:left="703"/>
        <w:jc w:val="both"/>
        <w:rPr>
          <w:rFonts w:ascii="Times New Roman" w:hAnsi="Times New Roman" w:cs="Times New Roman"/>
        </w:rPr>
      </w:pPr>
      <w:r w:rsidRPr="005F03C1">
        <w:rPr>
          <w:rFonts w:ascii="Times New Roman" w:hAnsi="Times New Roman" w:cs="Times New Roman"/>
        </w:rPr>
        <w:t>Az írásbeli tájékoztatás oly módon kérhető, hogy a kérdéseknek fent hivatkozott határidők figyelembevételével meg kell érkezniük Ajánlatkérő nevében eljáróhoz, akinek releváns adatai a felhívás „A” mellékletének I. pontjában kerültek feltüntetésre.</w:t>
      </w:r>
    </w:p>
    <w:p w14:paraId="5C4CFB00" w14:textId="6BCCCADB" w:rsidR="00166167" w:rsidRPr="005F03C1" w:rsidRDefault="006A26C6" w:rsidP="00E51FD4">
      <w:pPr>
        <w:suppressAutoHyphens/>
        <w:spacing w:before="120"/>
        <w:ind w:left="703"/>
        <w:jc w:val="both"/>
        <w:rPr>
          <w:rFonts w:ascii="Times New Roman" w:hAnsi="Times New Roman" w:cs="Times New Roman"/>
        </w:rPr>
      </w:pPr>
      <w:r w:rsidRPr="005F03C1">
        <w:rPr>
          <w:rFonts w:ascii="Times New Roman" w:hAnsi="Times New Roman" w:cs="Times New Roman"/>
        </w:rPr>
        <w:t>Ajánlattevő a kiegészítő tájékoztatás iránti kérelemben foglalt kérdéseit a kiegészítő tájékoztatás iránti kérelem előterjesztésével egyidejűleg, a kiegészítő tájékoztatás rugalmas nyújtása érdekében szíveskedjen szerkeszthető formában, elektronikus úton is eljuttatni a megjelölt email címre.</w:t>
      </w:r>
    </w:p>
    <w:p w14:paraId="63F697E6" w14:textId="0C3BA902" w:rsidR="004A04BD" w:rsidRPr="005F03C1" w:rsidRDefault="004A04BD" w:rsidP="00E51FD4">
      <w:pPr>
        <w:spacing w:before="120"/>
        <w:ind w:left="703" w:right="150"/>
        <w:jc w:val="both"/>
        <w:rPr>
          <w:rFonts w:ascii="Times New Roman" w:hAnsi="Times New Roman" w:cs="Times New Roman"/>
        </w:rPr>
      </w:pPr>
      <w:r w:rsidRPr="005F03C1">
        <w:rPr>
          <w:rFonts w:ascii="Times New Roman" w:hAnsi="Times New Roman" w:cs="Times New Roman"/>
        </w:rPr>
        <w:t xml:space="preserve">Ajánlatkérő a beérkező kérdések gyorsabb megválaszolása érdekében kéri, hogy azok minden esetben szerkeszthető </w:t>
      </w:r>
      <w:proofErr w:type="spellStart"/>
      <w:r w:rsidRPr="005F03C1">
        <w:rPr>
          <w:rFonts w:ascii="Times New Roman" w:hAnsi="Times New Roman" w:cs="Times New Roman"/>
        </w:rPr>
        <w:t>word</w:t>
      </w:r>
      <w:proofErr w:type="spellEnd"/>
      <w:r w:rsidRPr="005F03C1">
        <w:rPr>
          <w:rFonts w:ascii="Times New Roman" w:hAnsi="Times New Roman" w:cs="Times New Roman"/>
        </w:rPr>
        <w:t xml:space="preserve"> formátumban is kerüljenek megküldésre.</w:t>
      </w:r>
    </w:p>
    <w:p w14:paraId="3667441A" w14:textId="5AC90CC5" w:rsidR="006A26C6" w:rsidRPr="005F03C1" w:rsidRDefault="006A26C6" w:rsidP="00E51FD4">
      <w:pPr>
        <w:spacing w:before="120"/>
        <w:ind w:left="703" w:right="150"/>
        <w:jc w:val="both"/>
        <w:rPr>
          <w:rFonts w:ascii="Times New Roman" w:hAnsi="Times New Roman" w:cs="Times New Roman"/>
        </w:rPr>
      </w:pPr>
      <w:r w:rsidRPr="005F03C1">
        <w:rPr>
          <w:rFonts w:ascii="Times New Roman" w:hAnsi="Times New Roman" w:cs="Times New Roman"/>
        </w:rPr>
        <w:t xml:space="preserve">Ajánlatkérő a Kbt. 56. § rendelkezései szerint adja meg a kért tájékoztatást. A kérésre adott tájékoztatás tartalmát valamennyi </w:t>
      </w:r>
      <w:r w:rsidR="00E51FD4" w:rsidRPr="005F03C1">
        <w:rPr>
          <w:rFonts w:ascii="Times New Roman" w:hAnsi="Times New Roman" w:cs="Times New Roman"/>
        </w:rPr>
        <w:t>ajánlattevő</w:t>
      </w:r>
      <w:r w:rsidRPr="005F03C1">
        <w:rPr>
          <w:rFonts w:ascii="Times New Roman" w:hAnsi="Times New Roman" w:cs="Times New Roman"/>
        </w:rPr>
        <w:t xml:space="preserve">vel ismerteti az </w:t>
      </w:r>
      <w:r w:rsidR="00E51FD4" w:rsidRPr="005F03C1">
        <w:rPr>
          <w:rFonts w:ascii="Times New Roman" w:hAnsi="Times New Roman" w:cs="Times New Roman"/>
        </w:rPr>
        <w:t>A</w:t>
      </w:r>
      <w:r w:rsidRPr="005F03C1">
        <w:rPr>
          <w:rFonts w:ascii="Times New Roman" w:hAnsi="Times New Roman" w:cs="Times New Roman"/>
        </w:rPr>
        <w:t xml:space="preserve">jánlatkérő. E kötelezettségének az </w:t>
      </w:r>
      <w:r w:rsidR="00E51FD4" w:rsidRPr="005F03C1">
        <w:rPr>
          <w:rFonts w:ascii="Times New Roman" w:hAnsi="Times New Roman" w:cs="Times New Roman"/>
        </w:rPr>
        <w:t>A</w:t>
      </w:r>
      <w:r w:rsidRPr="005F03C1">
        <w:rPr>
          <w:rFonts w:ascii="Times New Roman" w:hAnsi="Times New Roman" w:cs="Times New Roman"/>
        </w:rPr>
        <w:t xml:space="preserve">jánlatkérő oly módon tesz eleget, hogy a dokumentáció letöltése révén, vagy a dokumentációba betekintést kérés révén, illetve kiegészítő tájékoztatás iránti kérdésfeltevés révén már ismertté vált </w:t>
      </w:r>
      <w:r w:rsidR="00E51FD4" w:rsidRPr="005F03C1">
        <w:rPr>
          <w:rFonts w:ascii="Times New Roman" w:hAnsi="Times New Roman" w:cs="Times New Roman"/>
        </w:rPr>
        <w:t xml:space="preserve">ajánlattevők </w:t>
      </w:r>
      <w:r w:rsidRPr="005F03C1">
        <w:rPr>
          <w:rFonts w:ascii="Times New Roman" w:hAnsi="Times New Roman" w:cs="Times New Roman"/>
        </w:rPr>
        <w:t xml:space="preserve">címére írásban megküldi a kiegészítő tájékoztatást. </w:t>
      </w:r>
    </w:p>
    <w:p w14:paraId="32AC60EE" w14:textId="017E3F9F" w:rsidR="006A26C6" w:rsidRPr="005F03C1" w:rsidRDefault="006A26C6" w:rsidP="00E51FD4">
      <w:pPr>
        <w:spacing w:before="120"/>
        <w:ind w:left="703" w:right="150"/>
        <w:jc w:val="both"/>
        <w:rPr>
          <w:rFonts w:ascii="Times New Roman" w:hAnsi="Times New Roman" w:cs="Times New Roman"/>
        </w:rPr>
      </w:pPr>
      <w:r w:rsidRPr="005F03C1">
        <w:rPr>
          <w:rFonts w:ascii="Times New Roman" w:hAnsi="Times New Roman" w:cs="Times New Roman"/>
        </w:rPr>
        <w:t>A később letöltött dokumentációval együtt a kiegészítő tájékoztatás is átadásra kerül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 xml:space="preserve">érdeklődő gazdasági szereplők </w:t>
      </w:r>
      <w:r w:rsidRPr="005F03C1">
        <w:rPr>
          <w:rFonts w:ascii="Times New Roman" w:hAnsi="Times New Roman" w:cs="Times New Roman"/>
        </w:rPr>
        <w:t>részére.</w:t>
      </w:r>
    </w:p>
    <w:p w14:paraId="1A0F48E1" w14:textId="77777777" w:rsidR="006A26C6" w:rsidRPr="005F03C1" w:rsidRDefault="006A26C6" w:rsidP="006A26C6">
      <w:pPr>
        <w:ind w:left="705" w:right="150"/>
        <w:jc w:val="both"/>
        <w:rPr>
          <w:rFonts w:ascii="Times New Roman" w:hAnsi="Times New Roman" w:cs="Times New Roman"/>
        </w:rPr>
      </w:pPr>
    </w:p>
    <w:p w14:paraId="576B9EFA" w14:textId="00DEE563" w:rsidR="006A26C6" w:rsidRPr="005F03C1" w:rsidRDefault="006A26C6" w:rsidP="006A26C6">
      <w:pPr>
        <w:ind w:left="705" w:right="150"/>
        <w:jc w:val="both"/>
        <w:rPr>
          <w:rFonts w:ascii="Times New Roman" w:hAnsi="Times New Roman" w:cs="Times New Roman"/>
        </w:rPr>
      </w:pPr>
      <w:r w:rsidRPr="005F03C1">
        <w:rPr>
          <w:rFonts w:ascii="Times New Roman" w:hAnsi="Times New Roman" w:cs="Times New Roman"/>
        </w:rPr>
        <w:t>Ajánlatkérő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 xml:space="preserve">ajánlattételi </w:t>
      </w:r>
      <w:r w:rsidRPr="005F03C1">
        <w:rPr>
          <w:rFonts w:ascii="Times New Roman" w:hAnsi="Times New Roman" w:cs="Times New Roman"/>
        </w:rPr>
        <w:t xml:space="preserve">határidőt meghosszabbítja, ha a kiegészítő tájékoztatást nem tudja a </w:t>
      </w:r>
      <w:proofErr w:type="spellStart"/>
      <w:r w:rsidRPr="005F03C1">
        <w:rPr>
          <w:rFonts w:ascii="Times New Roman" w:hAnsi="Times New Roman" w:cs="Times New Roman"/>
        </w:rPr>
        <w:t>Kbt-ben</w:t>
      </w:r>
      <w:proofErr w:type="spellEnd"/>
      <w:r w:rsidRPr="005F03C1">
        <w:rPr>
          <w:rFonts w:ascii="Times New Roman" w:hAnsi="Times New Roman" w:cs="Times New Roman"/>
        </w:rPr>
        <w:t xml:space="preserve"> meghatározott határidőben megadni (Kbt. 52. § (4) bekezdés a) pontja). Ajánlatkérő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ajánlattételi</w:t>
      </w:r>
      <w:r w:rsidRPr="005F03C1">
        <w:rPr>
          <w:rFonts w:ascii="Times New Roman" w:hAnsi="Times New Roman" w:cs="Times New Roman"/>
        </w:rPr>
        <w:t xml:space="preserve"> határidő meghosszabbításáról valamennyi </w:t>
      </w:r>
      <w:r w:rsidR="00E51FD4" w:rsidRPr="005F03C1">
        <w:rPr>
          <w:rFonts w:ascii="Times New Roman" w:hAnsi="Times New Roman" w:cs="Times New Roman"/>
        </w:rPr>
        <w:t>ajánlattevő</w:t>
      </w:r>
      <w:r w:rsidRPr="005F03C1">
        <w:rPr>
          <w:rFonts w:ascii="Times New Roman" w:hAnsi="Times New Roman" w:cs="Times New Roman"/>
        </w:rPr>
        <w:t>t haladéktalanul, írásban és egyidejűleg értesít. Azokat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ajánlattevő</w:t>
      </w:r>
      <w:r w:rsidRPr="005F03C1">
        <w:rPr>
          <w:rFonts w:ascii="Times New Roman" w:hAnsi="Times New Roman" w:cs="Times New Roman"/>
        </w:rPr>
        <w:t>ket, akik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ajánlattételi</w:t>
      </w:r>
      <w:r w:rsidRPr="005F03C1">
        <w:rPr>
          <w:rFonts w:ascii="Times New Roman" w:hAnsi="Times New Roman" w:cs="Times New Roman"/>
        </w:rPr>
        <w:t xml:space="preserve"> határidő meghosszabbításakor még nem töltötték le a dokumentációt és ezt </w:t>
      </w:r>
      <w:r w:rsidR="00E51FD4" w:rsidRPr="005F03C1">
        <w:rPr>
          <w:rFonts w:ascii="Times New Roman" w:hAnsi="Times New Roman" w:cs="Times New Roman"/>
        </w:rPr>
        <w:t>nem igazolták vissza, A</w:t>
      </w:r>
      <w:r w:rsidRPr="005F03C1">
        <w:rPr>
          <w:rFonts w:ascii="Times New Roman" w:hAnsi="Times New Roman" w:cs="Times New Roman"/>
        </w:rPr>
        <w:t>jánlatkérő a dokumentáció letöltésével és visszaigazolásával egyidejűleg írásban tájékoztatja erről a körülményről.</w:t>
      </w:r>
    </w:p>
    <w:p w14:paraId="56BEC259" w14:textId="77777777" w:rsidR="006A26C6" w:rsidRPr="005F03C1" w:rsidRDefault="006A26C6" w:rsidP="006A26C6">
      <w:pPr>
        <w:ind w:left="705" w:right="150"/>
        <w:jc w:val="both"/>
        <w:rPr>
          <w:rFonts w:ascii="Times New Roman" w:hAnsi="Times New Roman" w:cs="Times New Roman"/>
        </w:rPr>
      </w:pPr>
    </w:p>
    <w:p w14:paraId="1211ACEA" w14:textId="3AA46BB0" w:rsidR="006A26C6" w:rsidRPr="005F03C1" w:rsidRDefault="00E51FD4" w:rsidP="006A26C6">
      <w:pPr>
        <w:ind w:left="705" w:right="150"/>
        <w:jc w:val="both"/>
        <w:rPr>
          <w:rFonts w:ascii="Times New Roman" w:hAnsi="Times New Roman" w:cs="Times New Roman"/>
        </w:rPr>
      </w:pPr>
      <w:r w:rsidRPr="005F03C1">
        <w:rPr>
          <w:rFonts w:ascii="Times New Roman" w:hAnsi="Times New Roman" w:cs="Times New Roman"/>
        </w:rPr>
        <w:t xml:space="preserve">Ajánlattevő </w:t>
      </w:r>
      <w:r w:rsidR="006A26C6" w:rsidRPr="005F03C1">
        <w:rPr>
          <w:rFonts w:ascii="Times New Roman" w:hAnsi="Times New Roman" w:cs="Times New Roman"/>
        </w:rPr>
        <w:t xml:space="preserve">köteles </w:t>
      </w:r>
      <w:r w:rsidRPr="005F03C1">
        <w:rPr>
          <w:rFonts w:ascii="Times New Roman" w:hAnsi="Times New Roman" w:cs="Times New Roman"/>
        </w:rPr>
        <w:t>ajánlatá</w:t>
      </w:r>
      <w:r w:rsidR="006A26C6" w:rsidRPr="005F03C1">
        <w:rPr>
          <w:rFonts w:ascii="Times New Roman" w:hAnsi="Times New Roman" w:cs="Times New Roman"/>
        </w:rPr>
        <w:t>t a kiegészítő (értelmező) tájékoztatás figyelembevételével elkészíteni és benyújtani.</w:t>
      </w:r>
    </w:p>
    <w:p w14:paraId="69F35B8F" w14:textId="77777777" w:rsidR="00166167" w:rsidRPr="005F03C1" w:rsidRDefault="00166167" w:rsidP="00E64945">
      <w:pPr>
        <w:suppressAutoHyphens/>
        <w:ind w:left="705"/>
        <w:jc w:val="both"/>
        <w:rPr>
          <w:rFonts w:ascii="Times New Roman" w:hAnsi="Times New Roman" w:cs="Times New Roman"/>
          <w:highlight w:val="yellow"/>
        </w:rPr>
      </w:pPr>
      <w:bookmarkStart w:id="65" w:name="pr340"/>
      <w:bookmarkEnd w:id="65"/>
    </w:p>
    <w:p w14:paraId="0447FDCB" w14:textId="1FA2B033" w:rsidR="00E51FD4" w:rsidRPr="005F03C1" w:rsidRDefault="00E51FD4" w:rsidP="00E51FD4">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 jelen dokumentációban található nyilatkozatmintákat az Ajánlatkérő az ajánlat elkészítésének könnyítése céljából bocsátja az ajánlattevők rendelkezésére. A nyilatkozatminták tekintetében a </w:t>
      </w:r>
      <w:r w:rsidRPr="005F03C1">
        <w:rPr>
          <w:rFonts w:ascii="Times New Roman" w:hAnsi="Times New Roman" w:cs="Times New Roman"/>
          <w:i/>
        </w:rPr>
        <w:t>lábjegyzet</w:t>
      </w:r>
      <w:r w:rsidRPr="005F03C1">
        <w:rPr>
          <w:rFonts w:ascii="Times New Roman" w:hAnsi="Times New Roman" w:cs="Times New Roman"/>
        </w:rPr>
        <w:t xml:space="preserve"> és a magyarázatként feltüntetett rész elhagyható.</w:t>
      </w:r>
    </w:p>
    <w:p w14:paraId="0B07CF68" w14:textId="56EA9055" w:rsidR="00166167" w:rsidRPr="005F03C1" w:rsidRDefault="00E96DDC" w:rsidP="00E51FD4">
      <w:pPr>
        <w:keepNext/>
        <w:numPr>
          <w:ilvl w:val="0"/>
          <w:numId w:val="1"/>
        </w:numPr>
        <w:spacing w:before="360" w:after="240"/>
        <w:ind w:left="703" w:hanging="703"/>
        <w:jc w:val="both"/>
        <w:outlineLvl w:val="2"/>
        <w:rPr>
          <w:rFonts w:ascii="Times New Roman" w:hAnsi="Times New Roman" w:cs="Times New Roman"/>
          <w:b/>
          <w:bCs/>
          <w:smallCaps/>
        </w:rPr>
      </w:pPr>
      <w:bookmarkStart w:id="66" w:name="_Toc299160841"/>
      <w:bookmarkStart w:id="67" w:name="_Toc300379418"/>
      <w:bookmarkStart w:id="68" w:name="_Toc300385257"/>
      <w:bookmarkStart w:id="69" w:name="_Toc329588140"/>
      <w:bookmarkStart w:id="70" w:name="_Toc330183465"/>
      <w:bookmarkStart w:id="71" w:name="_Toc347822061"/>
      <w:bookmarkStart w:id="72" w:name="_Toc495364367"/>
      <w:bookmarkStart w:id="73" w:name="_Toc57171331"/>
      <w:bookmarkStart w:id="74" w:name="_Toc57705213"/>
      <w:bookmarkStart w:id="75" w:name="_Toc72115230"/>
      <w:bookmarkStart w:id="76" w:name="_Toc448247923"/>
      <w:bookmarkStart w:id="77" w:name="_Toc299160859"/>
      <w:bookmarkStart w:id="78" w:name="_Toc300379436"/>
      <w:bookmarkStart w:id="79" w:name="_Toc300385275"/>
      <w:bookmarkStart w:id="80" w:name="_Toc329588158"/>
      <w:bookmarkStart w:id="81" w:name="_Toc330183483"/>
      <w:bookmarkStart w:id="82" w:name="_Toc347822078"/>
      <w:bookmarkStart w:id="83" w:name="_Toc495364383"/>
      <w:bookmarkStart w:id="84" w:name="_Toc57171347"/>
      <w:bookmarkStart w:id="85" w:name="_Toc57171481"/>
      <w:bookmarkStart w:id="86" w:name="_Toc57705229"/>
      <w:bookmarkStart w:id="87" w:name="_Toc57785071"/>
      <w:bookmarkStart w:id="88" w:name="_Toc72115239"/>
      <w:bookmarkStart w:id="89" w:name="_Toc352380625"/>
      <w:bookmarkStart w:id="90" w:name="_Toc352382166"/>
      <w:bookmarkStart w:id="91" w:name="_Toc383930277"/>
      <w:bookmarkStart w:id="92" w:name="_Toc495364376"/>
      <w:bookmarkStart w:id="93" w:name="_Toc57171340"/>
      <w:bookmarkStart w:id="94" w:name="_Toc57705222"/>
      <w:bookmarkEnd w:id="51"/>
      <w:bookmarkEnd w:id="52"/>
      <w:bookmarkEnd w:id="53"/>
      <w:bookmarkEnd w:id="54"/>
      <w:bookmarkEnd w:id="55"/>
      <w:bookmarkEnd w:id="56"/>
      <w:bookmarkEnd w:id="57"/>
      <w:bookmarkEnd w:id="58"/>
      <w:bookmarkEnd w:id="59"/>
      <w:bookmarkEnd w:id="60"/>
      <w:bookmarkEnd w:id="61"/>
      <w:bookmarkEnd w:id="62"/>
      <w:r w:rsidRPr="005F03C1">
        <w:rPr>
          <w:rFonts w:ascii="Times New Roman" w:hAnsi="Times New Roman" w:cs="Times New Roman"/>
          <w:b/>
          <w:bCs/>
          <w:smallCaps/>
        </w:rPr>
        <w:t xml:space="preserve">AZ </w:t>
      </w:r>
      <w:r w:rsidR="00E51FD4" w:rsidRPr="005F03C1">
        <w:rPr>
          <w:rFonts w:ascii="Times New Roman" w:hAnsi="Times New Roman" w:cs="Times New Roman"/>
          <w:b/>
          <w:bCs/>
          <w:smallCaps/>
        </w:rPr>
        <w:t xml:space="preserve">AJÁNLAT </w:t>
      </w:r>
      <w:bookmarkEnd w:id="66"/>
      <w:bookmarkEnd w:id="67"/>
      <w:bookmarkEnd w:id="68"/>
      <w:bookmarkEnd w:id="69"/>
      <w:bookmarkEnd w:id="70"/>
      <w:bookmarkEnd w:id="71"/>
      <w:bookmarkEnd w:id="72"/>
      <w:bookmarkEnd w:id="73"/>
      <w:bookmarkEnd w:id="74"/>
      <w:r w:rsidR="00E51FD4" w:rsidRPr="005F03C1">
        <w:rPr>
          <w:rFonts w:ascii="Times New Roman" w:hAnsi="Times New Roman" w:cs="Times New Roman"/>
          <w:b/>
          <w:bCs/>
          <w:smallCaps/>
        </w:rPr>
        <w:t>TARTALMA</w:t>
      </w:r>
      <w:bookmarkEnd w:id="75"/>
      <w:bookmarkEnd w:id="76"/>
    </w:p>
    <w:p w14:paraId="391900F1" w14:textId="47D59C78" w:rsidR="00E51FD4" w:rsidRPr="005F03C1" w:rsidRDefault="00E51FD4"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Az ajánlattevőknek az eljárás során egy írásos ajánlatot kell elkészíteniük a közbeszerzésekről szóló 2015. évi CXLIII. törvénynek a nyílt eljárásra vonatkozó előírásaival összhangban.</w:t>
      </w:r>
    </w:p>
    <w:p w14:paraId="68E07DD6" w14:textId="77777777" w:rsidR="00E51FD4" w:rsidRPr="005F03C1" w:rsidRDefault="00E51FD4" w:rsidP="00E51FD4">
      <w:pPr>
        <w:suppressAutoHyphens/>
        <w:ind w:left="705"/>
        <w:jc w:val="both"/>
        <w:rPr>
          <w:rFonts w:ascii="Times New Roman" w:hAnsi="Times New Roman" w:cs="Times New Roman"/>
          <w:highlight w:val="yellow"/>
        </w:rPr>
      </w:pPr>
    </w:p>
    <w:p w14:paraId="3608B6DD" w14:textId="440E95BC" w:rsidR="00E51FD4" w:rsidRPr="005F03C1" w:rsidRDefault="00E622AE"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ajánlattevőnek ajánlatát a Kbt. 66. § (1) bekezdése alapján az ajánlati felhívásban és a közbeszerzési dokumentumokban meghatározott tartalmi és formai követelményeknek megfelelően kell elkészítenie és benyújtania </w:t>
      </w:r>
      <w:r w:rsidR="00166167" w:rsidRPr="005F03C1">
        <w:rPr>
          <w:rFonts w:ascii="Times New Roman" w:hAnsi="Times New Roman" w:cs="Times New Roman"/>
        </w:rPr>
        <w:t xml:space="preserve">lehetőség szerint (de nem kötelező jelleggel) a jelen </w:t>
      </w:r>
      <w:r w:rsidR="00CC2AC6" w:rsidRPr="005F03C1">
        <w:rPr>
          <w:rFonts w:ascii="Times New Roman" w:hAnsi="Times New Roman" w:cs="Times New Roman"/>
        </w:rPr>
        <w:t>d</w:t>
      </w:r>
      <w:r w:rsidR="00166167" w:rsidRPr="005F03C1">
        <w:rPr>
          <w:rFonts w:ascii="Times New Roman" w:hAnsi="Times New Roman" w:cs="Times New Roman"/>
        </w:rPr>
        <w:t>okumentációban megadott tartalomjegyzék szerinti sorrendben.</w:t>
      </w:r>
    </w:p>
    <w:p w14:paraId="714B4C7F" w14:textId="77777777" w:rsidR="00E51FD4" w:rsidRPr="005F03C1" w:rsidRDefault="00E51FD4" w:rsidP="00CC2AC6">
      <w:pPr>
        <w:suppressAutoHyphens/>
        <w:ind w:left="705"/>
        <w:jc w:val="both"/>
        <w:rPr>
          <w:rFonts w:ascii="Times New Roman" w:hAnsi="Times New Roman" w:cs="Times New Roman"/>
        </w:rPr>
      </w:pPr>
    </w:p>
    <w:p w14:paraId="60B43A92" w14:textId="77777777" w:rsidR="00C076E4" w:rsidRDefault="00E51FD4"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ajánlatnak tartalmaznia kell ajánlattevő </w:t>
      </w:r>
      <w:r w:rsidRPr="00420D1E">
        <w:rPr>
          <w:rFonts w:ascii="Times New Roman" w:hAnsi="Times New Roman" w:cs="Times New Roman"/>
          <w:b/>
        </w:rPr>
        <w:t>Kbt. 66. § (2) bekezdésében foglaltaknak megfelelő kifejezett nyilatkozatának eredeti aláírt példányát</w:t>
      </w:r>
      <w:r w:rsidRPr="005F03C1">
        <w:rPr>
          <w:rFonts w:ascii="Times New Roman" w:hAnsi="Times New Roman" w:cs="Times New Roman"/>
        </w:rPr>
        <w:t>, az ajánlati felhívás feltételeire, a szerződés megkötésére és teljesítésére, valamint a kért ellenszolgáltatásra vonatkozóan.</w:t>
      </w:r>
      <w:r w:rsidR="006F61D2">
        <w:rPr>
          <w:rFonts w:ascii="Times New Roman" w:hAnsi="Times New Roman" w:cs="Times New Roman"/>
        </w:rPr>
        <w:t xml:space="preserve"> </w:t>
      </w:r>
    </w:p>
    <w:p w14:paraId="45AC80AE" w14:textId="7D37DEDC" w:rsidR="00166167" w:rsidRPr="005F03C1" w:rsidRDefault="006F61D2" w:rsidP="00C076E4">
      <w:pPr>
        <w:suppressAutoHyphens/>
        <w:ind w:left="705"/>
        <w:jc w:val="both"/>
        <w:rPr>
          <w:rFonts w:ascii="Times New Roman" w:hAnsi="Times New Roman" w:cs="Times New Roman"/>
        </w:rPr>
      </w:pPr>
      <w:r w:rsidRPr="006F61D2">
        <w:rPr>
          <w:rFonts w:ascii="Times New Roman" w:hAnsi="Times New Roman" w:cs="Times New Roman"/>
        </w:rPr>
        <w:t>A Kbt. 47. § (2) bekezdése alapján nem elektronikus úton történő ajánlattétel esetén az ajánlat 68. § (2) bekezdése szerint benyújtott egy eredeti példányának a 66. § (2) bekezdése szerinti nyilatkozat eredeti aláírt példányát kell tartalmaznia.</w:t>
      </w:r>
    </w:p>
    <w:p w14:paraId="120D549B" w14:textId="77777777" w:rsidR="00143E7E" w:rsidRPr="005F03C1" w:rsidRDefault="00143E7E" w:rsidP="00143E7E">
      <w:pPr>
        <w:pStyle w:val="Listaszerbekezds"/>
        <w:rPr>
          <w:rFonts w:ascii="Times New Roman" w:hAnsi="Times New Roman" w:cs="Times New Roman"/>
        </w:rPr>
      </w:pPr>
    </w:p>
    <w:p w14:paraId="523D3B00" w14:textId="54EADD2C" w:rsidR="00143E7E" w:rsidRPr="005F03C1" w:rsidRDefault="00143E7E"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ajánlatban </w:t>
      </w:r>
      <w:r w:rsidRPr="00420D1E">
        <w:rPr>
          <w:rFonts w:ascii="Times New Roman" w:hAnsi="Times New Roman" w:cs="Times New Roman"/>
          <w:b/>
        </w:rPr>
        <w:t>felolvasólapot</w:t>
      </w:r>
      <w:r w:rsidRPr="005F03C1">
        <w:rPr>
          <w:rFonts w:ascii="Times New Roman" w:hAnsi="Times New Roman" w:cs="Times New Roman"/>
        </w:rPr>
        <w:t xml:space="preserve"> kell elhelyezni, ami tartalmazza a Kbt. 68. § (4) bekezdése szerinti összes adatot.</w:t>
      </w:r>
    </w:p>
    <w:p w14:paraId="3BFA15A9" w14:textId="77777777" w:rsidR="00476B3E" w:rsidRPr="005F03C1" w:rsidRDefault="00476B3E" w:rsidP="00476B3E">
      <w:pPr>
        <w:pStyle w:val="Listaszerbekezds"/>
        <w:rPr>
          <w:rFonts w:ascii="Times New Roman" w:hAnsi="Times New Roman" w:cs="Times New Roman"/>
        </w:rPr>
      </w:pPr>
    </w:p>
    <w:p w14:paraId="14F539FE" w14:textId="77777777" w:rsidR="00476B3E" w:rsidRPr="005F03C1" w:rsidRDefault="00476B3E" w:rsidP="00476B3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Ajánlattevőnek </w:t>
      </w:r>
      <w:r w:rsidRPr="00420D1E">
        <w:rPr>
          <w:rFonts w:ascii="Times New Roman" w:hAnsi="Times New Roman" w:cs="Times New Roman"/>
          <w:b/>
        </w:rPr>
        <w:t>a Kbt. 66. § (6) bekezdése alapján az ajánlatban meg kell jelölnie</w:t>
      </w:r>
    </w:p>
    <w:p w14:paraId="1EBE93A7" w14:textId="77777777" w:rsidR="00476B3E" w:rsidRPr="005F03C1" w:rsidRDefault="00476B3E" w:rsidP="00476B3E">
      <w:pPr>
        <w:ind w:left="705"/>
        <w:jc w:val="both"/>
        <w:rPr>
          <w:rFonts w:ascii="Times New Roman" w:hAnsi="Times New Roman" w:cs="Times New Roman"/>
        </w:rPr>
      </w:pP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 </w:t>
      </w:r>
      <w:proofErr w:type="spellStart"/>
      <w:r w:rsidRPr="005F03C1">
        <w:rPr>
          <w:rFonts w:ascii="Times New Roman" w:hAnsi="Times New Roman" w:cs="Times New Roman"/>
        </w:rPr>
        <w:t>a</w:t>
      </w:r>
      <w:proofErr w:type="spellEnd"/>
      <w:r w:rsidRPr="005F03C1">
        <w:rPr>
          <w:rFonts w:ascii="Times New Roman" w:hAnsi="Times New Roman" w:cs="Times New Roman"/>
        </w:rPr>
        <w:t xml:space="preserve"> közbeszerzésnek azt a részét (részeit), amelynek teljesítéséhez az ajánlattevő alvállalkozót kíván igénybe venni,</w:t>
      </w:r>
    </w:p>
    <w:p w14:paraId="1FF828EB" w14:textId="5C443FB6" w:rsidR="00476B3E" w:rsidRPr="005F03C1" w:rsidRDefault="00476B3E" w:rsidP="00476B3E">
      <w:pPr>
        <w:suppressAutoHyphens/>
        <w:ind w:left="705"/>
        <w:jc w:val="both"/>
        <w:rPr>
          <w:rFonts w:ascii="Times New Roman" w:hAnsi="Times New Roman" w:cs="Times New Roman"/>
        </w:rPr>
      </w:pPr>
      <w:r w:rsidRPr="005F03C1">
        <w:rPr>
          <w:rFonts w:ascii="Times New Roman" w:hAnsi="Times New Roman" w:cs="Times New Roman"/>
        </w:rPr>
        <w:t xml:space="preserve">b)  az ezen részek tekintetében igénybe venni kívánt és az ajánlat benyújtásakor már ismert alvállalkozókat </w:t>
      </w:r>
    </w:p>
    <w:p w14:paraId="0FF8128B" w14:textId="124D091A" w:rsidR="00476B3E" w:rsidRPr="009E21D2" w:rsidRDefault="00476B3E" w:rsidP="00476B3E">
      <w:pPr>
        <w:suppressAutoHyphens/>
        <w:ind w:left="705"/>
        <w:jc w:val="both"/>
        <w:rPr>
          <w:rFonts w:ascii="Times New Roman" w:hAnsi="Times New Roman" w:cs="Times New Roman"/>
          <w:b/>
        </w:rPr>
      </w:pPr>
      <w:r w:rsidRPr="009E21D2">
        <w:rPr>
          <w:rFonts w:ascii="Times New Roman" w:hAnsi="Times New Roman" w:cs="Times New Roman"/>
          <w:b/>
        </w:rPr>
        <w:t>A nyilatkozatot nemleges tartalom esetén is csatolni kell az ajánlatba.</w:t>
      </w:r>
    </w:p>
    <w:p w14:paraId="05D15A06" w14:textId="77777777" w:rsidR="00166167" w:rsidRPr="005F03C1" w:rsidRDefault="00166167" w:rsidP="00E64945">
      <w:pPr>
        <w:suppressAutoHyphens/>
        <w:ind w:left="705"/>
        <w:jc w:val="both"/>
        <w:rPr>
          <w:rFonts w:ascii="Times New Roman" w:hAnsi="Times New Roman" w:cs="Times New Roman"/>
          <w:highlight w:val="yellow"/>
        </w:rPr>
      </w:pPr>
    </w:p>
    <w:p w14:paraId="4B773E3E" w14:textId="5EF0FB60" w:rsidR="00166167" w:rsidRDefault="00CC2AC6"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Az ajánlatban az ajánlattevőnek a Kbt. 66. § (4) bekezdése alapján nyilatkoznia kell arról, hogy a kis- és középvállalkozásokról, fejlődésük támogatásáról szóló törvény szerint mikro-, kis- vagy középvállalkozásnak minősül-e.</w:t>
      </w:r>
    </w:p>
    <w:p w14:paraId="29CA5A99" w14:textId="77777777" w:rsidR="009814D2" w:rsidRDefault="009814D2" w:rsidP="009814D2">
      <w:pPr>
        <w:suppressAutoHyphens/>
        <w:ind w:left="705"/>
        <w:jc w:val="both"/>
        <w:rPr>
          <w:rFonts w:ascii="Times New Roman" w:hAnsi="Times New Roman" w:cs="Times New Roman"/>
        </w:rPr>
      </w:pPr>
    </w:p>
    <w:p w14:paraId="295FD534" w14:textId="53025E5F" w:rsidR="009814D2" w:rsidRPr="009814D2" w:rsidRDefault="009814D2" w:rsidP="009814D2">
      <w:pPr>
        <w:numPr>
          <w:ilvl w:val="1"/>
          <w:numId w:val="1"/>
        </w:numPr>
        <w:suppressAutoHyphens/>
        <w:jc w:val="both"/>
        <w:rPr>
          <w:rFonts w:ascii="Times New Roman" w:hAnsi="Times New Roman" w:cs="Times New Roman"/>
        </w:rPr>
      </w:pPr>
      <w:r w:rsidRPr="009814D2">
        <w:rPr>
          <w:rFonts w:ascii="Times New Roman" w:hAnsi="Times New Roman" w:cs="Times New Roman"/>
        </w:rPr>
        <w:t>A 67. § (4) bekezdése alapján ajánlattevőnek az ajánlatban be kell nyújtani az ajánlattevő arra vonatkozó nyilatkozatát, hogy nem vesz igénybe a szerződés teljesítéséhez a 62. §, valamint a 63. § szerinti kizáró okok hatálya alá eső alvállalkozót.</w:t>
      </w:r>
    </w:p>
    <w:p w14:paraId="41E09B71" w14:textId="77777777" w:rsidR="000D7EC2" w:rsidRDefault="000D7EC2" w:rsidP="000D7EC2">
      <w:pPr>
        <w:suppressAutoHyphens/>
        <w:ind w:left="705"/>
        <w:jc w:val="both"/>
        <w:rPr>
          <w:rFonts w:ascii="Times New Roman" w:hAnsi="Times New Roman" w:cs="Times New Roman"/>
        </w:rPr>
      </w:pPr>
    </w:p>
    <w:p w14:paraId="3AEB4DB0" w14:textId="38AFB418" w:rsidR="000D7EC2" w:rsidRPr="000D7EC2" w:rsidRDefault="000D7EC2" w:rsidP="000D7EC2">
      <w:pPr>
        <w:numPr>
          <w:ilvl w:val="1"/>
          <w:numId w:val="1"/>
        </w:numPr>
        <w:suppressAutoHyphens/>
        <w:jc w:val="both"/>
        <w:rPr>
          <w:rFonts w:ascii="Times New Roman" w:hAnsi="Times New Roman" w:cs="Times New Roman"/>
        </w:rPr>
      </w:pPr>
      <w:r w:rsidRPr="000D7EC2">
        <w:rPr>
          <w:rFonts w:ascii="Times New Roman" w:hAnsi="Times New Roman" w:cs="Times New Roman"/>
        </w:rPr>
        <w:t>Ajánlattevőnek, alvállalkozójának, adott esetben az alkalmasság igazolásában részt vevő más szervezetnek az alábbi cégokmányokat kell az ajánlathoz csatolnia.</w:t>
      </w:r>
    </w:p>
    <w:p w14:paraId="70101E2B" w14:textId="77777777" w:rsidR="000D7EC2" w:rsidRPr="000D7EC2" w:rsidRDefault="000D7EC2" w:rsidP="00AD6D0D">
      <w:pPr>
        <w:pStyle w:val="Listaszerbekezds"/>
        <w:numPr>
          <w:ilvl w:val="0"/>
          <w:numId w:val="61"/>
        </w:numPr>
        <w:ind w:hanging="11"/>
        <w:contextualSpacing/>
        <w:jc w:val="both"/>
        <w:rPr>
          <w:rFonts w:ascii="Times New Roman" w:hAnsi="Times New Roman" w:cs="Times New Roman"/>
        </w:rPr>
      </w:pPr>
      <w:r w:rsidRPr="000D7EC2">
        <w:rPr>
          <w:rFonts w:ascii="Times New Roman" w:hAnsi="Times New Roman" w:cs="Times New Roman"/>
        </w:rPr>
        <w:lastRenderedPageBreak/>
        <w:t xml:space="preserve">az ajánlatot </w:t>
      </w:r>
      <w:proofErr w:type="gramStart"/>
      <w:r w:rsidRPr="000D7EC2">
        <w:rPr>
          <w:rFonts w:ascii="Times New Roman" w:hAnsi="Times New Roman" w:cs="Times New Roman"/>
        </w:rPr>
        <w:t>aláíró(</w:t>
      </w:r>
      <w:proofErr w:type="gramEnd"/>
      <w:r w:rsidRPr="000D7EC2">
        <w:rPr>
          <w:rFonts w:ascii="Times New Roman" w:hAnsi="Times New Roman" w:cs="Times New Roman"/>
        </w:rPr>
        <w:t xml:space="preserve">k), az ajánlatban nyilatkozatot tevők aláírási címpéldányát (közjegyzői aláírás-hitelesítéssel ellátott címpéldány), vagy a 2006. évi V. törvény 9. § (1) bekezdés szerinti, ügyvéd által ellenjegyzett </w:t>
      </w:r>
      <w:proofErr w:type="spellStart"/>
      <w:r w:rsidRPr="000D7EC2">
        <w:rPr>
          <w:rFonts w:ascii="Times New Roman" w:hAnsi="Times New Roman" w:cs="Times New Roman"/>
        </w:rPr>
        <w:t>aláírásmintáját</w:t>
      </w:r>
      <w:proofErr w:type="spellEnd"/>
      <w:r w:rsidRPr="000D7EC2">
        <w:rPr>
          <w:rFonts w:ascii="Times New Roman" w:hAnsi="Times New Roman" w:cs="Times New Roman"/>
        </w:rPr>
        <w:t xml:space="preserve">. (Amennyiben az ajánlatban szereplő valamely nyilatkozatot nem gazdasági társaság formájában működő gazdasági szereplő teszi, a természetes személy gazdasági szereplő vonatkozásában az ajánlathoz a közjegyző által hitelesített </w:t>
      </w:r>
      <w:proofErr w:type="spellStart"/>
      <w:r w:rsidRPr="000D7EC2">
        <w:rPr>
          <w:rFonts w:ascii="Times New Roman" w:hAnsi="Times New Roman" w:cs="Times New Roman"/>
        </w:rPr>
        <w:t>aláírásmintát</w:t>
      </w:r>
      <w:proofErr w:type="spellEnd"/>
      <w:r w:rsidRPr="000D7EC2">
        <w:rPr>
          <w:rFonts w:ascii="Times New Roman" w:hAnsi="Times New Roman" w:cs="Times New Roman"/>
        </w:rPr>
        <w:t xml:space="preserve"> szükséges csatolni.)</w:t>
      </w:r>
    </w:p>
    <w:p w14:paraId="35625188" w14:textId="77777777" w:rsidR="000D7EC2" w:rsidRDefault="000D7EC2" w:rsidP="00AD6D0D">
      <w:pPr>
        <w:pStyle w:val="Listaszerbekezds"/>
        <w:numPr>
          <w:ilvl w:val="0"/>
          <w:numId w:val="61"/>
        </w:numPr>
        <w:ind w:hanging="11"/>
        <w:contextualSpacing/>
        <w:jc w:val="both"/>
        <w:rPr>
          <w:rFonts w:ascii="Times New Roman" w:hAnsi="Times New Roman" w:cs="Times New Roman"/>
        </w:rPr>
      </w:pPr>
      <w:r w:rsidRPr="000D7EC2">
        <w:rPr>
          <w:rFonts w:ascii="Times New Roman" w:hAnsi="Times New Roman" w:cs="Times New Roman"/>
        </w:rPr>
        <w:t xml:space="preserve">a cégkivonatban nem szereplő, cégjegyzésre nem jogosult </w:t>
      </w:r>
      <w:proofErr w:type="gramStart"/>
      <w:r w:rsidRPr="000D7EC2">
        <w:rPr>
          <w:rFonts w:ascii="Times New Roman" w:hAnsi="Times New Roman" w:cs="Times New Roman"/>
        </w:rPr>
        <w:t>kötelezettségvállaló(</w:t>
      </w:r>
      <w:proofErr w:type="gramEnd"/>
      <w:r w:rsidRPr="000D7EC2">
        <w:rPr>
          <w:rFonts w:ascii="Times New Roman" w:hAnsi="Times New Roman" w:cs="Times New Roman"/>
        </w:rPr>
        <w:t>k), aláírók esetében a cégjegyzésre jogosult személy(</w:t>
      </w:r>
      <w:proofErr w:type="spellStart"/>
      <w:r w:rsidRPr="000D7EC2">
        <w:rPr>
          <w:rFonts w:ascii="Times New Roman" w:hAnsi="Times New Roman" w:cs="Times New Roman"/>
        </w:rPr>
        <w:t>ek</w:t>
      </w:r>
      <w:proofErr w:type="spellEnd"/>
      <w:r w:rsidRPr="000D7EC2">
        <w:rPr>
          <w:rFonts w:ascii="Times New Roman" w:hAnsi="Times New Roman" w:cs="Times New Roman"/>
        </w:rPr>
        <w:t>)</w:t>
      </w:r>
      <w:proofErr w:type="spellStart"/>
      <w:r w:rsidRPr="000D7EC2">
        <w:rPr>
          <w:rFonts w:ascii="Times New Roman" w:hAnsi="Times New Roman" w:cs="Times New Roman"/>
        </w:rPr>
        <w:t>től</w:t>
      </w:r>
      <w:proofErr w:type="spellEnd"/>
      <w:r w:rsidRPr="000D7EC2">
        <w:rPr>
          <w:rFonts w:ascii="Times New Roman" w:hAnsi="Times New Roman" w:cs="Times New Roman"/>
        </w:rPr>
        <w:t xml:space="preserve"> származó, az ajánlat aláírásra és/vagy nyilatkozattételre vonatkozó - a meghatalmazó és a meghatalmazott aláírását is tartalmazó - írásos meghatalmazást. (A meghatalmazás mellé csatolni kell a cégjegyzésre jogosult meghatalmazó vagy meghatalmazók aláírási címpéldányát vagy ügyvéd által ellenjegyzett </w:t>
      </w:r>
      <w:proofErr w:type="spellStart"/>
      <w:r w:rsidRPr="000D7EC2">
        <w:rPr>
          <w:rFonts w:ascii="Times New Roman" w:hAnsi="Times New Roman" w:cs="Times New Roman"/>
        </w:rPr>
        <w:t>aláírásmintáját</w:t>
      </w:r>
      <w:proofErr w:type="spellEnd"/>
      <w:r w:rsidRPr="000D7EC2">
        <w:rPr>
          <w:rFonts w:ascii="Times New Roman" w:hAnsi="Times New Roman" w:cs="Times New Roman"/>
        </w:rPr>
        <w:t xml:space="preserve"> is.)</w:t>
      </w:r>
    </w:p>
    <w:p w14:paraId="17DE9644" w14:textId="77777777" w:rsidR="000D7EC2" w:rsidRPr="000D7EC2" w:rsidRDefault="000D7EC2" w:rsidP="000D7EC2">
      <w:pPr>
        <w:suppressAutoHyphens/>
        <w:ind w:left="705"/>
        <w:jc w:val="both"/>
        <w:rPr>
          <w:rFonts w:ascii="Times New Roman" w:hAnsi="Times New Roman" w:cs="Times New Roman"/>
        </w:rPr>
      </w:pPr>
      <w:r w:rsidRPr="000D7EC2">
        <w:rPr>
          <w:rFonts w:ascii="Times New Roman" w:hAnsi="Times New Roman" w:cs="Times New Roman"/>
        </w:rPr>
        <w:t>Ajánlatkérő felhívja a figyelmet, hogy az együttes képviseleti jogosultsággal rendelkező kötelezettségvállalásra jogosultak a meghatalmazást önállóan joghatályosan nem írhatják alá.</w:t>
      </w:r>
    </w:p>
    <w:p w14:paraId="60B828D2" w14:textId="77777777" w:rsidR="000D7EC2" w:rsidRDefault="000D7EC2" w:rsidP="000D7EC2">
      <w:pPr>
        <w:suppressAutoHyphens/>
        <w:ind w:left="705"/>
        <w:jc w:val="both"/>
        <w:rPr>
          <w:rFonts w:ascii="Times New Roman" w:hAnsi="Times New Roman" w:cs="Times New Roman"/>
        </w:rPr>
      </w:pPr>
    </w:p>
    <w:p w14:paraId="49FC4897" w14:textId="77777777" w:rsidR="000D7EC2" w:rsidRDefault="000D7EC2" w:rsidP="000D7EC2">
      <w:pPr>
        <w:numPr>
          <w:ilvl w:val="1"/>
          <w:numId w:val="1"/>
        </w:numPr>
        <w:suppressAutoHyphens/>
        <w:jc w:val="both"/>
        <w:rPr>
          <w:rFonts w:ascii="Times New Roman" w:hAnsi="Times New Roman" w:cs="Times New Roman"/>
        </w:rPr>
      </w:pPr>
      <w:r w:rsidRPr="000D7EC2">
        <w:rPr>
          <w:rFonts w:ascii="Times New Roman" w:hAnsi="Times New Roman" w:cs="Times New Roman"/>
        </w:rPr>
        <w:t xml:space="preserve">Ajánlattevőnek (az ajánlatban megjelölt alvállalkozónak, kapacitást biztosító szervezetnek) nyilatkoznia kell, hogy a cégadatokkal kapcsolatban </w:t>
      </w:r>
      <w:r w:rsidRPr="000D7EC2">
        <w:rPr>
          <w:rFonts w:ascii="Times New Roman" w:hAnsi="Times New Roman" w:cs="Times New Roman"/>
          <w:b/>
        </w:rPr>
        <w:t>változásbejegyzési eljárás</w:t>
      </w:r>
      <w:r w:rsidRPr="000D7EC2">
        <w:rPr>
          <w:rFonts w:ascii="Times New Roman" w:hAnsi="Times New Roman" w:cs="Times New Roman"/>
        </w:rPr>
        <w:t xml:space="preserve"> van-e folyamatban (a nyilatkozatot nemleges válasz esetében is be kell nyújtani). Folyamatban lévő változásbejegyzési eljárás esetében az ajánlattevőnek (az ajánlatban megjelölt alvállalkozónak, kapacitást biztosító szervezetnek) az ajánlathoz csatolnia kell a cégbírósához benyújtott változásbejegyzési kérelmet (elektronikus kérelmének kinyomtatott változatát) és az annak érkezéséről a cégbíróság által megküldött igazolást (a kérelemről kiállított elektronikus tanúsítvány, igazolás kinyomtatott változatát). </w:t>
      </w:r>
    </w:p>
    <w:p w14:paraId="327E0A95" w14:textId="57FCEFC2" w:rsidR="000D7EC2" w:rsidRPr="00420D1E" w:rsidRDefault="000D7EC2" w:rsidP="000D7EC2">
      <w:pPr>
        <w:suppressAutoHyphens/>
        <w:ind w:left="705"/>
        <w:jc w:val="both"/>
        <w:rPr>
          <w:rFonts w:ascii="Times New Roman" w:hAnsi="Times New Roman" w:cs="Times New Roman"/>
          <w:b/>
        </w:rPr>
      </w:pPr>
      <w:r w:rsidRPr="00420D1E">
        <w:rPr>
          <w:rFonts w:ascii="Times New Roman" w:hAnsi="Times New Roman" w:cs="Times New Roman"/>
          <w:b/>
        </w:rPr>
        <w:t xml:space="preserve">Az ajánlattevőnek a nemleges nyilatkozatot is </w:t>
      </w:r>
      <w:r w:rsidR="00464B16" w:rsidRPr="00420D1E">
        <w:rPr>
          <w:rFonts w:ascii="Times New Roman" w:hAnsi="Times New Roman" w:cs="Times New Roman"/>
          <w:b/>
        </w:rPr>
        <w:t>be kell az ajánlatban nyújtani.</w:t>
      </w:r>
    </w:p>
    <w:p w14:paraId="2F164774" w14:textId="77777777" w:rsidR="00464B16" w:rsidRDefault="00464B16" w:rsidP="000D7EC2">
      <w:pPr>
        <w:suppressAutoHyphens/>
        <w:ind w:left="705"/>
        <w:jc w:val="both"/>
        <w:rPr>
          <w:rFonts w:ascii="Times New Roman" w:hAnsi="Times New Roman" w:cs="Times New Roman"/>
        </w:rPr>
      </w:pPr>
    </w:p>
    <w:p w14:paraId="04BFEB86" w14:textId="315ED475" w:rsidR="00464B16" w:rsidRDefault="00464B16" w:rsidP="00464B16">
      <w:pPr>
        <w:numPr>
          <w:ilvl w:val="1"/>
          <w:numId w:val="1"/>
        </w:numPr>
        <w:suppressAutoHyphens/>
        <w:jc w:val="both"/>
        <w:rPr>
          <w:rFonts w:ascii="Times New Roman" w:hAnsi="Times New Roman" w:cs="Times New Roman"/>
        </w:rPr>
      </w:pPr>
      <w:r w:rsidRPr="00464B16">
        <w:rPr>
          <w:rFonts w:ascii="Times New Roman" w:hAnsi="Times New Roman" w:cs="Times New Roman"/>
        </w:rPr>
        <w:t xml:space="preserve">Az ajánlatnak tartalmaznia kell az ajánlattevő, valamint adott esetben az általa gazdasági és pénzügyi alkalmasságának igazolására igénybe vett más szervezet nyilatkozatát annak vonatkozásában, hogy </w:t>
      </w:r>
      <w:r w:rsidRPr="00473784">
        <w:rPr>
          <w:rFonts w:ascii="Times New Roman" w:hAnsi="Times New Roman" w:cs="Times New Roman"/>
          <w:b/>
        </w:rPr>
        <w:t>melyek a pénzforgalmi számláját vezető pénzügyi intézményei</w:t>
      </w:r>
      <w:r w:rsidR="00E6025E">
        <w:rPr>
          <w:rFonts w:ascii="Times New Roman" w:hAnsi="Times New Roman" w:cs="Times New Roman"/>
          <w:b/>
        </w:rPr>
        <w:t xml:space="preserve"> és az általuk vezetett pénzforgalmi számlái</w:t>
      </w:r>
      <w:r w:rsidRPr="00464B16">
        <w:rPr>
          <w:rFonts w:ascii="Times New Roman" w:hAnsi="Times New Roman" w:cs="Times New Roman"/>
        </w:rPr>
        <w:t xml:space="preserve">, továbbá nyilatkozatát arról, hogy </w:t>
      </w:r>
      <w:r w:rsidR="00E6025E">
        <w:rPr>
          <w:rFonts w:ascii="Times New Roman" w:hAnsi="Times New Roman" w:cs="Times New Roman"/>
        </w:rPr>
        <w:t>a</w:t>
      </w:r>
      <w:r w:rsidRPr="00464B16">
        <w:rPr>
          <w:rFonts w:ascii="Times New Roman" w:hAnsi="Times New Roman" w:cs="Times New Roman"/>
        </w:rPr>
        <w:t xml:space="preserve"> nyilatkozaton szereplő pénzforgalmi számlákon túlmenően további pénzügyi intézménynél nincsen vezetett pénzforgalmi számlája. Amennyiben az ajánlattevő technikai jellegű számlával is rendelkezik, kérjük a nyilatkozatában a technikai számla számának és a számlát vezető pénzügyi</w:t>
      </w:r>
      <w:r w:rsidR="00C05548">
        <w:rPr>
          <w:rFonts w:ascii="Times New Roman" w:hAnsi="Times New Roman" w:cs="Times New Roman"/>
        </w:rPr>
        <w:t xml:space="preserve"> intézetnek is a feltüntetését.</w:t>
      </w:r>
    </w:p>
    <w:p w14:paraId="1B583797" w14:textId="77777777" w:rsidR="00C05548" w:rsidRDefault="00C05548" w:rsidP="00C05548">
      <w:pPr>
        <w:suppressAutoHyphens/>
        <w:ind w:left="705"/>
        <w:jc w:val="both"/>
        <w:rPr>
          <w:rFonts w:ascii="Times New Roman" w:hAnsi="Times New Roman" w:cs="Times New Roman"/>
        </w:rPr>
      </w:pPr>
    </w:p>
    <w:p w14:paraId="2938BFF5" w14:textId="65414256" w:rsidR="00464B16" w:rsidRDefault="00464B16" w:rsidP="00C05548">
      <w:pPr>
        <w:numPr>
          <w:ilvl w:val="1"/>
          <w:numId w:val="1"/>
        </w:numPr>
        <w:suppressAutoHyphens/>
        <w:jc w:val="both"/>
        <w:rPr>
          <w:rFonts w:ascii="Times New Roman" w:hAnsi="Times New Roman" w:cs="Times New Roman"/>
        </w:rPr>
      </w:pPr>
      <w:r w:rsidRPr="00464B16">
        <w:rPr>
          <w:rFonts w:ascii="Times New Roman" w:hAnsi="Times New Roman" w:cs="Times New Roman"/>
        </w:rPr>
        <w:t xml:space="preserve">Ajánlatkérő felhívja az ajánlattevők figyelmét, hogy a céginformációs szolgálattól ingyenesen, elektronikusan kérhető cégjegyzék-adatok között szereplő pénzügyi intézményeket és </w:t>
      </w:r>
      <w:r w:rsidR="00E43AFC">
        <w:rPr>
          <w:rFonts w:ascii="Times New Roman" w:hAnsi="Times New Roman" w:cs="Times New Roman"/>
        </w:rPr>
        <w:t xml:space="preserve">a fenti nyilatkozatot, valamint a Kbt. 69. § alapján az igazolások benyújtására felhívott </w:t>
      </w:r>
      <w:proofErr w:type="gramStart"/>
      <w:r w:rsidR="00E43AFC">
        <w:rPr>
          <w:rFonts w:ascii="Times New Roman" w:hAnsi="Times New Roman" w:cs="Times New Roman"/>
        </w:rPr>
        <w:t>ajánlattevő(</w:t>
      </w:r>
      <w:proofErr w:type="gramEnd"/>
      <w:r w:rsidR="00E43AFC">
        <w:rPr>
          <w:rFonts w:ascii="Times New Roman" w:hAnsi="Times New Roman" w:cs="Times New Roman"/>
        </w:rPr>
        <w:t xml:space="preserve">k) által benyújtott </w:t>
      </w:r>
      <w:r w:rsidRPr="00464B16">
        <w:rPr>
          <w:rFonts w:ascii="Times New Roman" w:hAnsi="Times New Roman" w:cs="Times New Roman"/>
        </w:rPr>
        <w:t xml:space="preserve">pénzügyi intézménytől származó </w:t>
      </w:r>
      <w:proofErr w:type="spellStart"/>
      <w:r w:rsidRPr="00464B16">
        <w:rPr>
          <w:rFonts w:ascii="Times New Roman" w:hAnsi="Times New Roman" w:cs="Times New Roman"/>
        </w:rPr>
        <w:t>nyilatkozato</w:t>
      </w:r>
      <w:proofErr w:type="spellEnd"/>
      <w:r w:rsidRPr="00464B16">
        <w:rPr>
          <w:rFonts w:ascii="Times New Roman" w:hAnsi="Times New Roman" w:cs="Times New Roman"/>
        </w:rPr>
        <w:t>(</w:t>
      </w:r>
      <w:proofErr w:type="spellStart"/>
      <w:r w:rsidRPr="00464B16">
        <w:rPr>
          <w:rFonts w:ascii="Times New Roman" w:hAnsi="Times New Roman" w:cs="Times New Roman"/>
        </w:rPr>
        <w:t>ka</w:t>
      </w:r>
      <w:proofErr w:type="spellEnd"/>
      <w:r w:rsidRPr="00464B16">
        <w:rPr>
          <w:rFonts w:ascii="Times New Roman" w:hAnsi="Times New Roman" w:cs="Times New Roman"/>
        </w:rPr>
        <w:t>)t összeveti egymással.</w:t>
      </w:r>
    </w:p>
    <w:p w14:paraId="4138F438" w14:textId="139ABAD5" w:rsidR="00C05548" w:rsidRDefault="00C05548" w:rsidP="00C05548">
      <w:pPr>
        <w:suppressAutoHyphens/>
        <w:ind w:left="705"/>
        <w:jc w:val="both"/>
        <w:rPr>
          <w:rFonts w:ascii="Times New Roman" w:hAnsi="Times New Roman" w:cs="Times New Roman"/>
        </w:rPr>
      </w:pPr>
      <w:r w:rsidRPr="00C05548">
        <w:rPr>
          <w:rFonts w:ascii="Times New Roman" w:hAnsi="Times New Roman" w:cs="Times New Roman"/>
        </w:rPr>
        <w:t>Amennyiben a cégkivonat hatályos adataiban még szerepelnek olyan pénzintézetek, amelyeknél a nem technikai jellegű számlavezetése már megszűnt, de a változás bejegyzése az eljárást megindító felhívás feladásának napjánál nem régebbi keltezésű cégkivonat kiadásának időpontjáig nem történt meg, úgy szükséges a pénzintézet felé megküldött felmondó levél és a pénzintézet - számlavezetés megszűnésének időpontjára vonatkozó - nyilatkozatának csatolása is.</w:t>
      </w:r>
    </w:p>
    <w:p w14:paraId="55B8F45A" w14:textId="77777777" w:rsidR="00473784" w:rsidRDefault="00473784" w:rsidP="00C05548">
      <w:pPr>
        <w:suppressAutoHyphens/>
        <w:ind w:left="705"/>
        <w:jc w:val="both"/>
        <w:rPr>
          <w:rFonts w:ascii="Times New Roman" w:hAnsi="Times New Roman" w:cs="Times New Roman"/>
        </w:rPr>
      </w:pPr>
    </w:p>
    <w:p w14:paraId="7E491BB5" w14:textId="77777777" w:rsidR="00473784" w:rsidRDefault="00473784" w:rsidP="00473784">
      <w:pPr>
        <w:numPr>
          <w:ilvl w:val="1"/>
          <w:numId w:val="1"/>
        </w:numPr>
        <w:suppressAutoHyphens/>
        <w:jc w:val="both"/>
        <w:rPr>
          <w:rFonts w:ascii="Times New Roman" w:hAnsi="Times New Roman" w:cs="Times New Roman"/>
        </w:rPr>
      </w:pPr>
      <w:r>
        <w:rPr>
          <w:rFonts w:ascii="Times New Roman" w:hAnsi="Times New Roman" w:cs="Times New Roman"/>
        </w:rPr>
        <w:lastRenderedPageBreak/>
        <w:t>Az ajánlatnak tartalmaznia kell jelen felhívásban vagy a közbeszerzési dokumentumokban külön ki nem emelt egyéb nyilatkozatokat, igazolásokat és más dokumentumokat is, amelyeket a Kbt. kötelezően előír.</w:t>
      </w:r>
    </w:p>
    <w:p w14:paraId="1BAEC872" w14:textId="7FAFEB96" w:rsidR="00166167" w:rsidRPr="005F03C1" w:rsidRDefault="00E96DDC" w:rsidP="00CC2AC6">
      <w:pPr>
        <w:keepNext/>
        <w:numPr>
          <w:ilvl w:val="0"/>
          <w:numId w:val="1"/>
        </w:numPr>
        <w:spacing w:before="360" w:after="240"/>
        <w:ind w:left="703" w:hanging="703"/>
        <w:jc w:val="both"/>
        <w:outlineLvl w:val="2"/>
        <w:rPr>
          <w:rFonts w:ascii="Times New Roman" w:hAnsi="Times New Roman" w:cs="Times New Roman"/>
          <w:b/>
          <w:bCs/>
          <w:smallCaps/>
        </w:rPr>
      </w:pPr>
      <w:bookmarkStart w:id="95" w:name="_Toc352380623"/>
      <w:bookmarkStart w:id="96" w:name="_Toc352382164"/>
      <w:bookmarkStart w:id="97" w:name="_Toc383930275"/>
      <w:bookmarkStart w:id="98" w:name="_Toc495364374"/>
      <w:bookmarkStart w:id="99" w:name="_Toc57171338"/>
      <w:bookmarkStart w:id="100" w:name="_Toc57705220"/>
      <w:bookmarkStart w:id="101" w:name="_Toc72115234"/>
      <w:bookmarkStart w:id="102" w:name="_Toc448247924"/>
      <w:r w:rsidRPr="005F03C1">
        <w:rPr>
          <w:rFonts w:ascii="Times New Roman" w:hAnsi="Times New Roman" w:cs="Times New Roman"/>
          <w:b/>
          <w:bCs/>
          <w:smallCaps/>
        </w:rPr>
        <w:t xml:space="preserve">AZ </w:t>
      </w:r>
      <w:r w:rsidR="000A3D84" w:rsidRPr="005F03C1">
        <w:rPr>
          <w:rFonts w:ascii="Times New Roman" w:hAnsi="Times New Roman" w:cs="Times New Roman"/>
          <w:b/>
          <w:bCs/>
          <w:smallCaps/>
        </w:rPr>
        <w:t>AJÁNLAT NYELVE</w:t>
      </w:r>
      <w:bookmarkEnd w:id="95"/>
      <w:bookmarkEnd w:id="96"/>
      <w:bookmarkEnd w:id="97"/>
      <w:bookmarkEnd w:id="98"/>
      <w:bookmarkEnd w:id="99"/>
      <w:bookmarkEnd w:id="100"/>
      <w:bookmarkEnd w:id="101"/>
      <w:bookmarkEnd w:id="102"/>
      <w:r w:rsidR="000A3D84" w:rsidRPr="005F03C1">
        <w:rPr>
          <w:rFonts w:ascii="Times New Roman" w:hAnsi="Times New Roman" w:cs="Times New Roman"/>
          <w:b/>
          <w:bCs/>
          <w:smallCaps/>
        </w:rPr>
        <w:t xml:space="preserve"> </w:t>
      </w:r>
    </w:p>
    <w:p w14:paraId="1B4C7D1B" w14:textId="69C5E97D" w:rsidR="00166167" w:rsidRPr="005F03C1" w:rsidRDefault="00A420E3"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A közbeszerzési eljárás és az ajánlattétel nyelve a magyar, Ajánlatkérő a közbeszerzési eljárásban nem teszi lehetővé a magyar nyelv helyett más nyelv használatát. Az eljárás során mindennemű kapcsolattartás kizárólag ezen a nyelven történhet.</w:t>
      </w:r>
    </w:p>
    <w:p w14:paraId="6068376B" w14:textId="77777777" w:rsidR="00166167" w:rsidRPr="005F03C1" w:rsidRDefault="00166167" w:rsidP="00E64945">
      <w:pPr>
        <w:suppressAutoHyphens/>
        <w:ind w:left="703"/>
        <w:jc w:val="both"/>
        <w:rPr>
          <w:rFonts w:ascii="Times New Roman" w:hAnsi="Times New Roman" w:cs="Times New Roman"/>
          <w:highlight w:val="yellow"/>
        </w:rPr>
      </w:pPr>
    </w:p>
    <w:p w14:paraId="6C60A11A" w14:textId="19B2F4B7" w:rsidR="00166167" w:rsidRPr="005F03C1" w:rsidRDefault="00A420E3" w:rsidP="00A420E3">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Amennyiben az ajánlatban nem magyar nyelvű dokumentumok is becsatolásra kerülnek, ajánlattevőnek a nem magyar nyelven benyújtott dokumentumok magyar nyelvű fordítását is csatolnia szükséges. Ajánlatkérő a nem magyar nyelven benyújtott dokumentumok ajánlattevő általi felelős fordítását is elfogadja. Ajánlatkérő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 ajánlattevő általi felelős fordításnak az ajánlattevő cégszerű aláírásával és tartalmi egyezőségi záradékával ellátott fordítást tekinti. A tartalmi egyezőségi záradék Ajánlatkérő által elfogadott szövege a következő: </w:t>
      </w:r>
      <w:r w:rsidRPr="005F03C1">
        <w:rPr>
          <w:rFonts w:ascii="Times New Roman" w:hAnsi="Times New Roman" w:cs="Times New Roman"/>
          <w:i/>
        </w:rPr>
        <w:t>“Felelősségem tudatában kijelentem, hogy az irat magyar fordítása az eredeti szöveg tartalmával mindenben megegyezik.”</w:t>
      </w:r>
      <w:r w:rsidRPr="005F03C1">
        <w:rPr>
          <w:rFonts w:ascii="Times New Roman" w:hAnsi="Times New Roman" w:cs="Times New Roman"/>
        </w:rPr>
        <w:t xml:space="preserve"> A fordítás helyességért és megfelelőségéért az ajánlattevő felel.</w:t>
      </w:r>
    </w:p>
    <w:p w14:paraId="1BCD546A" w14:textId="714563BE" w:rsidR="00166167" w:rsidRPr="005F03C1" w:rsidRDefault="00E622AE" w:rsidP="00E622AE">
      <w:pPr>
        <w:keepNext/>
        <w:numPr>
          <w:ilvl w:val="0"/>
          <w:numId w:val="1"/>
        </w:numPr>
        <w:spacing w:before="360" w:after="240"/>
        <w:ind w:left="703" w:hanging="703"/>
        <w:jc w:val="both"/>
        <w:outlineLvl w:val="2"/>
        <w:rPr>
          <w:rFonts w:ascii="Times New Roman" w:hAnsi="Times New Roman" w:cs="Times New Roman"/>
          <w:b/>
          <w:bCs/>
          <w:smallCaps/>
        </w:rPr>
      </w:pPr>
      <w:bookmarkStart w:id="103" w:name="_Toc448247925"/>
      <w:r w:rsidRPr="005F03C1">
        <w:rPr>
          <w:rFonts w:ascii="Times New Roman" w:hAnsi="Times New Roman" w:cs="Times New Roman"/>
          <w:b/>
          <w:bCs/>
          <w:smallCaps/>
        </w:rPr>
        <w:t>AZ ELJÁRÁSBAN VALÓ RÉSZVÉTEL FELTÉTELE</w:t>
      </w:r>
      <w:bookmarkEnd w:id="103"/>
      <w:r w:rsidRPr="005F03C1">
        <w:rPr>
          <w:rFonts w:ascii="Times New Roman" w:hAnsi="Times New Roman" w:cs="Times New Roman"/>
          <w:b/>
          <w:bCs/>
          <w:smallCaps/>
        </w:rPr>
        <w:t xml:space="preserve"> </w:t>
      </w:r>
    </w:p>
    <w:p w14:paraId="48AC1B52" w14:textId="105EB2B1" w:rsidR="00E622AE" w:rsidRPr="005F03C1" w:rsidRDefault="00E622AE" w:rsidP="00E622AE">
      <w:pPr>
        <w:numPr>
          <w:ilvl w:val="1"/>
          <w:numId w:val="1"/>
        </w:numPr>
        <w:suppressAutoHyphens/>
        <w:jc w:val="both"/>
        <w:rPr>
          <w:rFonts w:ascii="Times New Roman" w:hAnsi="Times New Roman" w:cs="Times New Roman"/>
        </w:rPr>
      </w:pPr>
      <w:r w:rsidRPr="005F03C1">
        <w:rPr>
          <w:rFonts w:ascii="Times New Roman" w:hAnsi="Times New Roman" w:cs="Times New Roman"/>
        </w:rPr>
        <w:t>Az Ajánlatkérő a közbeszerzési dokumentumokat a gazdasági szereplők számára elektronikus úton, – a regisztrálási adatok megkérésének kivételével – korlátlanul és teljeskörűen, térítésmentesen hozzáférhetővé teszi. A közbeszerzési dokumentumok az ajánlattételi határidő lejártáig korlátlanul, teljes körűen, közvetlenül és díjmentesen hozzáférhetőek a felhívás VI.3) pontjában megadott elektronikus elérhetőségen</w:t>
      </w:r>
      <w:r w:rsidR="00AB451A" w:rsidRPr="005F03C1">
        <w:rPr>
          <w:rFonts w:ascii="Times New Roman" w:hAnsi="Times New Roman" w:cs="Times New Roman"/>
        </w:rPr>
        <w:t>.</w:t>
      </w:r>
    </w:p>
    <w:p w14:paraId="09EE2719" w14:textId="77777777" w:rsidR="00AB451A" w:rsidRPr="005F03C1" w:rsidRDefault="00AB451A" w:rsidP="00AB451A">
      <w:pPr>
        <w:suppressAutoHyphens/>
        <w:ind w:left="705"/>
        <w:jc w:val="both"/>
        <w:rPr>
          <w:rFonts w:ascii="Times New Roman" w:hAnsi="Times New Roman" w:cs="Times New Roman"/>
        </w:rPr>
      </w:pPr>
    </w:p>
    <w:p w14:paraId="41C4AC0C" w14:textId="0DA0EA33" w:rsidR="00D324C8" w:rsidRDefault="00E622AE" w:rsidP="00E622AE">
      <w:pPr>
        <w:numPr>
          <w:ilvl w:val="1"/>
          <w:numId w:val="1"/>
        </w:numPr>
        <w:suppressAutoHyphens/>
        <w:jc w:val="both"/>
        <w:rPr>
          <w:rFonts w:ascii="Times New Roman" w:hAnsi="Times New Roman" w:cs="Times New Roman"/>
        </w:rPr>
      </w:pPr>
      <w:r w:rsidRPr="005F03C1">
        <w:rPr>
          <w:rFonts w:ascii="Times New Roman" w:hAnsi="Times New Roman" w:cs="Times New Roman"/>
        </w:rPr>
        <w:t>A közbeszerzési dokumentumok Kbt. 57. § (2) bekezdése szerinti elérése az eljárásban való részvétel feltétele.</w:t>
      </w:r>
    </w:p>
    <w:p w14:paraId="222DA90B" w14:textId="700919E5" w:rsidR="00FB607B" w:rsidRPr="00BD6121" w:rsidRDefault="00FB607B" w:rsidP="00FB607B">
      <w:pPr>
        <w:keepNext/>
        <w:numPr>
          <w:ilvl w:val="0"/>
          <w:numId w:val="1"/>
        </w:numPr>
        <w:spacing w:before="360" w:after="240"/>
        <w:ind w:left="703" w:hanging="703"/>
        <w:jc w:val="both"/>
        <w:outlineLvl w:val="2"/>
        <w:rPr>
          <w:rFonts w:ascii="Times New Roman" w:hAnsi="Times New Roman" w:cs="Times New Roman"/>
          <w:b/>
          <w:bCs/>
          <w:smallCaps/>
        </w:rPr>
      </w:pPr>
      <w:bookmarkStart w:id="104" w:name="_Toc448247926"/>
      <w:r w:rsidRPr="00BD6121">
        <w:rPr>
          <w:rFonts w:ascii="Times New Roman" w:hAnsi="Times New Roman" w:cs="Times New Roman"/>
          <w:b/>
          <w:bCs/>
          <w:smallCaps/>
        </w:rPr>
        <w:t>KÖZÖS AJÁNLATTÉTEL</w:t>
      </w:r>
      <w:bookmarkEnd w:id="104"/>
    </w:p>
    <w:p w14:paraId="57C37F14" w14:textId="77777777" w:rsidR="00BD6121" w:rsidRPr="00BD6121" w:rsidRDefault="00BD6121" w:rsidP="00BD6121">
      <w:pPr>
        <w:numPr>
          <w:ilvl w:val="1"/>
          <w:numId w:val="1"/>
        </w:numPr>
        <w:suppressAutoHyphens/>
        <w:jc w:val="both"/>
        <w:rPr>
          <w:rFonts w:ascii="Times New Roman" w:hAnsi="Times New Roman" w:cs="Times New Roman"/>
        </w:rPr>
      </w:pPr>
      <w:r w:rsidRPr="00BD6121">
        <w:rPr>
          <w:rFonts w:ascii="Times New Roman" w:hAnsi="Times New Roman" w:cs="Times New Roman"/>
        </w:rPr>
        <w:t>Több ajánlattevő közösen is nyújthat be ajánlatot (a közös ajánlattételre a Kbt. 35. §</w:t>
      </w:r>
      <w:proofErr w:type="spellStart"/>
      <w:r w:rsidRPr="00BD6121">
        <w:rPr>
          <w:rFonts w:ascii="Times New Roman" w:hAnsi="Times New Roman" w:cs="Times New Roman"/>
        </w:rPr>
        <w:t>-ban</w:t>
      </w:r>
      <w:proofErr w:type="spellEnd"/>
      <w:r w:rsidRPr="00BD6121">
        <w:rPr>
          <w:rFonts w:ascii="Times New Roman" w:hAnsi="Times New Roman" w:cs="Times New Roman"/>
        </w:rPr>
        <w:t xml:space="preserve"> foglaltak az irányadóak). Közös ajánlattétel esetén az ajánlathoz csatolni kell valamennyi közös ajánlattevő cégszerű aláírásával az együttműködésükről szóló megállapodást, amelynek tartalmaznia kell közös nyilatkozatukat arról, hogy a jelen felhívás tárgyában kötött szerződés teljesítéséért korlátlan és egyetemleges felelősséget vállalnak. A közös ajánlattevők csoportjának képviseletében tett minden nyilatkozatnak egyértelműen tartalmaznia kell a közös ajánlattevők megjelölését. Az összes érintett ajánlattevő által aláírt együttműködési megállapodásnak legalább az alábbiakat kell tartalmaznia: </w:t>
      </w:r>
    </w:p>
    <w:p w14:paraId="01EF0EB1" w14:textId="77777777" w:rsidR="00BD6121" w:rsidRPr="00BD6121" w:rsidRDefault="00BD6121" w:rsidP="00AD6D0D">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az ajánlattevők adatait (név, székhely),</w:t>
      </w:r>
    </w:p>
    <w:p w14:paraId="4B134968" w14:textId="77777777" w:rsidR="00BD6121" w:rsidRPr="00BD6121" w:rsidRDefault="00BD6121" w:rsidP="00AD6D0D">
      <w:pPr>
        <w:pStyle w:val="Listaszerbekezds"/>
        <w:numPr>
          <w:ilvl w:val="0"/>
          <w:numId w:val="61"/>
        </w:numPr>
        <w:tabs>
          <w:tab w:val="clear" w:pos="720"/>
          <w:tab w:val="left" w:pos="1134"/>
        </w:tabs>
        <w:suppressAutoHyphens/>
        <w:spacing w:before="120"/>
        <w:ind w:hanging="11"/>
        <w:contextualSpacing/>
        <w:jc w:val="both"/>
        <w:rPr>
          <w:rFonts w:ascii="Times New Roman" w:hAnsi="Times New Roman" w:cs="Times New Roman"/>
          <w:color w:val="000000"/>
        </w:rPr>
      </w:pPr>
      <w:r w:rsidRPr="00BD6121">
        <w:rPr>
          <w:rFonts w:ascii="Times New Roman" w:hAnsi="Times New Roman" w:cs="Times New Roman"/>
          <w:color w:val="000000"/>
        </w:rPr>
        <w:t>a közös ajánlattevők közül egy, a közbeszerzési eljárásban a közös ajánlattevők nevében eljárni jogosult képviselő megjelölését, képviseletre történő meghatalmazását,</w:t>
      </w:r>
    </w:p>
    <w:p w14:paraId="3DF401F6" w14:textId="77777777" w:rsidR="00BD6121" w:rsidRPr="00BD6121" w:rsidRDefault="00BD6121" w:rsidP="00AD6D0D">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annak a természetes személynek a megnevezését, aki a közös ajánlattevők képviseletében nyilatkozatot tenni és aláírni jogosult,</w:t>
      </w:r>
    </w:p>
    <w:p w14:paraId="54FC096A" w14:textId="77777777" w:rsidR="00BD6121" w:rsidRPr="00BD6121" w:rsidRDefault="00BD6121" w:rsidP="00AD6D0D">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az ajánlattevők közötti együttműködés szabályait, a feladatmegosztást, az ellenszolgáltatásból való részesedésük mértékét;</w:t>
      </w:r>
    </w:p>
    <w:p w14:paraId="6402198C" w14:textId="77777777" w:rsidR="00BD6121" w:rsidRPr="00BD6121" w:rsidRDefault="00BD6121" w:rsidP="00AD6D0D">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lastRenderedPageBreak/>
        <w:t>nyilatkozatot arra vonatkozóan, hogy a közös ajánlattevők nyertességük esetén a szerződés teljesítéséért korlátlan és egyetemleges felelősséget vállalnak,</w:t>
      </w:r>
    </w:p>
    <w:p w14:paraId="3F9AFB3B" w14:textId="77777777" w:rsidR="00BD6121" w:rsidRPr="00BD6121" w:rsidRDefault="00BD6121" w:rsidP="00AD6D0D">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nyertes ajánlattételük esetére a szerződés aláírásának módját,</w:t>
      </w:r>
    </w:p>
    <w:p w14:paraId="37A4EB70" w14:textId="77777777" w:rsidR="00BD6121" w:rsidRDefault="00BD6121" w:rsidP="00AD6D0D">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azon nyilatkozatot, hogy a megállapodás az ajánlat benyújtásának napján érvényes és hatályos, és hatálya, teljesítése, alkalmazhatósága vagy végrehajthatósága nem függ felfüggesztő, hatályba léptető, illetve bontó feltételtől, valamint harmadik személy vagy hatóság jóváhagyásától, nyertesség esetén a közös ajánlattételt létrehozó megállapodás érvényes marad a megállapodásból fakadó valamennyi kötelezettség szerződésszerű teljesítéséig.</w:t>
      </w:r>
    </w:p>
    <w:p w14:paraId="1DC05D27" w14:textId="77777777" w:rsidR="00BD6121" w:rsidRPr="00BD6121" w:rsidRDefault="00BD6121" w:rsidP="00BD6121">
      <w:pPr>
        <w:pStyle w:val="Listaszerbekezds"/>
        <w:tabs>
          <w:tab w:val="left" w:pos="1134"/>
        </w:tabs>
        <w:suppressAutoHyphens/>
        <w:ind w:left="720"/>
        <w:contextualSpacing/>
        <w:jc w:val="both"/>
        <w:rPr>
          <w:rFonts w:ascii="Times New Roman" w:hAnsi="Times New Roman" w:cs="Times New Roman"/>
          <w:color w:val="000000"/>
        </w:rPr>
      </w:pPr>
    </w:p>
    <w:p w14:paraId="4CE8FBD5" w14:textId="77777777" w:rsidR="00BD6121" w:rsidRDefault="00BD6121" w:rsidP="00BD6121">
      <w:pPr>
        <w:numPr>
          <w:ilvl w:val="1"/>
          <w:numId w:val="1"/>
        </w:numPr>
        <w:suppressAutoHyphens/>
        <w:jc w:val="both"/>
        <w:rPr>
          <w:rFonts w:ascii="Times New Roman" w:hAnsi="Times New Roman" w:cs="Times New Roman"/>
        </w:rPr>
      </w:pPr>
      <w:r w:rsidRPr="00BD6121">
        <w:rPr>
          <w:rFonts w:ascii="Times New Roman" w:hAnsi="Times New Roman" w:cs="Times New Roman"/>
        </w:rPr>
        <w:t xml:space="preserve">Ajánlatkérő felhívja az ajánlattevők figyelmét, hogy a közös ajánlatot benyújtó gazdasági szereplők személyében az ajánlattételi határidő lejárta után változás nem következhet be. </w:t>
      </w:r>
    </w:p>
    <w:p w14:paraId="258E3E87" w14:textId="77777777" w:rsidR="00C13F14" w:rsidRDefault="00C13F14" w:rsidP="00C13F14">
      <w:pPr>
        <w:keepNext/>
        <w:numPr>
          <w:ilvl w:val="0"/>
          <w:numId w:val="1"/>
        </w:numPr>
        <w:spacing w:before="360" w:after="240"/>
        <w:ind w:left="703" w:hanging="703"/>
        <w:jc w:val="both"/>
        <w:outlineLvl w:val="2"/>
        <w:rPr>
          <w:rFonts w:ascii="Times New Roman" w:hAnsi="Times New Roman" w:cs="Times New Roman"/>
          <w:b/>
          <w:bCs/>
          <w:smallCaps/>
        </w:rPr>
      </w:pPr>
      <w:bookmarkStart w:id="105" w:name="_Toc447212684"/>
      <w:bookmarkStart w:id="106" w:name="_Toc448247927"/>
      <w:r>
        <w:rPr>
          <w:rFonts w:ascii="Times New Roman" w:hAnsi="Times New Roman" w:cs="Times New Roman"/>
          <w:b/>
          <w:bCs/>
          <w:smallCaps/>
        </w:rPr>
        <w:t>KIZÁRÓ OKOK ÉS A SZAKMAI ÉS CÉGNYILVÁNTARTÁSOKBA TÖRTÉNŐ BEJEGYZÉSRE VONATKOZÓ ALKALMASSÁG</w:t>
      </w:r>
      <w:bookmarkEnd w:id="105"/>
      <w:bookmarkEnd w:id="106"/>
    </w:p>
    <w:p w14:paraId="5D019962" w14:textId="77777777" w:rsidR="00C13F14" w:rsidRDefault="00C13F14" w:rsidP="00C13F14">
      <w:pPr>
        <w:pStyle w:val="Listaszerbekezds"/>
        <w:ind w:left="705"/>
        <w:jc w:val="both"/>
        <w:rPr>
          <w:rFonts w:ascii="Times New Roman" w:hAnsi="Times New Roman" w:cs="Times New Roman"/>
        </w:rPr>
      </w:pPr>
      <w:r>
        <w:rPr>
          <w:rFonts w:ascii="Times New Roman" w:hAnsi="Times New Roman" w:cs="Times New Roman"/>
        </w:rPr>
        <w:t>Az eljárásban nem lehet ajánlattevő, alvállalkozó, és nem vehet részt az alkalmasság igazolásában olyan gazdasági szereplő, akivel szemben a Kbt. 62. § (1)-(2) bekezdéseiben vagy a Kbt. 63. § (1) bekezdésében meghatározott kizáró okok bármelyike fennáll.</w:t>
      </w:r>
    </w:p>
    <w:p w14:paraId="2166245D" w14:textId="77777777" w:rsidR="00C13F14" w:rsidRDefault="00C13F14" w:rsidP="00C13F14">
      <w:pPr>
        <w:pStyle w:val="Listaszerbekezds"/>
        <w:ind w:left="705"/>
        <w:jc w:val="both"/>
        <w:rPr>
          <w:rFonts w:ascii="Times New Roman" w:hAnsi="Times New Roman" w:cs="Times New Roman"/>
        </w:rPr>
      </w:pPr>
    </w:p>
    <w:p w14:paraId="668DBC81" w14:textId="77777777" w:rsidR="00C13F14" w:rsidRDefault="00C13F14" w:rsidP="00C13F14">
      <w:pPr>
        <w:pStyle w:val="Listaszerbekezds"/>
        <w:ind w:left="705"/>
        <w:jc w:val="both"/>
        <w:rPr>
          <w:rFonts w:ascii="Times New Roman" w:hAnsi="Times New Roman" w:cs="Times New Roman"/>
          <w:lang w:eastAsia="en-GB"/>
        </w:rPr>
      </w:pPr>
      <w:r>
        <w:rPr>
          <w:rFonts w:ascii="Times New Roman" w:hAnsi="Times New Roman" w:cs="Times New Roman"/>
        </w:rPr>
        <w:t>A 321/2015. (X. 30.) Korm. rendelet 1. § (1) bekezdése alapján ajánlattevőnek az ajánlatában a Kbt. Második Része szerint megindított jelen közbeszerzési eljárásban az ajánlatának benyújtásakor a közbeszerzési dokumentumok között rendelkezésre bocsátott egységes európai közbeszerzési dokumentum benyújtásával kell előzetesen igazolnia, hogy nem tartozik a Kbt. 62. § (1) és (2) bekezdésének, valamint a Kbt. 63. § (1) bekezdésének hatálya alá.</w:t>
      </w:r>
    </w:p>
    <w:p w14:paraId="66858DF5" w14:textId="77777777" w:rsidR="00C13F14" w:rsidRDefault="00C13F14" w:rsidP="00C13F14">
      <w:pPr>
        <w:pStyle w:val="Listaszerbekezds"/>
        <w:ind w:left="705"/>
        <w:jc w:val="both"/>
        <w:rPr>
          <w:rFonts w:ascii="Times New Roman" w:hAnsi="Times New Roman" w:cs="Times New Roman"/>
        </w:rPr>
      </w:pPr>
    </w:p>
    <w:p w14:paraId="2CA3DBD4" w14:textId="77777777" w:rsidR="00C13F14" w:rsidRDefault="00C13F14" w:rsidP="00C13F14">
      <w:pPr>
        <w:pStyle w:val="Listaszerbekezds"/>
        <w:ind w:left="705"/>
        <w:jc w:val="both"/>
        <w:rPr>
          <w:rFonts w:ascii="Times New Roman" w:hAnsi="Times New Roman" w:cs="Times New Roman"/>
        </w:rPr>
      </w:pPr>
      <w:r>
        <w:rPr>
          <w:rFonts w:ascii="Times New Roman" w:hAnsi="Times New Roman" w:cs="Times New Roman"/>
        </w:rPr>
        <w:t xml:space="preserve">Ajánlatkérő a Kbt. 69. § (4) bekezdésében foglaltak alapján az eljárás eredményéről szóló döntés meghozatalát megelőzően az értékelési szempontokra figyelemmel legkedvezőbbnek tekinthető ajánlattevőt öt munkanapos határidő tűzésével felhívja a kizáró okokkal kapcsolatban előírt igazolások benyújtására. </w:t>
      </w:r>
    </w:p>
    <w:p w14:paraId="2535161B" w14:textId="77777777" w:rsidR="00C13F14" w:rsidRDefault="00C13F14" w:rsidP="00C13F14">
      <w:pPr>
        <w:pStyle w:val="Listaszerbekezds"/>
        <w:ind w:left="705"/>
        <w:jc w:val="both"/>
        <w:rPr>
          <w:rFonts w:ascii="Times New Roman" w:hAnsi="Times New Roman" w:cs="Times New Roman"/>
        </w:rPr>
      </w:pPr>
      <w:r>
        <w:rPr>
          <w:rFonts w:ascii="Times New Roman" w:hAnsi="Times New Roman" w:cs="Times New Roman"/>
        </w:rPr>
        <w:t>Ajánlatkérő az eljárást lezáró döntés meghozatalát megelőzően dönthet úgy, hogy nemcsak a legkedvezőbb, hanem az értékelési sorrendben azt követő meghatározott számú következő legkedvezőbb ajánlattevőt is felhívja az igazolások benyújtására.</w:t>
      </w:r>
    </w:p>
    <w:p w14:paraId="009DC53B" w14:textId="77777777" w:rsidR="00C13F14" w:rsidRDefault="00C13F14" w:rsidP="00C13F14">
      <w:pPr>
        <w:pStyle w:val="Listaszerbekezds"/>
        <w:ind w:left="705"/>
        <w:jc w:val="both"/>
        <w:rPr>
          <w:rFonts w:ascii="Times New Roman" w:hAnsi="Times New Roman" w:cs="Times New Roman"/>
        </w:rPr>
      </w:pPr>
    </w:p>
    <w:p w14:paraId="3FA41D7C" w14:textId="77777777" w:rsidR="00C13F14" w:rsidRDefault="00C13F14" w:rsidP="00C13F14">
      <w:pPr>
        <w:pStyle w:val="Listaszerbekezds"/>
        <w:ind w:left="705"/>
        <w:jc w:val="both"/>
        <w:rPr>
          <w:rFonts w:ascii="Times New Roman" w:hAnsi="Times New Roman" w:cs="Times New Roman"/>
        </w:rPr>
      </w:pPr>
      <w:r>
        <w:rPr>
          <w:rFonts w:ascii="Times New Roman" w:hAnsi="Times New Roman" w:cs="Times New Roman"/>
        </w:rPr>
        <w:t>Az Ajánlatkérő által a Kbt. 69. § (4)–(6) bekezdése alapján a kizáró okokra és az alkalmassági követelményekre vonatkozó igazolások benyújtására felhívott gazdasági szereplőnek (ajánlattevőnek) a 321/2015. (X. 30.) Korm. rendelet 8-14. § és 16. § szakasza szerint kell igazolnia, hogy nem tartozik a kizáró okok hatálya alá.</w:t>
      </w:r>
    </w:p>
    <w:p w14:paraId="160BE89B" w14:textId="77777777" w:rsidR="00C13F14" w:rsidRDefault="00C13F14" w:rsidP="00C13F14">
      <w:pPr>
        <w:pStyle w:val="Listaszerbekezds"/>
        <w:ind w:left="705"/>
        <w:jc w:val="both"/>
        <w:rPr>
          <w:rFonts w:ascii="Times New Roman" w:hAnsi="Times New Roman" w:cs="Times New Roman"/>
        </w:rPr>
      </w:pPr>
    </w:p>
    <w:p w14:paraId="61E736FB" w14:textId="77777777" w:rsidR="00C13F14" w:rsidRDefault="00C13F14" w:rsidP="00C13F14">
      <w:pPr>
        <w:pStyle w:val="Listaszerbekezds"/>
        <w:ind w:left="705"/>
        <w:jc w:val="both"/>
        <w:rPr>
          <w:rFonts w:ascii="Times New Roman" w:hAnsi="Times New Roman" w:cs="Times New Roman"/>
        </w:rPr>
      </w:pPr>
      <w:r>
        <w:rPr>
          <w:rFonts w:ascii="Times New Roman" w:hAnsi="Times New Roman" w:cs="Times New Roman"/>
        </w:rPr>
        <w:t>A 321/2015. (X. 30.) Korm. rendelet 15. §</w:t>
      </w:r>
      <w:proofErr w:type="spellStart"/>
      <w:r>
        <w:rPr>
          <w:rFonts w:ascii="Times New Roman" w:hAnsi="Times New Roman" w:cs="Times New Roman"/>
        </w:rPr>
        <w:t>-</w:t>
      </w:r>
      <w:proofErr w:type="gramStart"/>
      <w:r>
        <w:rPr>
          <w:rFonts w:ascii="Times New Roman" w:hAnsi="Times New Roman" w:cs="Times New Roman"/>
        </w:rPr>
        <w:t>a</w:t>
      </w:r>
      <w:proofErr w:type="spellEnd"/>
      <w:proofErr w:type="gramEnd"/>
      <w:r>
        <w:rPr>
          <w:rFonts w:ascii="Times New Roman" w:hAnsi="Times New Roman" w:cs="Times New Roman"/>
        </w:rPr>
        <w:t xml:space="preserve"> alapján az ajánlattevő az alkalmasság igazolásában részt vevő alvállalkozó vagy más szervezet vonatkozásában csak az egységes európai közbeszerzési dokumentumot köteles benyújtani a Kbt. 62. §</w:t>
      </w:r>
      <w:proofErr w:type="spellStart"/>
      <w:r>
        <w:rPr>
          <w:rFonts w:ascii="Times New Roman" w:hAnsi="Times New Roman" w:cs="Times New Roman"/>
        </w:rPr>
        <w:t>-ában</w:t>
      </w:r>
      <w:proofErr w:type="spellEnd"/>
      <w:r>
        <w:rPr>
          <w:rFonts w:ascii="Times New Roman" w:hAnsi="Times New Roman" w:cs="Times New Roman"/>
        </w:rPr>
        <w:t>,. illetve a Kbt. 63. §</w:t>
      </w:r>
      <w:proofErr w:type="spellStart"/>
      <w:r>
        <w:rPr>
          <w:rFonts w:ascii="Times New Roman" w:hAnsi="Times New Roman" w:cs="Times New Roman"/>
        </w:rPr>
        <w:t>-ában</w:t>
      </w:r>
      <w:proofErr w:type="spellEnd"/>
      <w:r>
        <w:rPr>
          <w:rFonts w:ascii="Times New Roman" w:hAnsi="Times New Roman" w:cs="Times New Roman"/>
        </w:rPr>
        <w:t xml:space="preserve"> foglalt kizáró okok hiányának igazolása érdekében.</w:t>
      </w:r>
    </w:p>
    <w:p w14:paraId="7E352F9E" w14:textId="77777777" w:rsidR="00C13F14" w:rsidRDefault="00C13F14" w:rsidP="00C13F14">
      <w:pPr>
        <w:pStyle w:val="Listaszerbekezds"/>
        <w:ind w:left="705"/>
        <w:jc w:val="both"/>
        <w:rPr>
          <w:rFonts w:ascii="Times New Roman" w:hAnsi="Times New Roman" w:cs="Times New Roman"/>
        </w:rPr>
      </w:pPr>
    </w:p>
    <w:p w14:paraId="5970CAF1" w14:textId="77777777" w:rsidR="00C13F14" w:rsidRDefault="00C13F14" w:rsidP="00C13F14">
      <w:pPr>
        <w:pStyle w:val="Listaszerbekezds"/>
        <w:ind w:left="705"/>
        <w:jc w:val="both"/>
        <w:rPr>
          <w:rFonts w:ascii="Times New Roman" w:hAnsi="Times New Roman" w:cs="Times New Roman"/>
        </w:rPr>
      </w:pPr>
      <w:r>
        <w:rPr>
          <w:rFonts w:ascii="Times New Roman" w:hAnsi="Times New Roman" w:cs="Times New Roman"/>
        </w:rPr>
        <w:t>Azon alvállalkozók tekintetében, amelyek nem vesznek részt alkalmasság igazolásában ajánlattevő a Kbt. 67. § (4) bekezdése szerinti nyilatkozatot köteles benyújtani.</w:t>
      </w:r>
    </w:p>
    <w:p w14:paraId="572653D8" w14:textId="77777777" w:rsidR="00C13F14" w:rsidRDefault="00C13F14" w:rsidP="00C13F14">
      <w:pPr>
        <w:pStyle w:val="standard"/>
        <w:ind w:left="705"/>
        <w:jc w:val="both"/>
        <w:rPr>
          <w:rFonts w:ascii="Times New Roman" w:hAnsi="Times New Roman" w:cs="Times New Roman"/>
          <w:color w:val="000000"/>
        </w:rPr>
      </w:pPr>
    </w:p>
    <w:p w14:paraId="746B6C91" w14:textId="77777777" w:rsidR="00C13F14" w:rsidRDefault="00C13F14" w:rsidP="00C13F14">
      <w:pPr>
        <w:pStyle w:val="standard"/>
        <w:ind w:left="705"/>
        <w:jc w:val="both"/>
        <w:rPr>
          <w:rFonts w:ascii="Times New Roman" w:hAnsi="Times New Roman" w:cs="Times New Roman"/>
          <w:color w:val="000000"/>
        </w:rPr>
      </w:pPr>
      <w:r>
        <w:rPr>
          <w:rFonts w:ascii="Times New Roman" w:hAnsi="Times New Roman" w:cs="Times New Roman"/>
          <w:color w:val="000000"/>
        </w:rPr>
        <w:t xml:space="preserve">A kizáró okok tekintetében az </w:t>
      </w:r>
      <w:r>
        <w:rPr>
          <w:rFonts w:ascii="Times New Roman" w:hAnsi="Times New Roman" w:cs="Times New Roman"/>
        </w:rPr>
        <w:t>ajánlattevők</w:t>
      </w:r>
      <w:r>
        <w:rPr>
          <w:rFonts w:ascii="Times New Roman" w:hAnsi="Times New Roman" w:cs="Times New Roman"/>
          <w:color w:val="000000"/>
        </w:rPr>
        <w:t xml:space="preserve">, alvállalkozók, valamint </w:t>
      </w:r>
      <w:r>
        <w:rPr>
          <w:rFonts w:ascii="Times New Roman" w:hAnsi="Times New Roman" w:cs="Times New Roman"/>
        </w:rPr>
        <w:t>ajánlattevő</w:t>
      </w:r>
      <w:r>
        <w:rPr>
          <w:rFonts w:ascii="Times New Roman" w:hAnsi="Times New Roman" w:cs="Times New Roman"/>
          <w:color w:val="000000"/>
        </w:rPr>
        <w:t xml:space="preserve"> által az alkalmasságának igazolására igénybe vett más szervezet által tett nyilatkozatok keltezése nem lehet korábbi a felhívás feladásának napjánál.</w:t>
      </w:r>
    </w:p>
    <w:p w14:paraId="5830F47B" w14:textId="77777777" w:rsidR="00C13F14" w:rsidRDefault="00C13F14" w:rsidP="00C13F14">
      <w:pPr>
        <w:pStyle w:val="Listaszerbekezds"/>
        <w:spacing w:before="120" w:after="120"/>
        <w:ind w:left="705"/>
        <w:jc w:val="both"/>
        <w:rPr>
          <w:rFonts w:ascii="Times New Roman" w:hAnsi="Times New Roman" w:cs="Times New Roman"/>
          <w:color w:val="000000"/>
        </w:rPr>
      </w:pPr>
      <w:r>
        <w:rPr>
          <w:rFonts w:ascii="Times New Roman" w:hAnsi="Times New Roman" w:cs="Times New Roman"/>
          <w:color w:val="000000"/>
        </w:rPr>
        <w:t xml:space="preserve">A Kbt. 74. § (1) bekezdés b) pontjában foglaltak alapján Ajánlatkérő kizárja azon </w:t>
      </w:r>
      <w:r>
        <w:rPr>
          <w:rFonts w:ascii="Times New Roman" w:hAnsi="Times New Roman" w:cs="Times New Roman"/>
        </w:rPr>
        <w:t>ajánlattevőt</w:t>
      </w:r>
      <w:r>
        <w:rPr>
          <w:rFonts w:ascii="Times New Roman" w:hAnsi="Times New Roman" w:cs="Times New Roman"/>
          <w:color w:val="000000"/>
        </w:rPr>
        <w:t>, alvállalkozót, alkalmasság igazolásában részt vevő szervezetet, akinek a részéről a kizáró ok az eljárás során következett be.</w:t>
      </w:r>
    </w:p>
    <w:p w14:paraId="691FEB9F" w14:textId="77777777" w:rsidR="00C13F14" w:rsidRDefault="00C13F14" w:rsidP="00C13F14">
      <w:pPr>
        <w:pStyle w:val="Listaszerbekezds"/>
        <w:spacing w:before="120" w:after="120"/>
        <w:ind w:left="705"/>
        <w:jc w:val="both"/>
        <w:rPr>
          <w:rFonts w:ascii="Times New Roman" w:hAnsi="Times New Roman" w:cs="Times New Roman"/>
          <w:color w:val="000000"/>
        </w:rPr>
      </w:pPr>
    </w:p>
    <w:p w14:paraId="089F23E8" w14:textId="77777777" w:rsidR="00C13F14" w:rsidRDefault="00C13F14" w:rsidP="00C13F14">
      <w:pPr>
        <w:pStyle w:val="Listaszerbekezds"/>
        <w:spacing w:before="120" w:after="120"/>
        <w:ind w:left="705"/>
        <w:jc w:val="both"/>
        <w:rPr>
          <w:rFonts w:ascii="Times New Roman" w:hAnsi="Times New Roman" w:cs="Times New Roman"/>
          <w:b/>
          <w:color w:val="000000"/>
        </w:rPr>
      </w:pPr>
      <w:r>
        <w:rPr>
          <w:rFonts w:ascii="Times New Roman" w:hAnsi="Times New Roman" w:cs="Times New Roman"/>
          <w:b/>
          <w:color w:val="000000"/>
        </w:rPr>
        <w:t xml:space="preserve">Az </w:t>
      </w:r>
      <w:r>
        <w:rPr>
          <w:rFonts w:ascii="Times New Roman" w:hAnsi="Times New Roman" w:cs="Times New Roman"/>
          <w:b/>
        </w:rPr>
        <w:t>ajánlattevő</w:t>
      </w:r>
      <w:r>
        <w:rPr>
          <w:rFonts w:ascii="Times New Roman" w:hAnsi="Times New Roman" w:cs="Times New Roman"/>
          <w:b/>
          <w:color w:val="000000"/>
        </w:rPr>
        <w:t xml:space="preserve"> alkalmassága az adott szakmai tevékenység végzésére, ideértve a szakmai és cégnyilvántartásokba történő bejegyzésre vonatkozó előírásokat is, a feltételek felsorolása és rövid ismertetése:</w:t>
      </w:r>
    </w:p>
    <w:p w14:paraId="5C313965" w14:textId="77777777" w:rsidR="00C13F14" w:rsidRDefault="00C13F14" w:rsidP="00C13F14">
      <w:pPr>
        <w:pStyle w:val="Listaszerbekezds"/>
        <w:spacing w:before="120" w:after="120"/>
        <w:ind w:left="705"/>
        <w:jc w:val="both"/>
        <w:rPr>
          <w:rFonts w:ascii="Times New Roman" w:hAnsi="Times New Roman" w:cs="Times New Roman"/>
          <w:color w:val="000000"/>
        </w:rPr>
      </w:pPr>
      <w:r>
        <w:rPr>
          <w:rFonts w:ascii="Times New Roman" w:hAnsi="Times New Roman" w:cs="Times New Roman"/>
          <w:color w:val="000000"/>
        </w:rPr>
        <w:t xml:space="preserve">A 321/2015. (X. 30.) Korm. rendelet 1. § (1) bekezdése alapján az </w:t>
      </w:r>
      <w:r>
        <w:rPr>
          <w:rFonts w:ascii="Times New Roman" w:hAnsi="Times New Roman" w:cs="Times New Roman"/>
        </w:rPr>
        <w:t>ajánlattevő</w:t>
      </w:r>
      <w:r>
        <w:rPr>
          <w:rFonts w:ascii="Times New Roman" w:hAnsi="Times New Roman" w:cs="Times New Roman"/>
          <w:color w:val="000000"/>
        </w:rPr>
        <w:t>nek az ajánlatában a Kbt. Második Része szerint megindított jelen közbeszerzési eljárásban az ajánlatának benyújtásakor az egységes európai közbeszerzési dokumentum benyújtásával kell előzetesen igazolnia, hogy megfelel a Kbt. 65. §</w:t>
      </w:r>
      <w:proofErr w:type="spellStart"/>
      <w:r>
        <w:rPr>
          <w:rFonts w:ascii="Times New Roman" w:hAnsi="Times New Roman" w:cs="Times New Roman"/>
          <w:color w:val="000000"/>
        </w:rPr>
        <w:t>-</w:t>
      </w:r>
      <w:proofErr w:type="gramStart"/>
      <w:r>
        <w:rPr>
          <w:rFonts w:ascii="Times New Roman" w:hAnsi="Times New Roman" w:cs="Times New Roman"/>
          <w:color w:val="000000"/>
        </w:rPr>
        <w:t>a</w:t>
      </w:r>
      <w:proofErr w:type="spellEnd"/>
      <w:proofErr w:type="gramEnd"/>
      <w:r>
        <w:rPr>
          <w:rFonts w:ascii="Times New Roman" w:hAnsi="Times New Roman" w:cs="Times New Roman"/>
          <w:color w:val="000000"/>
        </w:rPr>
        <w:t xml:space="preserve"> alapján az Ajánlatkérő által meghatározott alkalmassági követelményeknek.</w:t>
      </w:r>
    </w:p>
    <w:p w14:paraId="6773C7C8" w14:textId="31FE2BD6" w:rsidR="00C13F14" w:rsidRDefault="00C13F14" w:rsidP="00C13F14">
      <w:pPr>
        <w:pStyle w:val="Listaszerbekezds"/>
        <w:spacing w:before="120" w:after="120"/>
        <w:ind w:left="705"/>
        <w:jc w:val="both"/>
        <w:rPr>
          <w:rFonts w:ascii="Times New Roman" w:hAnsi="Times New Roman" w:cs="Times New Roman"/>
          <w:lang w:eastAsia="ar-SA"/>
        </w:rPr>
      </w:pPr>
      <w:r>
        <w:rPr>
          <w:rFonts w:ascii="Times New Roman" w:hAnsi="Times New Roman" w:cs="Times New Roman"/>
          <w:bCs/>
          <w:color w:val="000000"/>
        </w:rPr>
        <w:t xml:space="preserve">A Kbt. 65. § (1) bekezdés c) pontja és a 322/2015. (X. 30.) Korm. rendelet 8. § (1) bekezdése alapján Ajánlatkérő előírja az építési beruházáshoz kapcsolódó </w:t>
      </w:r>
      <w:r w:rsidR="00D924C0">
        <w:rPr>
          <w:rFonts w:ascii="Times New Roman" w:hAnsi="Times New Roman" w:cs="Times New Roman"/>
          <w:bCs/>
          <w:color w:val="000000"/>
        </w:rPr>
        <w:t>mérnöki</w:t>
      </w:r>
      <w:r>
        <w:rPr>
          <w:rFonts w:ascii="Times New Roman" w:hAnsi="Times New Roman" w:cs="Times New Roman"/>
          <w:bCs/>
          <w:color w:val="000000"/>
        </w:rPr>
        <w:t xml:space="preserve"> szolgáltatás tárgya szerint illetékes országos szakmai kamara névjegyzékében szereplés követelményét, illetve a nem Magyarországon letelepedett gazdasági szereplők esetén a letelepedés szerinti ország nyilvántartásában szereplés, vagy a letelepedés szerinti országban előírt engedéllyel, jogosítvánnyal vagy szervezeti, kamarai tagsággal való rendelkezés követelményét.</w:t>
      </w:r>
      <w:r>
        <w:rPr>
          <w:rFonts w:ascii="Times New Roman" w:hAnsi="Times New Roman" w:cs="Times New Roman"/>
          <w:lang w:eastAsia="ar-SA"/>
        </w:rPr>
        <w:t xml:space="preserve"> </w:t>
      </w:r>
    </w:p>
    <w:p w14:paraId="5FC439AB" w14:textId="77777777" w:rsidR="00C13F14" w:rsidRDefault="00C13F14" w:rsidP="00C13F14">
      <w:pPr>
        <w:pStyle w:val="Listaszerbekezds"/>
        <w:spacing w:before="120" w:after="120"/>
        <w:ind w:left="705"/>
        <w:jc w:val="both"/>
        <w:rPr>
          <w:rFonts w:ascii="Times New Roman" w:hAnsi="Times New Roman" w:cs="Times New Roman"/>
          <w:color w:val="000000"/>
          <w:lang w:eastAsia="en-GB"/>
        </w:rPr>
      </w:pPr>
      <w:r>
        <w:rPr>
          <w:rFonts w:ascii="Times New Roman" w:hAnsi="Times New Roman" w:cs="Times New Roman"/>
          <w:bCs/>
          <w:color w:val="000000"/>
        </w:rPr>
        <w:t>A nyilvántartásban szereplés tényét – amennyiben a Kbt. 69. § (11) bekezdés szerinti nyilvántartásokban a vonatkozó adatok, illetve tények ingyenes ellenőrzésére nincsen mód – a nyilvántartás kivonatának, a nyilvántartást vezető szerv által kiállított igazolásnak vagy a nyilvántartásban szereplés tényét igazoló dokumentumnak az egyszerű másolatban történő benyújtásával szükséges igazolni.</w:t>
      </w:r>
    </w:p>
    <w:p w14:paraId="05E53230" w14:textId="77777777" w:rsidR="00C13F14" w:rsidRDefault="00C13F14" w:rsidP="00C13F14">
      <w:pPr>
        <w:pStyle w:val="Listaszerbekezds"/>
        <w:spacing w:before="120" w:after="120"/>
        <w:ind w:left="705"/>
        <w:jc w:val="both"/>
        <w:rPr>
          <w:rFonts w:ascii="Times New Roman" w:hAnsi="Times New Roman" w:cs="Times New Roman"/>
          <w:bCs/>
          <w:color w:val="000000"/>
        </w:rPr>
      </w:pPr>
      <w:r>
        <w:rPr>
          <w:rFonts w:ascii="Times New Roman" w:hAnsi="Times New Roman" w:cs="Times New Roman"/>
          <w:color w:val="000000"/>
        </w:rPr>
        <w:t>A</w:t>
      </w:r>
      <w:r>
        <w:rPr>
          <w:rFonts w:ascii="Times New Roman" w:hAnsi="Times New Roman" w:cs="Times New Roman"/>
          <w:bCs/>
          <w:color w:val="000000"/>
        </w:rPr>
        <w:t xml:space="preserve">lkalmatlan az ajánlattevő, amennyiben a Magyar Mérnöki Kamara, illetve területi kamarái által vezetett névjegyzékben nem szerepel, illetve a nem Magyarországon letelepedett </w:t>
      </w:r>
      <w:r>
        <w:rPr>
          <w:rFonts w:ascii="Times New Roman" w:hAnsi="Times New Roman" w:cs="Times New Roman"/>
        </w:rPr>
        <w:t>ajánlattevő</w:t>
      </w:r>
      <w:r>
        <w:rPr>
          <w:rFonts w:ascii="Times New Roman" w:hAnsi="Times New Roman" w:cs="Times New Roman"/>
          <w:bCs/>
          <w:color w:val="000000"/>
        </w:rPr>
        <w:t xml:space="preserve"> esetén a letelepedés szerinti ország nyilvántartásában nem szerepel, vagy a letelepedés szerinti országban előírt engedéllyel, jogosítvánnyal vagy szervezeti, kamarai tagsággal nem rendelkezik.</w:t>
      </w:r>
    </w:p>
    <w:p w14:paraId="44C2FF7A" w14:textId="77777777" w:rsidR="00C13F14" w:rsidRDefault="00C13F14" w:rsidP="00C13F14">
      <w:pPr>
        <w:pStyle w:val="standard"/>
        <w:ind w:left="705"/>
        <w:jc w:val="both"/>
        <w:rPr>
          <w:rFonts w:ascii="Times New Roman" w:hAnsi="Times New Roman" w:cs="Times New Roman"/>
        </w:rPr>
      </w:pPr>
      <w:r>
        <w:rPr>
          <w:rFonts w:ascii="Times New Roman" w:hAnsi="Times New Roman" w:cs="Times New Roman"/>
        </w:rPr>
        <w:t>A Kbt. 65. § (6) bekezdése alapján az előírt alkalmassági követelményeknek a közös ajánlattevők együttesen is megfelelhetnek. Azon követelményeknek, amelyek értelemszerűen kizárólag egyenként vonatkoztathatóak a gazdasági szereplőkre, az együttes megfelelés lehetősége értelmében elegendő, ha közülük egy felel meg.</w:t>
      </w:r>
    </w:p>
    <w:p w14:paraId="07CFD353" w14:textId="77777777" w:rsidR="00C13F14" w:rsidRDefault="00C13F14" w:rsidP="00C13F14">
      <w:pPr>
        <w:pStyle w:val="standard"/>
        <w:ind w:left="705"/>
        <w:jc w:val="both"/>
        <w:rPr>
          <w:rFonts w:ascii="Times New Roman" w:hAnsi="Times New Roman" w:cs="Times New Roman"/>
        </w:rPr>
      </w:pPr>
    </w:p>
    <w:p w14:paraId="4AEACF20" w14:textId="77777777" w:rsidR="00C13F14" w:rsidRDefault="00C13F14" w:rsidP="00C13F14">
      <w:pPr>
        <w:pStyle w:val="standard"/>
        <w:ind w:left="705"/>
        <w:jc w:val="both"/>
        <w:rPr>
          <w:rFonts w:ascii="Times New Roman" w:hAnsi="Times New Roman" w:cs="Times New Roman"/>
        </w:rPr>
      </w:pPr>
      <w:r>
        <w:rPr>
          <w:rFonts w:ascii="Times New Roman" w:hAnsi="Times New Roman" w:cs="Times New Roman"/>
        </w:rPr>
        <w:t xml:space="preserve">A Kbt. 65. § (7) bekezdése alapján az előírt alkalmassági követelményeknek az ajánlattevők bármely más szervezet vagy személy kapacitására támaszkodva is megfelelhetnek, a közöttük fennálló kapcsolat jogi jellegétől függetlenül. </w:t>
      </w:r>
    </w:p>
    <w:p w14:paraId="2D18CC67" w14:textId="77777777" w:rsidR="00C13F14" w:rsidRDefault="00C13F14" w:rsidP="00C13F14">
      <w:pPr>
        <w:pStyle w:val="standard"/>
        <w:ind w:left="705"/>
        <w:jc w:val="both"/>
        <w:rPr>
          <w:rFonts w:ascii="Times New Roman" w:hAnsi="Times New Roman" w:cs="Times New Roman"/>
        </w:rPr>
      </w:pPr>
      <w:r>
        <w:rPr>
          <w:rFonts w:ascii="Times New Roman" w:hAnsi="Times New Roman" w:cs="Times New Roman"/>
        </w:rPr>
        <w:t xml:space="preserve">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rPr>
          <w:rFonts w:ascii="Times New Roman" w:hAnsi="Times New Roman" w:cs="Times New Roman"/>
        </w:rPr>
        <w:t>ezen</w:t>
      </w:r>
      <w:proofErr w:type="gramEnd"/>
      <w:r>
        <w:rPr>
          <w:rFonts w:ascii="Times New Roman" w:hAnsi="Times New Roman" w:cs="Times New Roman"/>
        </w:rPr>
        <w:t xml:space="preserve"> szervezet erőforrására vagy arra is támaszkodik. </w:t>
      </w:r>
    </w:p>
    <w:p w14:paraId="2B6653BA" w14:textId="77777777" w:rsidR="00C13F14" w:rsidRDefault="00C13F14" w:rsidP="00C13F14">
      <w:pPr>
        <w:pStyle w:val="standard"/>
        <w:ind w:left="705"/>
        <w:jc w:val="both"/>
        <w:rPr>
          <w:rFonts w:ascii="Times New Roman" w:hAnsi="Times New Roman" w:cs="Times New Roman"/>
        </w:rPr>
      </w:pPr>
    </w:p>
    <w:p w14:paraId="0FA6C4EA" w14:textId="77777777" w:rsidR="00C13F14" w:rsidRDefault="00C13F14" w:rsidP="00C13F14">
      <w:pPr>
        <w:pStyle w:val="standard"/>
        <w:ind w:left="705"/>
        <w:jc w:val="both"/>
        <w:rPr>
          <w:rFonts w:ascii="Times New Roman" w:hAnsi="Times New Roman" w:cs="Times New Roman"/>
        </w:rPr>
      </w:pPr>
      <w:r>
        <w:rPr>
          <w:rFonts w:ascii="Times New Roman" w:hAnsi="Times New Roman" w:cs="Times New Roman"/>
          <w:bCs/>
        </w:rPr>
        <w:lastRenderedPageBreak/>
        <w:t xml:space="preserve">A </w:t>
      </w:r>
      <w:r>
        <w:rPr>
          <w:rFonts w:ascii="Times New Roman" w:hAnsi="Times New Roman" w:cs="Times New Roman"/>
        </w:rPr>
        <w:t xml:space="preserve">Kbt. 67. § (3) bekezdése alapján a </w:t>
      </w:r>
      <w:r>
        <w:rPr>
          <w:rFonts w:ascii="Times New Roman" w:hAnsi="Times New Roman" w:cs="Times New Roman"/>
          <w:bCs/>
        </w:rPr>
        <w:t xml:space="preserve">kapacitásait rendelkezésre bocsátó szervezet az előírt igazolási módokkal azonos módon köteles igazolni az adott alkalmassági feltételnek történő megfelelést. </w:t>
      </w:r>
      <w:r>
        <w:rPr>
          <w:rFonts w:ascii="Times New Roman" w:hAnsi="Times New Roman" w:cs="Times New Roman"/>
        </w:rPr>
        <w:t>A Kbt. 65. § (7) bekezdés alapján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0BDCFD48" w14:textId="77777777" w:rsidR="00C13F14" w:rsidRDefault="00C13F14" w:rsidP="00C13F14">
      <w:pPr>
        <w:pStyle w:val="standard"/>
        <w:ind w:left="705"/>
        <w:jc w:val="both"/>
        <w:rPr>
          <w:rFonts w:ascii="Times New Roman" w:hAnsi="Times New Roman" w:cs="Times New Roman"/>
        </w:rPr>
      </w:pPr>
    </w:p>
    <w:p w14:paraId="25E42E6D" w14:textId="37ED7671" w:rsidR="00C13F14" w:rsidRDefault="00C13F14" w:rsidP="00C13F14">
      <w:pPr>
        <w:suppressAutoHyphens/>
        <w:ind w:left="705"/>
        <w:jc w:val="both"/>
        <w:rPr>
          <w:rFonts w:ascii="Times New Roman" w:hAnsi="Times New Roman" w:cs="Times New Roman"/>
        </w:rPr>
      </w:pPr>
      <w:r>
        <w:rPr>
          <w:rFonts w:ascii="Times New Roman" w:hAnsi="Times New Roman" w:cs="Times New Roman"/>
        </w:rPr>
        <w:t>A Kbt. 65. §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Kbt. 65. § (7) bekezdés szerint csatolandó kötelezettségvállalásnak ezt kell alátámasztania.</w:t>
      </w:r>
    </w:p>
    <w:p w14:paraId="7819D513" w14:textId="12DD54F2" w:rsidR="00FB607B" w:rsidRPr="00315551" w:rsidRDefault="005A3DE5" w:rsidP="005A3DE5">
      <w:pPr>
        <w:keepNext/>
        <w:numPr>
          <w:ilvl w:val="0"/>
          <w:numId w:val="1"/>
        </w:numPr>
        <w:spacing w:before="360" w:after="240"/>
        <w:ind w:left="703" w:hanging="703"/>
        <w:jc w:val="both"/>
        <w:outlineLvl w:val="2"/>
        <w:rPr>
          <w:rFonts w:ascii="Times New Roman" w:hAnsi="Times New Roman" w:cs="Times New Roman"/>
          <w:b/>
          <w:bCs/>
          <w:smallCaps/>
        </w:rPr>
      </w:pPr>
      <w:bookmarkStart w:id="107" w:name="_Toc448247928"/>
      <w:r w:rsidRPr="00315551">
        <w:rPr>
          <w:rFonts w:ascii="Times New Roman" w:hAnsi="Times New Roman" w:cs="Times New Roman"/>
          <w:b/>
          <w:bCs/>
          <w:smallCaps/>
        </w:rPr>
        <w:t>AZ ALKALMASSÁGI KÖVETELMÉNYEKNEK VALÓ MEGFELELÉS IGAZOLÁSA</w:t>
      </w:r>
      <w:bookmarkEnd w:id="107"/>
      <w:r w:rsidRPr="00315551">
        <w:rPr>
          <w:rFonts w:ascii="Times New Roman" w:hAnsi="Times New Roman" w:cs="Times New Roman"/>
          <w:b/>
          <w:bCs/>
          <w:smallCaps/>
        </w:rPr>
        <w:t xml:space="preserve"> </w:t>
      </w:r>
    </w:p>
    <w:p w14:paraId="209493BB" w14:textId="716CB088" w:rsidR="004F399B" w:rsidRPr="004F399B" w:rsidRDefault="004F399B" w:rsidP="004F399B">
      <w:pPr>
        <w:numPr>
          <w:ilvl w:val="1"/>
          <w:numId w:val="1"/>
        </w:numPr>
        <w:suppressAutoHyphens/>
        <w:jc w:val="both"/>
        <w:rPr>
          <w:rFonts w:ascii="Times New Roman" w:hAnsi="Times New Roman" w:cs="Times New Roman"/>
        </w:rPr>
      </w:pPr>
      <w:r w:rsidRPr="004F399B">
        <w:rPr>
          <w:rFonts w:ascii="Times New Roman" w:hAnsi="Times New Roman" w:cs="Times New Roman"/>
        </w:rPr>
        <w:t>Amennyiben ajánlattevő a közbeszerzési eljárásban a jogelődjének referenciáival kívánja műszaki, illetőleg szakmai alkalmasságát igazolni, csatolja ajánlatához az átalakulásra, jogutódlásának, valamint a tevékenység folytatásának igazolására vonatkozó okiratokat is, figyelemmel a Kbt. 65. § (11) bekezdésében foglaltak</w:t>
      </w:r>
      <w:r>
        <w:rPr>
          <w:rFonts w:ascii="Times New Roman" w:hAnsi="Times New Roman" w:cs="Times New Roman"/>
        </w:rPr>
        <w:t>ra</w:t>
      </w:r>
      <w:r w:rsidRPr="004F399B">
        <w:rPr>
          <w:rFonts w:ascii="Times New Roman" w:hAnsi="Times New Roman" w:cs="Times New Roman"/>
        </w:rPr>
        <w:t>.</w:t>
      </w:r>
    </w:p>
    <w:p w14:paraId="6A4B14CE" w14:textId="77777777" w:rsidR="005A3DE5" w:rsidRDefault="005A3DE5" w:rsidP="005A3DE5">
      <w:pPr>
        <w:suppressAutoHyphens/>
        <w:ind w:left="705"/>
        <w:jc w:val="both"/>
        <w:rPr>
          <w:rFonts w:ascii="Times New Roman" w:hAnsi="Times New Roman" w:cs="Times New Roman"/>
          <w:b/>
          <w:bCs/>
          <w:smallCaps/>
          <w:highlight w:val="cyan"/>
        </w:rPr>
      </w:pPr>
    </w:p>
    <w:p w14:paraId="249B32BE" w14:textId="7403AEC2" w:rsidR="004F399B" w:rsidRPr="004F399B" w:rsidRDefault="004F399B" w:rsidP="004F399B">
      <w:pPr>
        <w:numPr>
          <w:ilvl w:val="1"/>
          <w:numId w:val="1"/>
        </w:numPr>
        <w:suppressAutoHyphens/>
        <w:jc w:val="both"/>
        <w:rPr>
          <w:rFonts w:ascii="Times New Roman" w:hAnsi="Times New Roman" w:cs="Times New Roman"/>
        </w:rPr>
      </w:pPr>
      <w:proofErr w:type="gramStart"/>
      <w:r w:rsidRPr="004F399B">
        <w:rPr>
          <w:rFonts w:ascii="Times New Roman" w:hAnsi="Times New Roman" w:cs="Times New Roman"/>
        </w:rPr>
        <w:t xml:space="preserve">Ajánlattevőnek, illetve adott esetben a </w:t>
      </w:r>
      <w:r w:rsidRPr="003372B3">
        <w:rPr>
          <w:rFonts w:ascii="Times New Roman" w:hAnsi="Times New Roman" w:cs="Times New Roman"/>
        </w:rPr>
        <w:t xml:space="preserve">kapacitást rendelkezésre bocsátó személynek/szervezetnek is, amennyiben az ajánlati felhívás III.1.3) pont </w:t>
      </w:r>
      <w:r w:rsidRPr="003372B3">
        <w:rPr>
          <w:rFonts w:ascii="Times New Roman" w:hAnsi="Times New Roman" w:cs="Times New Roman"/>
          <w:b/>
        </w:rPr>
        <w:t>M.2.a)-M.2.</w:t>
      </w:r>
      <w:r w:rsidR="002C33EF" w:rsidRPr="003372B3">
        <w:rPr>
          <w:rFonts w:ascii="Times New Roman" w:hAnsi="Times New Roman" w:cs="Times New Roman"/>
          <w:b/>
        </w:rPr>
        <w:t>d</w:t>
      </w:r>
      <w:r w:rsidRPr="003372B3">
        <w:rPr>
          <w:rFonts w:ascii="Times New Roman" w:hAnsi="Times New Roman" w:cs="Times New Roman"/>
          <w:b/>
        </w:rPr>
        <w:t>)</w:t>
      </w:r>
      <w:r w:rsidRPr="003372B3">
        <w:rPr>
          <w:rFonts w:ascii="Times New Roman" w:hAnsi="Times New Roman" w:cs="Times New Roman"/>
        </w:rPr>
        <w:t xml:space="preserve"> alpontjaiban meghatározott alkalmassági minimumkövetelménynek</w:t>
      </w:r>
      <w:r w:rsidRPr="004F399B">
        <w:rPr>
          <w:rFonts w:ascii="Times New Roman" w:hAnsi="Times New Roman" w:cs="Times New Roman"/>
        </w:rPr>
        <w:t xml:space="preserve"> való megfelelés igazolása érdekében bemutatott szakember nem szerepel a megjelöltek szerinti, érvényes szakmagyakorlási jogosultsággal a kamarai névjegyzékben, akkor nyilatkoznia kell arról, hogy nyertessége esetén a megajánlott szakember a </w:t>
      </w:r>
      <w:r>
        <w:rPr>
          <w:rFonts w:ascii="Times New Roman" w:hAnsi="Times New Roman" w:cs="Times New Roman"/>
        </w:rPr>
        <w:t xml:space="preserve">szerződés </w:t>
      </w:r>
      <w:r w:rsidRPr="004F399B">
        <w:rPr>
          <w:rFonts w:ascii="Times New Roman" w:hAnsi="Times New Roman" w:cs="Times New Roman"/>
        </w:rPr>
        <w:t>megkötéséig a területi kamarai névjegyzékben az érintett szakmagyakorlási jogosultsággal szerepelni fog.</w:t>
      </w:r>
      <w:proofErr w:type="gramEnd"/>
    </w:p>
    <w:p w14:paraId="70F6731E" w14:textId="77777777" w:rsidR="004F399B" w:rsidRPr="004F399B" w:rsidRDefault="004F399B" w:rsidP="004F399B">
      <w:pPr>
        <w:suppressAutoHyphens/>
        <w:ind w:left="705"/>
        <w:jc w:val="both"/>
        <w:rPr>
          <w:rFonts w:ascii="Times New Roman" w:hAnsi="Times New Roman" w:cs="Times New Roman"/>
        </w:rPr>
      </w:pPr>
      <w:r w:rsidRPr="004F399B">
        <w:rPr>
          <w:rFonts w:ascii="Times New Roman" w:hAnsi="Times New Roman" w:cs="Times New Roman"/>
        </w:rPr>
        <w:t>A névjegyzékbe vétel elmaradása az ajánlattevő szerződéskötéstől való visszalépésének minősül a Kbt. 131. § (4) bekezdése alapján, melynek következtében a második legkedvezőbb ajánlatot tevővel kötheti meg Ajánlatkérő a szerződést, illetve amelynek következtében az ajánlattevő által nyújtott ajánlati biztosíték a Kbt. 54. § (4) bekezdése alapján Ajánlatkérőt illeti.</w:t>
      </w:r>
    </w:p>
    <w:p w14:paraId="5D6A2356" w14:textId="77777777" w:rsidR="005A3DE5" w:rsidRDefault="005A3DE5" w:rsidP="005A3DE5">
      <w:pPr>
        <w:suppressAutoHyphens/>
        <w:ind w:left="705"/>
        <w:jc w:val="both"/>
        <w:rPr>
          <w:rFonts w:ascii="Times New Roman" w:hAnsi="Times New Roman" w:cs="Times New Roman"/>
          <w:b/>
          <w:bCs/>
          <w:smallCaps/>
          <w:highlight w:val="cyan"/>
        </w:rPr>
      </w:pPr>
    </w:p>
    <w:p w14:paraId="44377811" w14:textId="6F3E8686" w:rsidR="00691F58" w:rsidRPr="00691F58" w:rsidRDefault="00691F58" w:rsidP="00691F58">
      <w:pPr>
        <w:numPr>
          <w:ilvl w:val="1"/>
          <w:numId w:val="1"/>
        </w:numPr>
        <w:suppressAutoHyphens/>
        <w:jc w:val="both"/>
        <w:rPr>
          <w:rFonts w:ascii="Times New Roman" w:hAnsi="Times New Roman" w:cs="Times New Roman"/>
        </w:rPr>
      </w:pPr>
      <w:r w:rsidRPr="00691F58">
        <w:rPr>
          <w:rFonts w:ascii="Times New Roman" w:hAnsi="Times New Roman" w:cs="Times New Roman"/>
        </w:rPr>
        <w:t>A 322/2015. (X. 30.) Korm. rendelet 8. § (2) bekezdése alapján Ajánlatkérő jelen eljárás</w:t>
      </w:r>
      <w:r>
        <w:rPr>
          <w:rFonts w:ascii="Times New Roman" w:hAnsi="Times New Roman" w:cs="Times New Roman"/>
        </w:rPr>
        <w:t>ban</w:t>
      </w:r>
      <w:r w:rsidRPr="00691F58">
        <w:rPr>
          <w:rFonts w:ascii="Times New Roman" w:hAnsi="Times New Roman" w:cs="Times New Roman"/>
        </w:rPr>
        <w:t xml:space="preserve"> előírja, hogy </w:t>
      </w:r>
      <w:r w:rsidRPr="00691F58">
        <w:rPr>
          <w:rFonts w:ascii="Times New Roman" w:hAnsi="Times New Roman" w:cs="Times New Roman"/>
          <w:b/>
        </w:rPr>
        <w:t xml:space="preserve">a nem Magyarországon letelepedett gazdasági szereplő </w:t>
      </w:r>
      <w:r w:rsidRPr="00691F58">
        <w:rPr>
          <w:rFonts w:ascii="Times New Roman" w:hAnsi="Times New Roman" w:cs="Times New Roman"/>
          <w:b/>
          <w:u w:val="single"/>
        </w:rPr>
        <w:t>ajánlattevőnek</w:t>
      </w:r>
      <w:r w:rsidRPr="00691F58">
        <w:rPr>
          <w:rFonts w:ascii="Times New Roman" w:hAnsi="Times New Roman" w:cs="Times New Roman"/>
        </w:rPr>
        <w:t xml:space="preserve"> nyertessége esetén legkésőbb a szerződés megkötésének i</w:t>
      </w:r>
      <w:r>
        <w:rPr>
          <w:rFonts w:ascii="Times New Roman" w:hAnsi="Times New Roman" w:cs="Times New Roman"/>
        </w:rPr>
        <w:t>dőpontjában szerepelnie kell a mérnöki</w:t>
      </w:r>
      <w:r w:rsidRPr="00691F58">
        <w:rPr>
          <w:rFonts w:ascii="Times New Roman" w:hAnsi="Times New Roman" w:cs="Times New Roman"/>
        </w:rPr>
        <w:t xml:space="preserve"> szolgáltatás tárgya szerint illetékes országos szakmai kamara (Magyar Mérnöki Kamara) névjegyzékében, amely kötelezettség teljesítéséről az ajánlatban nyilatkozni kell.</w:t>
      </w:r>
    </w:p>
    <w:p w14:paraId="1F060DE7" w14:textId="77777777" w:rsidR="00691F58" w:rsidRDefault="00691F58" w:rsidP="00691F58">
      <w:pPr>
        <w:suppressAutoHyphens/>
        <w:ind w:left="705"/>
        <w:jc w:val="both"/>
        <w:rPr>
          <w:rFonts w:ascii="Times New Roman" w:hAnsi="Times New Roman" w:cs="Times New Roman"/>
        </w:rPr>
      </w:pPr>
      <w:r w:rsidRPr="00691F58">
        <w:rPr>
          <w:rFonts w:ascii="Times New Roman" w:hAnsi="Times New Roman" w:cs="Times New Roman"/>
        </w:rPr>
        <w:t>A névjegyzékbe vétel elmaradása az ajánlattevő szerződéskötéstől való visszalépésének minősül a Kbt. 131. § (4) bekezdése alapján, melynek következtében a második legkedvezőbb ajánlatot tevővel kötheti meg Ajánlatkérő a szerződést, illetve amelynek következtében az ajánlattevő által nyújtott ajánlati biztosíték a Kbt. 54. § (4) bekezdése alapján Ajánlatkérőt illeti.</w:t>
      </w:r>
    </w:p>
    <w:p w14:paraId="553D822F" w14:textId="77777777" w:rsidR="001A0E82" w:rsidRDefault="001A0E82" w:rsidP="00691F58">
      <w:pPr>
        <w:suppressAutoHyphens/>
        <w:ind w:left="705"/>
        <w:jc w:val="both"/>
        <w:rPr>
          <w:rFonts w:ascii="Times New Roman" w:hAnsi="Times New Roman" w:cs="Times New Roman"/>
        </w:rPr>
      </w:pPr>
    </w:p>
    <w:p w14:paraId="14E48387" w14:textId="7D3281DB" w:rsidR="001A0E82" w:rsidRDefault="001A0E82" w:rsidP="001A0E82">
      <w:pPr>
        <w:numPr>
          <w:ilvl w:val="1"/>
          <w:numId w:val="1"/>
        </w:numPr>
        <w:suppressAutoHyphens/>
        <w:jc w:val="both"/>
        <w:rPr>
          <w:rFonts w:ascii="Times New Roman" w:hAnsi="Times New Roman" w:cs="Times New Roman"/>
        </w:rPr>
      </w:pPr>
      <w:r>
        <w:rPr>
          <w:rFonts w:ascii="Times New Roman" w:hAnsi="Times New Roman" w:cs="Times New Roman"/>
        </w:rPr>
        <w:lastRenderedPageBreak/>
        <w:t xml:space="preserve">A Kbt. 65. § (1) bekezdés b) pontja és (4) bekezdése, valamint a 321/2015. (X. 30.) Korm. rendelet 21. § (3) bekezdésének a) pontja értelmében az igazolások benyújtására felhívott ajánlattevőnek az eljárást megindító felhívás feladását megelőző 36 hónapban befejezett és szerződésszerűen (szerződésnek és az előírásoknak megfelelően) </w:t>
      </w:r>
      <w:r>
        <w:rPr>
          <w:rFonts w:ascii="Times New Roman" w:hAnsi="Times New Roman" w:cs="Times New Roman"/>
          <w:b/>
        </w:rPr>
        <w:t>teljesített legjelentősebb szolgáltatásainak ismertetését (ajánlati felhívás III.1.3) pont M.1. alpont)</w:t>
      </w:r>
      <w:r>
        <w:rPr>
          <w:rFonts w:ascii="Times New Roman" w:hAnsi="Times New Roman" w:cs="Times New Roman"/>
        </w:rPr>
        <w:t xml:space="preserve"> ajánlattevő, illetve az alkalmasság igazolásában részt vevő más szervezet cégszerű nyilatkozatával és a 321/2015. (X. 30.) Korm. rendelet 22. § (1) bekezdése szerint kell igazolni:</w:t>
      </w:r>
    </w:p>
    <w:p w14:paraId="1D9693FB" w14:textId="77777777" w:rsidR="001A0E82" w:rsidRDefault="001A0E82" w:rsidP="001A0E82">
      <w:pPr>
        <w:pStyle w:val="WW-Alaprtelmezett"/>
        <w:spacing w:after="0" w:line="240" w:lineRule="auto"/>
        <w:ind w:left="709" w:firstLine="425"/>
        <w:jc w:val="both"/>
        <w:rPr>
          <w:color w:val="000000"/>
          <w:lang w:val="hu-HU"/>
        </w:rPr>
      </w:pPr>
      <w:proofErr w:type="gramStart"/>
      <w:r>
        <w:rPr>
          <w:color w:val="000000"/>
          <w:lang w:val="hu-HU"/>
        </w:rPr>
        <w:t>a</w:t>
      </w:r>
      <w:proofErr w:type="gramEnd"/>
      <w:r>
        <w:rPr>
          <w:color w:val="000000"/>
          <w:lang w:val="hu-HU"/>
        </w:rPr>
        <w:t>) ha a szerződést kötő másik fél a Kbt. 5. § (1) bekezdés a)</w:t>
      </w:r>
      <w:proofErr w:type="spellStart"/>
      <w:r>
        <w:rPr>
          <w:color w:val="000000"/>
          <w:lang w:val="hu-HU"/>
        </w:rPr>
        <w:t>-c</w:t>
      </w:r>
      <w:proofErr w:type="spellEnd"/>
      <w:r>
        <w:rPr>
          <w:color w:val="000000"/>
          <w:lang w:val="hu-HU"/>
        </w:rPr>
        <w:t>) és e) pontja szerinti szervezet, illetve nem magyarországi szervezetek esetében olyan szervezet, amely a 2014/24/EU európai parlamenti és tanácsi irányelv alapján ajánlatkérőnek minősül, az általa kiadott vagy aláírt igazolás csatolása szükséges;</w:t>
      </w:r>
    </w:p>
    <w:p w14:paraId="34B7D808" w14:textId="77777777" w:rsidR="001A0E82" w:rsidRDefault="001A0E82" w:rsidP="001A0E82">
      <w:pPr>
        <w:suppressAutoHyphens/>
        <w:ind w:left="709" w:firstLine="425"/>
        <w:jc w:val="both"/>
        <w:rPr>
          <w:rFonts w:ascii="Times New Roman" w:hAnsi="Times New Roman" w:cs="Times New Roman"/>
          <w:color w:val="000000"/>
        </w:rPr>
      </w:pPr>
      <w:r>
        <w:rPr>
          <w:rFonts w:ascii="Times New Roman" w:hAnsi="Times New Roman" w:cs="Times New Roman"/>
          <w:color w:val="000000"/>
        </w:rPr>
        <w:t xml:space="preserve">b) ha a szerződést kötő másik fél az a) pontban foglalthoz képest egyéb szervezet, az általa adott igazolás vagy az </w:t>
      </w:r>
      <w:r>
        <w:rPr>
          <w:rFonts w:ascii="Times New Roman" w:hAnsi="Times New Roman" w:cs="Times New Roman"/>
        </w:rPr>
        <w:t>ajánlattevő</w:t>
      </w:r>
      <w:r>
        <w:rPr>
          <w:rFonts w:ascii="Times New Roman" w:hAnsi="Times New Roman" w:cs="Times New Roman"/>
          <w:color w:val="000000"/>
        </w:rPr>
        <w:t>, illetve az alkalmasság igazolásában részt vevő más szervezet nyilatkozatának csatolása szükséges.</w:t>
      </w:r>
    </w:p>
    <w:p w14:paraId="43BE91A0" w14:textId="77777777" w:rsidR="001953D4" w:rsidRDefault="001953D4" w:rsidP="001A0E82">
      <w:pPr>
        <w:suppressAutoHyphens/>
        <w:ind w:left="709" w:firstLine="425"/>
        <w:jc w:val="both"/>
        <w:rPr>
          <w:rFonts w:ascii="Times New Roman" w:hAnsi="Times New Roman" w:cs="Times New Roman"/>
        </w:rPr>
      </w:pPr>
    </w:p>
    <w:p w14:paraId="0BE76833" w14:textId="77777777" w:rsidR="001A0E82" w:rsidRDefault="001A0E82" w:rsidP="001A0E82">
      <w:pPr>
        <w:numPr>
          <w:ilvl w:val="1"/>
          <w:numId w:val="1"/>
        </w:numPr>
        <w:suppressAutoHyphens/>
        <w:jc w:val="both"/>
        <w:rPr>
          <w:rFonts w:ascii="Times New Roman" w:hAnsi="Times New Roman" w:cs="Times New Roman"/>
        </w:rPr>
      </w:pPr>
      <w:r>
        <w:rPr>
          <w:rFonts w:ascii="Times New Roman" w:hAnsi="Times New Roman" w:cs="Times New Roman"/>
        </w:rPr>
        <w:t xml:space="preserve">A </w:t>
      </w:r>
      <w:proofErr w:type="gramStart"/>
      <w:r>
        <w:rPr>
          <w:rFonts w:ascii="Times New Roman" w:hAnsi="Times New Roman" w:cs="Times New Roman"/>
        </w:rPr>
        <w:t>referenciaigazolás(</w:t>
      </w:r>
      <w:proofErr w:type="gramEnd"/>
      <w:r>
        <w:rPr>
          <w:rFonts w:ascii="Times New Roman" w:hAnsi="Times New Roman" w:cs="Times New Roman"/>
        </w:rPr>
        <w:t>ok)</w:t>
      </w:r>
      <w:proofErr w:type="spellStart"/>
      <w:r>
        <w:rPr>
          <w:rFonts w:ascii="Times New Roman" w:hAnsi="Times New Roman" w:cs="Times New Roman"/>
        </w:rPr>
        <w:t>ból</w:t>
      </w:r>
      <w:proofErr w:type="spellEnd"/>
      <w:r>
        <w:rPr>
          <w:rFonts w:ascii="Times New Roman" w:hAnsi="Times New Roman" w:cs="Times New Roman"/>
        </w:rPr>
        <w:t>, illetve nyilatkozatokból a kötelező tartalmi elemeken túl az előírt alkalmassági minimumkövetelményeknek való megfelelésnek egyértelműen ki kell derülniük!</w:t>
      </w:r>
    </w:p>
    <w:p w14:paraId="47953655" w14:textId="77777777" w:rsidR="001A0E82" w:rsidRDefault="001A0E82" w:rsidP="001A0E82">
      <w:pPr>
        <w:suppressAutoHyphens/>
        <w:ind w:left="705"/>
        <w:jc w:val="both"/>
        <w:rPr>
          <w:rFonts w:ascii="Times New Roman" w:hAnsi="Times New Roman" w:cs="Times New Roman"/>
        </w:rPr>
      </w:pPr>
    </w:p>
    <w:p w14:paraId="4252317F" w14:textId="77777777" w:rsidR="001A0E82" w:rsidRDefault="001A0E82" w:rsidP="001A0E82">
      <w:pPr>
        <w:numPr>
          <w:ilvl w:val="1"/>
          <w:numId w:val="1"/>
        </w:numPr>
        <w:suppressAutoHyphens/>
        <w:jc w:val="both"/>
        <w:rPr>
          <w:rFonts w:ascii="Times New Roman" w:hAnsi="Times New Roman" w:cs="Times New Roman"/>
        </w:rPr>
      </w:pPr>
      <w:r>
        <w:rPr>
          <w:rFonts w:ascii="Times New Roman" w:hAnsi="Times New Roman" w:cs="Times New Roman"/>
        </w:rPr>
        <w:t>A referencia értéke tekintetében Ajánlatkérő kizárólag a kért feladat értékét veszi figyelembe, így amennyiben a referencia más feladatokra is kiterjedt, úgy kérjük az egyes feladatokat és értéküket megbontva feltüntetni.</w:t>
      </w:r>
    </w:p>
    <w:p w14:paraId="6641AE13" w14:textId="77777777" w:rsidR="001A0E82" w:rsidRDefault="001A0E82" w:rsidP="001A0E82">
      <w:pPr>
        <w:pStyle w:val="standard"/>
        <w:jc w:val="both"/>
        <w:rPr>
          <w:rFonts w:ascii="Times New Roman" w:hAnsi="Times New Roman"/>
          <w:color w:val="000000"/>
          <w:sz w:val="20"/>
          <w:szCs w:val="20"/>
        </w:rPr>
      </w:pPr>
    </w:p>
    <w:p w14:paraId="00C0000C" w14:textId="77777777" w:rsidR="001A0E82" w:rsidRDefault="001A0E82" w:rsidP="001A0E82">
      <w:pPr>
        <w:numPr>
          <w:ilvl w:val="1"/>
          <w:numId w:val="1"/>
        </w:numPr>
        <w:suppressAutoHyphens/>
        <w:jc w:val="both"/>
        <w:rPr>
          <w:rFonts w:ascii="Times New Roman" w:hAnsi="Times New Roman" w:cs="Times New Roman"/>
        </w:rPr>
      </w:pPr>
      <w:r>
        <w:rPr>
          <w:rFonts w:ascii="Times New Roman" w:hAnsi="Times New Roman" w:cs="Times New Roman"/>
        </w:rPr>
        <w:t xml:space="preserve">Amennyiben a megjelölt szerződés teljesítése során az alkalmassági minimumkövetelményt igazoló fél közös ajánlattevőként nyert eljárás alapján a közös ajánlattevők egyikeként vagy alvállalkozóként vett részt, úgy az ellátott </w:t>
      </w:r>
      <w:proofErr w:type="gramStart"/>
      <w:r>
        <w:rPr>
          <w:rFonts w:ascii="Times New Roman" w:hAnsi="Times New Roman" w:cs="Times New Roman"/>
        </w:rPr>
        <w:t>feladat(</w:t>
      </w:r>
      <w:proofErr w:type="gramEnd"/>
      <w:r>
        <w:rPr>
          <w:rFonts w:ascii="Times New Roman" w:hAnsi="Times New Roman" w:cs="Times New Roman"/>
        </w:rPr>
        <w:t>ok) tárgya, százalékos aránya és ennek, vagy ezek nettó ellenértéke is meghatározandó, ugyanis Ajánlatkérő csak és kizárólag a referenciamunkának az alkalmasságot igazolni kívánó személyre/szervezetre eső hányadát veszi figyelembe az alkalmassági követelményeknek való megfelelés vizsgálata során.</w:t>
      </w:r>
    </w:p>
    <w:p w14:paraId="60CE8A79" w14:textId="77777777" w:rsidR="001A0E82" w:rsidRDefault="001A0E82" w:rsidP="001A0E82">
      <w:pPr>
        <w:pStyle w:val="standard"/>
        <w:jc w:val="both"/>
        <w:rPr>
          <w:bCs/>
          <w:sz w:val="20"/>
          <w:szCs w:val="20"/>
        </w:rPr>
      </w:pPr>
    </w:p>
    <w:p w14:paraId="6EA3340C" w14:textId="66349215" w:rsidR="001A0E82" w:rsidRDefault="001A0E82" w:rsidP="001A0E82">
      <w:pPr>
        <w:numPr>
          <w:ilvl w:val="1"/>
          <w:numId w:val="1"/>
        </w:numPr>
        <w:suppressAutoHyphens/>
        <w:jc w:val="both"/>
        <w:rPr>
          <w:rFonts w:ascii="Times New Roman" w:hAnsi="Times New Roman" w:cs="Times New Roman"/>
        </w:rPr>
      </w:pPr>
      <w:r>
        <w:rPr>
          <w:rFonts w:ascii="Times New Roman" w:hAnsi="Times New Roman" w:cs="Times New Roman"/>
        </w:rPr>
        <w:t xml:space="preserve">A 321/2015. (X. 30.) Korm. rendelet 22. </w:t>
      </w:r>
      <w:proofErr w:type="gramStart"/>
      <w:r>
        <w:rPr>
          <w:rFonts w:ascii="Times New Roman" w:hAnsi="Times New Roman" w:cs="Times New Roman"/>
        </w:rPr>
        <w:t xml:space="preserve">§ (5) bekezdése alapján </w:t>
      </w:r>
      <w:ins w:id="108" w:author="user" w:date="2016-09-16T13:23:00Z">
        <w:r w:rsidR="006A015F">
          <w:rPr>
            <w:rFonts w:ascii="Times" w:hAnsi="Times" w:cs="Times"/>
          </w:rPr>
          <w:t>ha a nyertes közös ajánlattevőként teljesített szolgáltatás megrendelésére vonatkozó referencia igazolás vagy nyilatkozat – a teljesítés oszthatatlansága miatt – nem állítható ki az egyes ajánlattevők által teljesített szolgáltatások elkülönítésével, úgy az ajánlatkérő a referencia igazolást vagy nyilatkozatot bármelyik, a teljesítésben részt vett ajánlattevő részéről az ismertetett szolgáltatás tekintetében olyan arányban köteles elfogadni, amilyen arányban az igazolást benyújtó ajánlattevő az általa elvégzett teljesítés alapján az ellenszolgáltatásból részesült.</w:t>
        </w:r>
      </w:ins>
      <w:proofErr w:type="gramEnd"/>
      <w:del w:id="109" w:author="user" w:date="2016-09-16T13:23:00Z">
        <w:r w:rsidDel="006A015F">
          <w:rPr>
            <w:rFonts w:ascii="Times New Roman" w:hAnsi="Times New Roman" w:cs="Times New Roman"/>
          </w:rPr>
          <w:delText>ha a nyertes közös ajánlattevőként teljesített szolgáltatás megrendelésére vonatkozó referencia igazolás, vagy nyilatkozat – a teljesítés oszthatatlansága miatt – nem állítható ki az egyes ajánlattevők által végzett munkák, illetve teljesített szolgáltatások elkülönítésével, úgy az Ajánlatkérő a referencia igazolást, vagy nyilatkozatot bármelyik, a teljesítésben részt vett ajánlattevő részéről az ismertetett szolgáltatás egésze tekintetében köteles elfogadni, feltéve, hogy a teljesítés a közös ajánlattevők egyetemleges felelősségvállalása mellett történt, és az igazolást benyújtó ajánlattevő által végzett teljesítés aránya elérte a 15%-ot.</w:delText>
        </w:r>
      </w:del>
    </w:p>
    <w:p w14:paraId="0610B1D7" w14:textId="77777777" w:rsidR="001A0E82" w:rsidRDefault="001A0E82" w:rsidP="001A0E82">
      <w:pPr>
        <w:pStyle w:val="standard"/>
        <w:jc w:val="both"/>
        <w:rPr>
          <w:rFonts w:ascii="Times New Roman" w:hAnsi="Times New Roman"/>
          <w:color w:val="000000"/>
          <w:sz w:val="20"/>
          <w:szCs w:val="20"/>
        </w:rPr>
      </w:pPr>
    </w:p>
    <w:p w14:paraId="33B832C5" w14:textId="498333C9" w:rsidR="001A0E82" w:rsidRPr="00691F58" w:rsidRDefault="001A0E82" w:rsidP="001A0E82">
      <w:pPr>
        <w:numPr>
          <w:ilvl w:val="1"/>
          <w:numId w:val="1"/>
        </w:numPr>
        <w:suppressAutoHyphens/>
        <w:jc w:val="both"/>
        <w:rPr>
          <w:rFonts w:ascii="Times New Roman" w:hAnsi="Times New Roman" w:cs="Times New Roman"/>
        </w:rPr>
      </w:pPr>
      <w:r>
        <w:rPr>
          <w:rFonts w:ascii="Times New Roman" w:hAnsi="Times New Roman" w:cs="Times New Roman"/>
        </w:rPr>
        <w:t>A Kbt. 140. § (9) bekezdése alapján a projekttársaság teljesítését az alkalmasság igazolására referenciaként, illetve árbevételként a projekttársaság mindazon tulajdonosai bemutathatják, akik a teljesítésben ténylegesen részt vettek – a részvétel mértékéig –, akkor is, ha a projekttársaság időközben megszűnt.</w:t>
      </w:r>
    </w:p>
    <w:p w14:paraId="59BEDB3B" w14:textId="77777777" w:rsidR="004F399B" w:rsidRDefault="004F399B" w:rsidP="005A3DE5">
      <w:pPr>
        <w:suppressAutoHyphens/>
        <w:ind w:left="705"/>
        <w:jc w:val="both"/>
        <w:rPr>
          <w:rFonts w:ascii="Times New Roman" w:hAnsi="Times New Roman" w:cs="Times New Roman"/>
          <w:b/>
          <w:bCs/>
          <w:smallCaps/>
          <w:highlight w:val="cyan"/>
        </w:rPr>
      </w:pPr>
    </w:p>
    <w:p w14:paraId="2E2CC33A" w14:textId="567F78D7" w:rsidR="000F3CF9" w:rsidRDefault="000F3CF9" w:rsidP="000F3CF9">
      <w:pPr>
        <w:numPr>
          <w:ilvl w:val="1"/>
          <w:numId w:val="1"/>
        </w:numPr>
        <w:suppressAutoHyphens/>
        <w:jc w:val="both"/>
        <w:rPr>
          <w:rFonts w:ascii="Times New Roman" w:hAnsi="Times New Roman" w:cs="Times New Roman"/>
        </w:rPr>
      </w:pPr>
      <w:r w:rsidRPr="000F3CF9">
        <w:rPr>
          <w:rFonts w:ascii="Times New Roman" w:hAnsi="Times New Roman" w:cs="Times New Roman"/>
        </w:rPr>
        <w:t xml:space="preserve">Ajánlatkérő a Kbt. 69. § (4) bekezdésében foglaltak alapján az eljárás eredményéről szóló döntés meghozatalát megelőzően köteles az értékelési szempontokra figyelemmel legkedvezőbbnek tekinthető </w:t>
      </w:r>
      <w:r w:rsidRPr="000F3CF9">
        <w:rPr>
          <w:rFonts w:ascii="Times New Roman" w:hAnsi="Times New Roman" w:cs="Times New Roman"/>
          <w:b/>
        </w:rPr>
        <w:t>ajánlattevőt</w:t>
      </w:r>
      <w:r w:rsidRPr="000F3CF9">
        <w:rPr>
          <w:rFonts w:ascii="Times New Roman" w:hAnsi="Times New Roman" w:cs="Times New Roman"/>
        </w:rPr>
        <w:t xml:space="preserve"> öt munkanapos határidő tűzésével felhívni a kizáró okok, az alkalmassági követelmények, valamint – adott esetben – a 82. § (5) </w:t>
      </w:r>
      <w:r w:rsidRPr="000F3CF9">
        <w:rPr>
          <w:rFonts w:ascii="Times New Roman" w:hAnsi="Times New Roman" w:cs="Times New Roman"/>
        </w:rPr>
        <w:lastRenderedPageBreak/>
        <w:t xml:space="preserve">bekezdése szerinti objektív kritériumok tekintetében az eljárást megindító felhívásban </w:t>
      </w:r>
      <w:r>
        <w:rPr>
          <w:rFonts w:ascii="Times New Roman" w:hAnsi="Times New Roman" w:cs="Times New Roman"/>
        </w:rPr>
        <w:t>előírt igazolások benyújtására.</w:t>
      </w:r>
    </w:p>
    <w:p w14:paraId="3E5D0243" w14:textId="064A54E0" w:rsidR="000F3CF9" w:rsidRPr="000F3CF9" w:rsidRDefault="000F3CF9" w:rsidP="000F3CF9">
      <w:pPr>
        <w:suppressAutoHyphens/>
        <w:ind w:left="705"/>
        <w:jc w:val="both"/>
        <w:rPr>
          <w:rFonts w:ascii="Times New Roman" w:hAnsi="Times New Roman" w:cs="Times New Roman"/>
        </w:rPr>
      </w:pPr>
      <w:r w:rsidRPr="000F3CF9">
        <w:rPr>
          <w:rFonts w:ascii="Times New Roman" w:hAnsi="Times New Roman" w:cs="Times New Roman"/>
          <w:b/>
        </w:rPr>
        <w:t>A kapacitásait rendelkezésre bocsátó szervezetnek</w:t>
      </w:r>
      <w:r w:rsidRPr="000F3CF9">
        <w:rPr>
          <w:rFonts w:ascii="Times New Roman" w:hAnsi="Times New Roman" w:cs="Times New Roman"/>
        </w:rPr>
        <w:t xml:space="preserve"> csak az alkalmassági követelmények tekintetében kell az igazolásokat benyújtani.</w:t>
      </w:r>
    </w:p>
    <w:p w14:paraId="112C9544" w14:textId="77777777" w:rsidR="000F3CF9" w:rsidRPr="000F3CF9" w:rsidRDefault="000F3CF9" w:rsidP="000F3CF9">
      <w:pPr>
        <w:suppressAutoHyphens/>
        <w:ind w:left="705"/>
        <w:jc w:val="both"/>
        <w:rPr>
          <w:rFonts w:ascii="Times New Roman" w:hAnsi="Times New Roman" w:cs="Times New Roman"/>
        </w:rPr>
      </w:pPr>
      <w:r w:rsidRPr="000F3CF9">
        <w:rPr>
          <w:rFonts w:ascii="Times New Roman" w:hAnsi="Times New Roman" w:cs="Times New Roman"/>
        </w:rPr>
        <w:t>Ajánlatkérő az eljárást lezáró döntés meghozatalát megelőzően dönthet úgy, hogy nemcsak a legkedvezőbb, hanem az értékelési sorrendben azt követő meghatározott számú következő legkedvezőbb ajánlattevőt is felhívja az igazolások benyújtására.</w:t>
      </w:r>
    </w:p>
    <w:p w14:paraId="2561A612" w14:textId="77777777" w:rsidR="000F3CF9" w:rsidRDefault="000F3CF9" w:rsidP="000F3CF9">
      <w:pPr>
        <w:suppressAutoHyphens/>
        <w:ind w:left="705"/>
        <w:jc w:val="both"/>
        <w:rPr>
          <w:rFonts w:ascii="Times New Roman" w:hAnsi="Times New Roman" w:cs="Times New Roman"/>
        </w:rPr>
      </w:pPr>
    </w:p>
    <w:p w14:paraId="76670BC5" w14:textId="734BA9F1" w:rsidR="000F3CF9" w:rsidRDefault="000F3CF9" w:rsidP="000F3CF9">
      <w:pPr>
        <w:numPr>
          <w:ilvl w:val="1"/>
          <w:numId w:val="1"/>
        </w:numPr>
        <w:suppressAutoHyphens/>
        <w:jc w:val="both"/>
        <w:rPr>
          <w:rFonts w:ascii="Times New Roman" w:hAnsi="Times New Roman" w:cs="Times New Roman"/>
        </w:rPr>
      </w:pPr>
      <w:r w:rsidRPr="000F3CF9">
        <w:rPr>
          <w:rFonts w:ascii="Times New Roman" w:hAnsi="Times New Roman" w:cs="Times New Roman"/>
        </w:rPr>
        <w:t>Az Ajánlatkérő az eljárást lezáró döntésben csak olyan ajánlattevőt nevezhet meg nyertes ajánlattevőként, aki az alkalmassági követelmények, a kizáró okok és a 82. § (5) bekezdése szerinti kritériumok tekintetében a felhívásban a Kbt. és a külön jogszabályban foglaltak szerint előírt igazolási kötelezettségének eleget tett.</w:t>
      </w:r>
    </w:p>
    <w:p w14:paraId="2DF24E7D" w14:textId="77777777" w:rsidR="001953D4" w:rsidRDefault="001953D4" w:rsidP="001953D4">
      <w:pPr>
        <w:suppressAutoHyphens/>
        <w:ind w:left="705"/>
        <w:jc w:val="both"/>
        <w:rPr>
          <w:rFonts w:ascii="Times New Roman" w:hAnsi="Times New Roman" w:cs="Times New Roman"/>
        </w:rPr>
      </w:pPr>
    </w:p>
    <w:p w14:paraId="1AB60746" w14:textId="11C32E74" w:rsidR="001953D4" w:rsidRDefault="001953D4" w:rsidP="001953D4">
      <w:pPr>
        <w:numPr>
          <w:ilvl w:val="1"/>
          <w:numId w:val="1"/>
        </w:numPr>
        <w:suppressAutoHyphens/>
        <w:jc w:val="both"/>
        <w:rPr>
          <w:rFonts w:ascii="Times New Roman" w:hAnsi="Times New Roman" w:cs="Times New Roman"/>
        </w:rPr>
      </w:pPr>
      <w:r>
        <w:rPr>
          <w:rFonts w:ascii="Times New Roman" w:hAnsi="Times New Roman" w:cs="Times New Roman"/>
        </w:rPr>
        <w:t xml:space="preserve">A Kbt. 65. § (1) bekezdés b) pontja és (4) bekezdése, valamint a 321/2015. (X. 30.) Korm. rendelet 21. § (3) bekezdésének b) pontja alapján az </w:t>
      </w:r>
      <w:r>
        <w:rPr>
          <w:rFonts w:ascii="Times New Roman" w:hAnsi="Times New Roman" w:cs="Times New Roman"/>
          <w:b/>
        </w:rPr>
        <w:t xml:space="preserve">ajánlati felhívás III.1.3) pont M.2. alpontjában </w:t>
      </w:r>
      <w:r>
        <w:rPr>
          <w:rFonts w:ascii="Times New Roman" w:hAnsi="Times New Roman" w:cs="Times New Roman"/>
        </w:rPr>
        <w:t>foglaltak tekintetében</w:t>
      </w:r>
      <w:r>
        <w:rPr>
          <w:rFonts w:ascii="Times New Roman" w:hAnsi="Times New Roman" w:cs="Times New Roman"/>
          <w:b/>
        </w:rPr>
        <w:t xml:space="preserve"> </w:t>
      </w:r>
      <w:r>
        <w:rPr>
          <w:rFonts w:ascii="Times New Roman" w:hAnsi="Times New Roman" w:cs="Times New Roman"/>
        </w:rPr>
        <w:t>a</w:t>
      </w:r>
      <w:r>
        <w:rPr>
          <w:rFonts w:ascii="Times New Roman" w:hAnsi="Times New Roman" w:cs="Times New Roman"/>
          <w:color w:val="000000"/>
        </w:rPr>
        <w:t xml:space="preserve">hol </w:t>
      </w:r>
      <w:r>
        <w:rPr>
          <w:rFonts w:ascii="Times New Roman" w:hAnsi="Times New Roman" w:cs="Times New Roman"/>
          <w:b/>
          <w:color w:val="000000"/>
        </w:rPr>
        <w:t xml:space="preserve">a szakmai tapasztalat </w:t>
      </w:r>
      <w:r>
        <w:rPr>
          <w:rFonts w:ascii="Times New Roman" w:hAnsi="Times New Roman" w:cs="Times New Roman"/>
          <w:color w:val="000000"/>
        </w:rPr>
        <w:t>vonatkozásában</w:t>
      </w:r>
      <w:r>
        <w:rPr>
          <w:rFonts w:ascii="Times New Roman" w:hAnsi="Times New Roman" w:cs="Times New Roman"/>
          <w:b/>
          <w:color w:val="000000"/>
        </w:rPr>
        <w:t xml:space="preserve"> időtartamban került meghatározásra</w:t>
      </w:r>
      <w:r>
        <w:rPr>
          <w:rFonts w:ascii="Times New Roman" w:hAnsi="Times New Roman" w:cs="Times New Roman"/>
          <w:color w:val="000000"/>
        </w:rPr>
        <w:t xml:space="preserve"> a minimumkövetelmény, ott az önéletrajznak a szakmai tapasztalat idejét év, hónap megjelöléssel kell tartalmaznia, azzal, hogy a szakmai tapasztalat a felsorolt, a minimumkövetelménynek megfelelő tárgyú korábbi projektek időtartamaiból kerül megállapításra és igazolásra. A minimumkövetelmény szerint időtartamban előírt szakmai tapasztalat igazolására megjelölt munkák (korábbi projektek) időtartamai esetében fellépő időintervallum átfedés, az ugyanazon időszak alatt megszerzett szakmai tapasztalat nem minősíthető többszörös szakmai tapasztalati időként. Az önéletrajzból egyértelműen megállapíthatónak kell lennie az alkalmassági minimumkövetelményeknek való megfelelésnek. Ajánlatkérő kiemelten felhívja az </w:t>
      </w:r>
      <w:r>
        <w:rPr>
          <w:rFonts w:ascii="Times New Roman" w:hAnsi="Times New Roman" w:cs="Times New Roman"/>
        </w:rPr>
        <w:t>ajánlattevők</w:t>
      </w:r>
      <w:r>
        <w:rPr>
          <w:rFonts w:ascii="Times New Roman" w:hAnsi="Times New Roman" w:cs="Times New Roman"/>
          <w:color w:val="000000"/>
        </w:rPr>
        <w:t xml:space="preserve"> figyelmét arra, hogy az önéletrajznak szövegszerűen kell tartalmaznia azokat a fordulatokat, melyeket Ajánlatkérő az alkalmassági követelmények esetén előírt.</w:t>
      </w:r>
    </w:p>
    <w:p w14:paraId="5441C485" w14:textId="77777777" w:rsidR="001953D4" w:rsidRDefault="001953D4" w:rsidP="001953D4">
      <w:pPr>
        <w:suppressAutoHyphens/>
        <w:ind w:left="705"/>
        <w:jc w:val="both"/>
        <w:rPr>
          <w:rFonts w:ascii="Times New Roman" w:hAnsi="Times New Roman" w:cs="Times New Roman"/>
        </w:rPr>
      </w:pPr>
    </w:p>
    <w:p w14:paraId="6418FEC2" w14:textId="7A1D1614" w:rsidR="001953D4" w:rsidRPr="000F3CF9" w:rsidRDefault="001953D4" w:rsidP="001953D4">
      <w:pPr>
        <w:numPr>
          <w:ilvl w:val="1"/>
          <w:numId w:val="1"/>
        </w:numPr>
        <w:suppressAutoHyphens/>
        <w:jc w:val="both"/>
        <w:rPr>
          <w:rFonts w:ascii="Times New Roman" w:hAnsi="Times New Roman" w:cs="Times New Roman"/>
        </w:rPr>
      </w:pPr>
      <w:r>
        <w:rPr>
          <w:rFonts w:ascii="Times New Roman" w:hAnsi="Times New Roman" w:cs="Times New Roman"/>
        </w:rPr>
        <w:t>A 321/2015. (X. 30.) Korm. rendelet 24. § (1) bekezdése alapján azokban az esetekben, amelyekben a 28. §</w:t>
      </w:r>
      <w:proofErr w:type="spellStart"/>
      <w:r>
        <w:rPr>
          <w:rFonts w:ascii="Times New Roman" w:hAnsi="Times New Roman" w:cs="Times New Roman"/>
        </w:rPr>
        <w:t>-ban</w:t>
      </w:r>
      <w:proofErr w:type="spellEnd"/>
      <w:r>
        <w:rPr>
          <w:rFonts w:ascii="Times New Roman" w:hAnsi="Times New Roman" w:cs="Times New Roman"/>
        </w:rPr>
        <w:t xml:space="preserve"> és a 36. §</w:t>
      </w:r>
      <w:proofErr w:type="spellStart"/>
      <w:r>
        <w:rPr>
          <w:rFonts w:ascii="Times New Roman" w:hAnsi="Times New Roman" w:cs="Times New Roman"/>
        </w:rPr>
        <w:t>-ban</w:t>
      </w:r>
      <w:proofErr w:type="spellEnd"/>
      <w:r>
        <w:rPr>
          <w:rFonts w:ascii="Times New Roman" w:hAnsi="Times New Roman" w:cs="Times New Roman"/>
        </w:rPr>
        <w:t xml:space="preserve"> meghatározott minősített ajánlattevők hivatalos jegyzéke – figyelemmel a 30. §</w:t>
      </w:r>
      <w:proofErr w:type="spellStart"/>
      <w:r>
        <w:rPr>
          <w:rFonts w:ascii="Times New Roman" w:hAnsi="Times New Roman" w:cs="Times New Roman"/>
        </w:rPr>
        <w:t>-ban</w:t>
      </w:r>
      <w:proofErr w:type="spellEnd"/>
      <w:r>
        <w:rPr>
          <w:rFonts w:ascii="Times New Roman" w:hAnsi="Times New Roman" w:cs="Times New Roman"/>
        </w:rPr>
        <w:t xml:space="preserve"> és a 39. §</w:t>
      </w:r>
      <w:proofErr w:type="spellStart"/>
      <w:r>
        <w:rPr>
          <w:rFonts w:ascii="Times New Roman" w:hAnsi="Times New Roman" w:cs="Times New Roman"/>
        </w:rPr>
        <w:t>-ban</w:t>
      </w:r>
      <w:proofErr w:type="spellEnd"/>
      <w:r>
        <w:rPr>
          <w:rFonts w:ascii="Times New Roman" w:hAnsi="Times New Roman" w:cs="Times New Roman"/>
        </w:rPr>
        <w:t xml:space="preserve"> foglaltakra is – bizonyítja, hogy a gazdasági szereplő megfelel az adott alkalmassági követelménynek, a minősített 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köteles az Ajánlatkérő elfogadni a 21. § (2) bekezdésében foglalt egyéb igazolási módok helyett.</w:t>
      </w:r>
    </w:p>
    <w:p w14:paraId="4EAE52ED" w14:textId="77777777" w:rsidR="000F3CF9" w:rsidRDefault="000F3CF9" w:rsidP="005A3DE5">
      <w:pPr>
        <w:suppressAutoHyphens/>
        <w:ind w:left="705"/>
        <w:jc w:val="both"/>
        <w:rPr>
          <w:rFonts w:ascii="Times New Roman" w:hAnsi="Times New Roman" w:cs="Times New Roman"/>
          <w:b/>
          <w:bCs/>
          <w:smallCaps/>
          <w:highlight w:val="cyan"/>
        </w:rPr>
      </w:pPr>
    </w:p>
    <w:p w14:paraId="055FC696" w14:textId="016DA021" w:rsidR="00307460" w:rsidRDefault="00307460" w:rsidP="00307460">
      <w:pPr>
        <w:numPr>
          <w:ilvl w:val="1"/>
          <w:numId w:val="1"/>
        </w:numPr>
        <w:suppressAutoHyphens/>
        <w:jc w:val="both"/>
        <w:rPr>
          <w:rFonts w:ascii="Times New Roman" w:hAnsi="Times New Roman" w:cs="Times New Roman"/>
        </w:rPr>
      </w:pPr>
      <w:r w:rsidRPr="00307460">
        <w:rPr>
          <w:rFonts w:ascii="Times New Roman" w:hAnsi="Times New Roman" w:cs="Times New Roman"/>
        </w:rPr>
        <w:t>Valamennyi</w:t>
      </w:r>
      <w:r>
        <w:rPr>
          <w:rFonts w:ascii="Times New Roman" w:hAnsi="Times New Roman" w:cs="Times New Roman"/>
        </w:rPr>
        <w:t>, az ajánlatban megjelölt, a teljesítésbe bevonni kívánt</w:t>
      </w:r>
      <w:r w:rsidRPr="00307460">
        <w:rPr>
          <w:rFonts w:ascii="Times New Roman" w:hAnsi="Times New Roman" w:cs="Times New Roman"/>
        </w:rPr>
        <w:t xml:space="preserve"> szakember esetében szükséges </w:t>
      </w:r>
      <w:r w:rsidRPr="00307460">
        <w:rPr>
          <w:rFonts w:ascii="Times New Roman" w:hAnsi="Times New Roman" w:cs="Times New Roman"/>
          <w:b/>
        </w:rPr>
        <w:t>a magyar szakmai nyelv tárgyalóképes ismerete</w:t>
      </w:r>
      <w:r w:rsidRPr="00307460">
        <w:rPr>
          <w:rFonts w:ascii="Times New Roman" w:hAnsi="Times New Roman" w:cs="Times New Roman"/>
        </w:rPr>
        <w:t xml:space="preserve"> a szerződés teljesítéséhez. Amennyiben az ajánlatban megjelölt, valamint a teljesítésben részt vevő bármely szakember a magyar szakmai nyelv tárgyalóképes ismeretével nem rendelkezik, vagy magyar nyelvismerete nem éri el ezt a szintet, úgy az ajánlattevő az eljárás eredményeként megkötésre kerülő szerződés</w:t>
      </w:r>
      <w:r w:rsidR="00EA4B4B">
        <w:rPr>
          <w:rFonts w:ascii="Times New Roman" w:hAnsi="Times New Roman" w:cs="Times New Roman"/>
        </w:rPr>
        <w:t xml:space="preserve"> </w:t>
      </w:r>
      <w:r w:rsidRPr="00307460">
        <w:rPr>
          <w:rFonts w:ascii="Times New Roman" w:hAnsi="Times New Roman" w:cs="Times New Roman"/>
        </w:rPr>
        <w:t>teljes időtartama alatt, saját költségén köteles kellő létszámú szaktolmács folyamatos jelenlétét biztosítani, továbbá köteles a szakfordításról gondoskodni, melynek költségét az aj</w:t>
      </w:r>
      <w:r w:rsidR="00CA73C4">
        <w:rPr>
          <w:rFonts w:ascii="Times New Roman" w:hAnsi="Times New Roman" w:cs="Times New Roman"/>
        </w:rPr>
        <w:t>ánlati árnak tartalmaznia kell.</w:t>
      </w:r>
    </w:p>
    <w:p w14:paraId="65A4B01C" w14:textId="36709C1D" w:rsidR="00CA73C4" w:rsidRDefault="004010A9" w:rsidP="00CA73C4">
      <w:pPr>
        <w:pStyle w:val="Listaszerbekezds"/>
        <w:rPr>
          <w:rFonts w:ascii="Times New Roman" w:hAnsi="Times New Roman" w:cs="Times New Roman"/>
        </w:rPr>
      </w:pPr>
      <w:r>
        <w:rPr>
          <w:rFonts w:ascii="Times New Roman" w:hAnsi="Times New Roman" w:cs="Times New Roman"/>
        </w:rPr>
        <w:t xml:space="preserve">Ajánlattevőknek </w:t>
      </w:r>
      <w:proofErr w:type="gramStart"/>
      <w:r>
        <w:rPr>
          <w:rFonts w:ascii="Times New Roman" w:hAnsi="Times New Roman" w:cs="Times New Roman"/>
        </w:rPr>
        <w:t>ezen</w:t>
      </w:r>
      <w:proofErr w:type="gramEnd"/>
      <w:r>
        <w:rPr>
          <w:rFonts w:ascii="Times New Roman" w:hAnsi="Times New Roman" w:cs="Times New Roman"/>
        </w:rPr>
        <w:t xml:space="preserve"> kötelezettség teljesítéséről az ajánlatukban nyilatkozniuk kell.</w:t>
      </w:r>
    </w:p>
    <w:p w14:paraId="35B68748" w14:textId="77777777" w:rsidR="004010A9" w:rsidRDefault="004010A9" w:rsidP="00CA73C4">
      <w:pPr>
        <w:pStyle w:val="Listaszerbekezds"/>
        <w:rPr>
          <w:rFonts w:ascii="Times New Roman" w:hAnsi="Times New Roman" w:cs="Times New Roman"/>
        </w:rPr>
      </w:pPr>
    </w:p>
    <w:p w14:paraId="57811C81" w14:textId="7EE47BE4" w:rsidR="00CA73C4" w:rsidRPr="00CA73C4" w:rsidRDefault="00CA73C4" w:rsidP="00CA73C4">
      <w:pPr>
        <w:numPr>
          <w:ilvl w:val="1"/>
          <w:numId w:val="1"/>
        </w:numPr>
        <w:suppressAutoHyphens/>
        <w:jc w:val="both"/>
        <w:rPr>
          <w:rFonts w:ascii="Times New Roman" w:hAnsi="Times New Roman" w:cs="Times New Roman"/>
        </w:rPr>
      </w:pPr>
      <w:r w:rsidRPr="00CA73C4">
        <w:rPr>
          <w:rFonts w:ascii="Times New Roman" w:hAnsi="Times New Roman" w:cs="Times New Roman"/>
        </w:rPr>
        <w:lastRenderedPageBreak/>
        <w:t>A Kbt. 65. § (6) bekezdése alapján az előírt alkalmassági követelményeknek a közös ajánlattevők együttesen is megfelelhetnek (</w:t>
      </w:r>
      <w:r>
        <w:rPr>
          <w:rFonts w:ascii="Times New Roman" w:hAnsi="Times New Roman" w:cs="Times New Roman"/>
        </w:rPr>
        <w:t>P.3</w:t>
      </w:r>
      <w:proofErr w:type="gramStart"/>
      <w:r>
        <w:rPr>
          <w:rFonts w:ascii="Times New Roman" w:hAnsi="Times New Roman" w:cs="Times New Roman"/>
        </w:rPr>
        <w:t>.,</w:t>
      </w:r>
      <w:proofErr w:type="gramEnd"/>
      <w:r>
        <w:rPr>
          <w:rFonts w:ascii="Times New Roman" w:hAnsi="Times New Roman" w:cs="Times New Roman"/>
        </w:rPr>
        <w:t xml:space="preserve"> </w:t>
      </w:r>
      <w:r w:rsidRPr="00CA73C4">
        <w:rPr>
          <w:rFonts w:ascii="Times New Roman" w:hAnsi="Times New Roman" w:cs="Times New Roman"/>
        </w:rPr>
        <w:t>M.1., M.2.;). Azon követelményeknek, amelyek értelemszerűen kizárólag egyenként vonatkoztathatóak a gazdasági szereplőkre (</w:t>
      </w:r>
      <w:r>
        <w:rPr>
          <w:rFonts w:ascii="Times New Roman" w:hAnsi="Times New Roman" w:cs="Times New Roman"/>
        </w:rPr>
        <w:t>P.1</w:t>
      </w:r>
      <w:proofErr w:type="gramStart"/>
      <w:r>
        <w:rPr>
          <w:rFonts w:ascii="Times New Roman" w:hAnsi="Times New Roman" w:cs="Times New Roman"/>
        </w:rPr>
        <w:t>.,</w:t>
      </w:r>
      <w:proofErr w:type="gramEnd"/>
      <w:r>
        <w:rPr>
          <w:rFonts w:ascii="Times New Roman" w:hAnsi="Times New Roman" w:cs="Times New Roman"/>
        </w:rPr>
        <w:t xml:space="preserve"> P.2., P.4., </w:t>
      </w:r>
      <w:r w:rsidRPr="00CA73C4">
        <w:rPr>
          <w:rFonts w:ascii="Times New Roman" w:hAnsi="Times New Roman" w:cs="Times New Roman"/>
        </w:rPr>
        <w:t>M.3.</w:t>
      </w:r>
      <w:r>
        <w:rPr>
          <w:rFonts w:ascii="Times New Roman" w:hAnsi="Times New Roman" w:cs="Times New Roman"/>
        </w:rPr>
        <w:t>, M.4.</w:t>
      </w:r>
      <w:r w:rsidRPr="00CA73C4">
        <w:rPr>
          <w:rFonts w:ascii="Times New Roman" w:hAnsi="Times New Roman" w:cs="Times New Roman"/>
        </w:rPr>
        <w:t>), az együttes megfelelés lehetősége értelmében elegendő, ha közülük egy felel meg.</w:t>
      </w:r>
    </w:p>
    <w:p w14:paraId="10B03D5F" w14:textId="77777777" w:rsidR="000F3CF9" w:rsidRDefault="000F3CF9" w:rsidP="005A3DE5">
      <w:pPr>
        <w:suppressAutoHyphens/>
        <w:ind w:left="705"/>
        <w:jc w:val="both"/>
        <w:rPr>
          <w:rFonts w:ascii="Times New Roman" w:hAnsi="Times New Roman" w:cs="Times New Roman"/>
          <w:b/>
          <w:bCs/>
          <w:smallCaps/>
          <w:highlight w:val="cyan"/>
        </w:rPr>
      </w:pPr>
    </w:p>
    <w:p w14:paraId="71AB60E6" w14:textId="77777777" w:rsidR="00DA5AEF" w:rsidRDefault="00DA5AEF" w:rsidP="00DA5AEF">
      <w:pPr>
        <w:suppressAutoHyphens/>
        <w:ind w:left="705"/>
        <w:jc w:val="both"/>
        <w:rPr>
          <w:rFonts w:ascii="Times New Roman" w:hAnsi="Times New Roman" w:cs="Times New Roman"/>
        </w:rPr>
      </w:pPr>
      <w:r w:rsidRPr="00CA73C4">
        <w:rPr>
          <w:rFonts w:ascii="Times New Roman" w:hAnsi="Times New Roman" w:cs="Times New Roman"/>
          <w:b/>
          <w:bCs/>
          <w:smallCaps/>
        </w:rPr>
        <w:t>KAPACITÁST BIZTOSÍTÓ SZERVEZET IGÉNYBEVÉTELE:</w:t>
      </w:r>
      <w:r w:rsidRPr="00DA5AEF">
        <w:rPr>
          <w:rFonts w:ascii="Times New Roman" w:hAnsi="Times New Roman" w:cs="Times New Roman"/>
        </w:rPr>
        <w:t xml:space="preserve"> </w:t>
      </w:r>
    </w:p>
    <w:p w14:paraId="20CBD8B8" w14:textId="56B156A2" w:rsidR="00DA5AEF" w:rsidRDefault="00DA5AEF" w:rsidP="00DA5AEF">
      <w:pPr>
        <w:numPr>
          <w:ilvl w:val="1"/>
          <w:numId w:val="1"/>
        </w:numPr>
        <w:suppressAutoHyphens/>
        <w:jc w:val="both"/>
        <w:rPr>
          <w:rFonts w:ascii="Times New Roman" w:hAnsi="Times New Roman" w:cs="Times New Roman"/>
        </w:rPr>
      </w:pPr>
      <w:r w:rsidRPr="00DA5AEF">
        <w:rPr>
          <w:rFonts w:ascii="Times New Roman" w:hAnsi="Times New Roman" w:cs="Times New Roman"/>
        </w:rPr>
        <w:t xml:space="preserve">Amennyiben ajánlattevő az ajánlati felhívás M.1. és M.2. pontjaiban foglalt alkalmassági minimumkövetelményeknek a Kbt. 65. § (7) bekezdése alapján bármely más szervezet vagy személy kapacitására támaszkodva kíván megfelelni, akkor csatolja </w:t>
      </w:r>
      <w:proofErr w:type="gramStart"/>
      <w:r w:rsidRPr="00DA5AEF">
        <w:rPr>
          <w:rFonts w:ascii="Times New Roman" w:hAnsi="Times New Roman" w:cs="Times New Roman"/>
        </w:rPr>
        <w:t>ezen</w:t>
      </w:r>
      <w:proofErr w:type="gramEnd"/>
      <w:r w:rsidRPr="00DA5AEF">
        <w:rPr>
          <w:rFonts w:ascii="Times New Roman" w:hAnsi="Times New Roman" w:cs="Times New Roman"/>
        </w:rPr>
        <w:t xml:space="preserve"> kapacitást biztosító szervezet/személy nyilatkozatát a Kbt. 65. § (9) bekezdésében foglalt követelmények ismeretéről és teljesítéséről, kivéve, ha ez a Kbt. 65. § (7) bekezdés szerint csatolandó, kapacitást biztosító szervezet kötelezettségvállalását tartalmazó okiratból is egyértelműen kiderül.</w:t>
      </w:r>
    </w:p>
    <w:p w14:paraId="7DC61032" w14:textId="77777777" w:rsidR="00A8503E" w:rsidRPr="00DA5AEF" w:rsidRDefault="00A8503E" w:rsidP="00A8503E">
      <w:pPr>
        <w:suppressAutoHyphens/>
        <w:ind w:left="705"/>
        <w:jc w:val="both"/>
        <w:rPr>
          <w:rFonts w:ascii="Times New Roman" w:hAnsi="Times New Roman" w:cs="Times New Roman"/>
        </w:rPr>
      </w:pPr>
    </w:p>
    <w:p w14:paraId="075652BF" w14:textId="32684454" w:rsidR="00A8503E" w:rsidRPr="00A8503E" w:rsidRDefault="00A8503E" w:rsidP="00A8503E">
      <w:pPr>
        <w:numPr>
          <w:ilvl w:val="1"/>
          <w:numId w:val="1"/>
        </w:numPr>
        <w:suppressAutoHyphens/>
        <w:jc w:val="both"/>
        <w:rPr>
          <w:rFonts w:ascii="Times New Roman" w:hAnsi="Times New Roman" w:cs="Times New Roman"/>
        </w:rPr>
      </w:pPr>
      <w:r w:rsidRPr="00A8503E">
        <w:rPr>
          <w:rFonts w:ascii="Times New Roman" w:hAnsi="Times New Roman" w:cs="Times New Roman"/>
        </w:rPr>
        <w:t>A Kbt. 65. § (7) bekezdése alapján az</w:t>
      </w:r>
      <w:r>
        <w:rPr>
          <w:rFonts w:ascii="Times New Roman" w:hAnsi="Times New Roman" w:cs="Times New Roman"/>
        </w:rPr>
        <w:t xml:space="preserve"> ajánlati felhívásban</w:t>
      </w:r>
      <w:r w:rsidRPr="00A8503E">
        <w:rPr>
          <w:rFonts w:ascii="Times New Roman" w:hAnsi="Times New Roman" w:cs="Times New Roman"/>
        </w:rPr>
        <w:t xml:space="preserve"> előírt alkalmassági követelményeknek az ajánlattevők bármely más szervezet vagy személy kapacitására támaszkodva is megfelelhetnek, a közöttük fennálló kapcsolat jogi jellegétől függetlenül. </w:t>
      </w:r>
    </w:p>
    <w:p w14:paraId="15B126C2" w14:textId="77777777" w:rsidR="00A8503E" w:rsidRPr="00A8503E" w:rsidRDefault="00A8503E" w:rsidP="00A8503E">
      <w:pPr>
        <w:suppressAutoHyphens/>
        <w:ind w:left="705"/>
        <w:jc w:val="both"/>
        <w:rPr>
          <w:rFonts w:ascii="Times New Roman" w:hAnsi="Times New Roman" w:cs="Times New Roman"/>
        </w:rPr>
      </w:pPr>
      <w:r w:rsidRPr="00A8503E">
        <w:rPr>
          <w:rFonts w:ascii="Times New Roman" w:hAnsi="Times New Roman" w:cs="Times New Roman"/>
        </w:rPr>
        <w:t xml:space="preserve">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rsidRPr="00A8503E">
        <w:rPr>
          <w:rFonts w:ascii="Times New Roman" w:hAnsi="Times New Roman" w:cs="Times New Roman"/>
        </w:rPr>
        <w:t>ezen</w:t>
      </w:r>
      <w:proofErr w:type="gramEnd"/>
      <w:r w:rsidRPr="00A8503E">
        <w:rPr>
          <w:rFonts w:ascii="Times New Roman" w:hAnsi="Times New Roman" w:cs="Times New Roman"/>
        </w:rPr>
        <w:t xml:space="preserve"> szervezet erőforrására vagy arra is támaszkodik. A (8) bekezdésben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48288AE3" w14:textId="77777777" w:rsidR="00A8503E" w:rsidRDefault="00A8503E" w:rsidP="00A8503E">
      <w:pPr>
        <w:pStyle w:val="standard"/>
        <w:ind w:left="705"/>
        <w:jc w:val="both"/>
        <w:rPr>
          <w:sz w:val="20"/>
          <w:szCs w:val="20"/>
        </w:rPr>
      </w:pPr>
    </w:p>
    <w:p w14:paraId="5CD9A0FB" w14:textId="5664F8F6" w:rsidR="00FB607B" w:rsidRPr="00A8503E" w:rsidRDefault="00A8503E" w:rsidP="00A8503E">
      <w:pPr>
        <w:numPr>
          <w:ilvl w:val="1"/>
          <w:numId w:val="1"/>
        </w:numPr>
        <w:suppressAutoHyphens/>
        <w:jc w:val="both"/>
        <w:rPr>
          <w:rFonts w:ascii="Times New Roman" w:hAnsi="Times New Roman" w:cs="Times New Roman"/>
        </w:rPr>
      </w:pPr>
      <w:r w:rsidRPr="00A8503E">
        <w:rPr>
          <w:rFonts w:ascii="Times New Roman" w:hAnsi="Times New Roman" w:cs="Times New Roman"/>
        </w:rPr>
        <w:t xml:space="preserve">A Kbt. 65. § (9) bekezdés alapján a külön jogszabályban foglaltak szerint előírt, </w:t>
      </w:r>
      <w:r w:rsidRPr="00C5605B">
        <w:rPr>
          <w:rFonts w:ascii="Times New Roman" w:hAnsi="Times New Roman" w:cs="Times New Roman"/>
          <w:b/>
        </w:rPr>
        <w:t>szakemberek</w:t>
      </w:r>
      <w:r w:rsidRPr="00A8503E">
        <w:rPr>
          <w:rFonts w:ascii="Times New Roman" w:hAnsi="Times New Roman" w:cs="Times New Roman"/>
        </w:rPr>
        <w:t xml:space="preserve"> – azok végzettségére, képzettségére – </w:t>
      </w:r>
      <w:r w:rsidRPr="00C5605B">
        <w:rPr>
          <w:rFonts w:ascii="Times New Roman" w:hAnsi="Times New Roman" w:cs="Times New Roman"/>
          <w:b/>
        </w:rPr>
        <w:t>rendelkezésre állására</w:t>
      </w:r>
      <w:r w:rsidRPr="00A8503E">
        <w:rPr>
          <w:rFonts w:ascii="Times New Roman" w:hAnsi="Times New Roman" w:cs="Times New Roman"/>
        </w:rPr>
        <w:t xml:space="preserve"> vonatkozó követelmény, valamint a releváns szakmai tapasztalatot igazoló </w:t>
      </w:r>
      <w:r w:rsidRPr="00C5605B">
        <w:rPr>
          <w:rFonts w:ascii="Times New Roman" w:hAnsi="Times New Roman" w:cs="Times New Roman"/>
          <w:b/>
        </w:rPr>
        <w:t>referenciákra</w:t>
      </w:r>
      <w:r w:rsidRPr="00A8503E">
        <w:rPr>
          <w:rFonts w:ascii="Times New Roman" w:hAnsi="Times New Roman" w:cs="Times New Roman"/>
        </w:rPr>
        <w:t xml:space="preserve"> vonatkozó követelmény teljesítésének igazolására az ajánlattevő csak akkor veheti igénybe más szervezet kapacitásait, </w:t>
      </w:r>
      <w:r w:rsidRPr="00C5605B">
        <w:rPr>
          <w:rFonts w:ascii="Times New Roman" w:hAnsi="Times New Roman" w:cs="Times New Roman"/>
          <w:b/>
        </w:rPr>
        <w:t>ha az adott szervezet valósítja meg azt</w:t>
      </w:r>
      <w:r w:rsidRPr="00A8503E">
        <w:rPr>
          <w:rFonts w:ascii="Times New Roman" w:hAnsi="Times New Roman" w:cs="Times New Roman"/>
        </w:rPr>
        <w:t xml:space="preserve"> az építési beruházást, </w:t>
      </w:r>
      <w:r w:rsidRPr="00C5605B">
        <w:rPr>
          <w:rFonts w:ascii="Times New Roman" w:hAnsi="Times New Roman" w:cs="Times New Roman"/>
          <w:b/>
        </w:rPr>
        <w:t>szolgáltatást</w:t>
      </w:r>
      <w:r w:rsidRPr="00A8503E">
        <w:rPr>
          <w:rFonts w:ascii="Times New Roman" w:hAnsi="Times New Roman" w:cs="Times New Roman"/>
        </w:rPr>
        <w:t xml:space="preserve"> vagy szállítást, </w:t>
      </w:r>
      <w:r w:rsidRPr="00C5605B">
        <w:rPr>
          <w:rFonts w:ascii="Times New Roman" w:hAnsi="Times New Roman" w:cs="Times New Roman"/>
          <w:b/>
        </w:rPr>
        <w:t>amelyhez e kapacitásokra szükség van.</w:t>
      </w:r>
      <w:r w:rsidRPr="00A8503E">
        <w:rPr>
          <w:rFonts w:ascii="Times New Roman" w:hAnsi="Times New Roman" w:cs="Times New Roman"/>
        </w:rPr>
        <w:t xml:space="preserve"> A (7) bekezdés szerint csatolandó kötelezettségvállalásnak ezt kell alátámasztania.</w:t>
      </w:r>
    </w:p>
    <w:p w14:paraId="49D6AB41" w14:textId="56749623" w:rsidR="00166167" w:rsidRPr="005F03C1" w:rsidRDefault="00143E7E" w:rsidP="00E622AE">
      <w:pPr>
        <w:keepNext/>
        <w:numPr>
          <w:ilvl w:val="0"/>
          <w:numId w:val="1"/>
        </w:numPr>
        <w:spacing w:before="360" w:after="240"/>
        <w:ind w:left="703" w:hanging="703"/>
        <w:jc w:val="both"/>
        <w:outlineLvl w:val="2"/>
        <w:rPr>
          <w:rFonts w:ascii="Times New Roman" w:hAnsi="Times New Roman" w:cs="Times New Roman"/>
          <w:b/>
          <w:bCs/>
          <w:smallCaps/>
        </w:rPr>
      </w:pPr>
      <w:bookmarkStart w:id="110" w:name="_Toc448247929"/>
      <w:bookmarkStart w:id="111" w:name="_Toc352380632"/>
      <w:bookmarkStart w:id="112" w:name="_Toc352382173"/>
      <w:bookmarkStart w:id="113" w:name="_Toc383930284"/>
      <w:bookmarkStart w:id="114" w:name="_Toc495364381"/>
      <w:bookmarkStart w:id="115" w:name="_Toc57171345"/>
      <w:bookmarkStart w:id="116" w:name="_Toc57705227"/>
      <w:bookmarkStart w:id="117" w:name="_Toc72115232"/>
      <w:r w:rsidRPr="005F03C1">
        <w:rPr>
          <w:rFonts w:ascii="Times New Roman" w:hAnsi="Times New Roman" w:cs="Times New Roman"/>
          <w:b/>
          <w:bCs/>
          <w:smallCaps/>
        </w:rPr>
        <w:t xml:space="preserve">AZ </w:t>
      </w:r>
      <w:r w:rsidR="00E622AE" w:rsidRPr="005F03C1">
        <w:rPr>
          <w:rFonts w:ascii="Times New Roman" w:hAnsi="Times New Roman" w:cs="Times New Roman"/>
          <w:b/>
          <w:bCs/>
          <w:smallCaps/>
        </w:rPr>
        <w:t>AJÁNLAT FORMÁJA</w:t>
      </w:r>
      <w:bookmarkEnd w:id="110"/>
      <w:r w:rsidR="00E622AE" w:rsidRPr="005F03C1">
        <w:rPr>
          <w:rFonts w:ascii="Times New Roman" w:hAnsi="Times New Roman" w:cs="Times New Roman"/>
          <w:b/>
          <w:bCs/>
          <w:smallCaps/>
        </w:rPr>
        <w:t xml:space="preserve"> </w:t>
      </w:r>
      <w:bookmarkEnd w:id="111"/>
      <w:bookmarkEnd w:id="112"/>
      <w:bookmarkEnd w:id="113"/>
      <w:bookmarkEnd w:id="114"/>
      <w:bookmarkEnd w:id="115"/>
      <w:bookmarkEnd w:id="116"/>
      <w:bookmarkEnd w:id="117"/>
    </w:p>
    <w:p w14:paraId="4B74B09C" w14:textId="46DC7246" w:rsidR="00166167" w:rsidRDefault="00CF207C" w:rsidP="00CF207C">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Ajánlattevő az ajánlatot papír alapon, 1 (azaz egy) eredeti példányban, valamint 1 (azaz egy) digitális példányban (a cégszerűen aláírt, eredeti ajánlatot teljes terjedelmében CD vagy DVD adathordozón, megfelelő (olvasható) minőségben </w:t>
      </w:r>
      <w:proofErr w:type="spellStart"/>
      <w:r w:rsidRPr="005F03C1">
        <w:rPr>
          <w:rFonts w:ascii="Times New Roman" w:hAnsi="Times New Roman" w:cs="Times New Roman"/>
        </w:rPr>
        <w:t>szkennelt</w:t>
      </w:r>
      <w:proofErr w:type="spellEnd"/>
      <w:r w:rsidRPr="005F03C1">
        <w:rPr>
          <w:rFonts w:ascii="Times New Roman" w:hAnsi="Times New Roman" w:cs="Times New Roman"/>
        </w:rPr>
        <w:t>, jelszó nélkül olvasható, de nem szerkeszthető, *</w:t>
      </w:r>
      <w:proofErr w:type="gramStart"/>
      <w:r w:rsidRPr="005F03C1">
        <w:rPr>
          <w:rFonts w:ascii="Times New Roman" w:hAnsi="Times New Roman" w:cs="Times New Roman"/>
        </w:rPr>
        <w:t>.</w:t>
      </w:r>
      <w:proofErr w:type="spellStart"/>
      <w:r w:rsidRPr="005F03C1">
        <w:rPr>
          <w:rFonts w:ascii="Times New Roman" w:hAnsi="Times New Roman" w:cs="Times New Roman"/>
        </w:rPr>
        <w:t>pdf</w:t>
      </w:r>
      <w:proofErr w:type="spellEnd"/>
      <w:proofErr w:type="gramEnd"/>
      <w:r w:rsidRPr="005F03C1">
        <w:rPr>
          <w:rFonts w:ascii="Times New Roman" w:hAnsi="Times New Roman" w:cs="Times New Roman"/>
        </w:rPr>
        <w:t xml:space="preserve"> formátumban) is köteles benyújtani.</w:t>
      </w:r>
      <w:r w:rsidR="00166167" w:rsidRPr="005F03C1">
        <w:rPr>
          <w:rFonts w:ascii="Times New Roman" w:hAnsi="Times New Roman" w:cs="Times New Roman"/>
        </w:rPr>
        <w:t xml:space="preserve"> A példányok közötti bármilyen eltérés esetén az eredeti, papír alapú példány az irányadó.</w:t>
      </w:r>
    </w:p>
    <w:p w14:paraId="6F22B75D" w14:textId="77777777" w:rsidR="00C64106" w:rsidRDefault="00C64106" w:rsidP="00C64106">
      <w:pPr>
        <w:suppressAutoHyphens/>
        <w:ind w:left="705"/>
        <w:jc w:val="both"/>
        <w:rPr>
          <w:rFonts w:ascii="Times New Roman" w:hAnsi="Times New Roman" w:cs="Times New Roman"/>
        </w:rPr>
      </w:pPr>
    </w:p>
    <w:p w14:paraId="43E624E8" w14:textId="6DC708FB" w:rsidR="00C64106" w:rsidRPr="005F03C1" w:rsidRDefault="00C64106" w:rsidP="00CF207C">
      <w:pPr>
        <w:numPr>
          <w:ilvl w:val="1"/>
          <w:numId w:val="1"/>
        </w:numPr>
        <w:suppressAutoHyphens/>
        <w:jc w:val="both"/>
        <w:rPr>
          <w:rFonts w:ascii="Times New Roman" w:hAnsi="Times New Roman" w:cs="Times New Roman"/>
        </w:rPr>
      </w:pPr>
      <w:r>
        <w:rPr>
          <w:rFonts w:ascii="Times New Roman" w:hAnsi="Times New Roman" w:cs="Times New Roman"/>
        </w:rPr>
        <w:t>Ajánlattevőnek az ajánlat részeként nyilatkoznia szükséges a papír alapon és a digitális adathordozón benyújtott ajánlatának egyezősége vonatkozásában. Amennyiben az ajánlat eredeti papír alapú (nyomtatott) és a digitális adathordozón benyújtott példánya között eltérés van, Ajánlatkérő az ajánlat eredeti papíralapú példányát tekinti irányadónak.</w:t>
      </w:r>
    </w:p>
    <w:p w14:paraId="4E5AFC0D" w14:textId="77777777" w:rsidR="00166167" w:rsidRPr="005F03C1" w:rsidRDefault="00166167" w:rsidP="00CF207C">
      <w:pPr>
        <w:suppressAutoHyphens/>
        <w:ind w:left="705"/>
        <w:jc w:val="both"/>
        <w:rPr>
          <w:rFonts w:ascii="Times New Roman" w:hAnsi="Times New Roman" w:cs="Times New Roman"/>
        </w:rPr>
      </w:pPr>
    </w:p>
    <w:p w14:paraId="1384509F" w14:textId="2E697865" w:rsidR="00166167" w:rsidRDefault="00166167" w:rsidP="00CF207C">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 eredeti, papír alapú példányát géppel, vagy kitörölhetetlen tintával olvashatóan kell írni, és alá kell írnia az </w:t>
      </w:r>
      <w:r w:rsidR="00143E7E" w:rsidRPr="005F03C1">
        <w:rPr>
          <w:rFonts w:ascii="Times New Roman" w:hAnsi="Times New Roman" w:cs="Times New Roman"/>
        </w:rPr>
        <w:t>a</w:t>
      </w:r>
      <w:r w:rsidRPr="005F03C1">
        <w:rPr>
          <w:rFonts w:ascii="Times New Roman" w:hAnsi="Times New Roman" w:cs="Times New Roman"/>
        </w:rPr>
        <w:t xml:space="preserve">jánlattevő cégjegyzésre jogosult képviselőjének vagy az általa meghatalmazott </w:t>
      </w:r>
      <w:proofErr w:type="gramStart"/>
      <w:r w:rsidRPr="005F03C1">
        <w:rPr>
          <w:rFonts w:ascii="Times New Roman" w:hAnsi="Times New Roman" w:cs="Times New Roman"/>
        </w:rPr>
        <w:t>személy(</w:t>
      </w:r>
      <w:proofErr w:type="spellStart"/>
      <w:proofErr w:type="gramEnd"/>
      <w:r w:rsidRPr="005F03C1">
        <w:rPr>
          <w:rFonts w:ascii="Times New Roman" w:hAnsi="Times New Roman" w:cs="Times New Roman"/>
        </w:rPr>
        <w:t>ek</w:t>
      </w:r>
      <w:proofErr w:type="spellEnd"/>
      <w:r w:rsidRPr="005F03C1">
        <w:rPr>
          <w:rFonts w:ascii="Times New Roman" w:hAnsi="Times New Roman" w:cs="Times New Roman"/>
        </w:rPr>
        <w:t>)</w:t>
      </w:r>
      <w:proofErr w:type="spellStart"/>
      <w:r w:rsidRPr="005F03C1">
        <w:rPr>
          <w:rFonts w:ascii="Times New Roman" w:hAnsi="Times New Roman" w:cs="Times New Roman"/>
        </w:rPr>
        <w:t>nek</w:t>
      </w:r>
      <w:proofErr w:type="spellEnd"/>
      <w:r w:rsidRPr="005F03C1">
        <w:rPr>
          <w:rFonts w:ascii="Times New Roman" w:hAnsi="Times New Roman" w:cs="Times New Roman"/>
        </w:rPr>
        <w:t>.</w:t>
      </w:r>
    </w:p>
    <w:p w14:paraId="2E7C7077" w14:textId="77777777" w:rsidR="008F4A5E" w:rsidRDefault="008F4A5E" w:rsidP="008F4A5E">
      <w:pPr>
        <w:pStyle w:val="Listaszerbekezds"/>
        <w:rPr>
          <w:rFonts w:ascii="Times New Roman" w:hAnsi="Times New Roman" w:cs="Times New Roman"/>
        </w:rPr>
      </w:pPr>
    </w:p>
    <w:p w14:paraId="01932E20" w14:textId="77777777" w:rsidR="008F4A5E" w:rsidRPr="008F4A5E" w:rsidRDefault="008F4A5E" w:rsidP="008F4A5E">
      <w:pPr>
        <w:numPr>
          <w:ilvl w:val="1"/>
          <w:numId w:val="1"/>
        </w:numPr>
        <w:suppressAutoHyphens/>
        <w:jc w:val="both"/>
        <w:rPr>
          <w:rFonts w:ascii="Times New Roman" w:hAnsi="Times New Roman" w:cs="Times New Roman"/>
        </w:rPr>
      </w:pPr>
      <w:r w:rsidRPr="008F4A5E">
        <w:rPr>
          <w:rFonts w:ascii="Times New Roman" w:hAnsi="Times New Roman" w:cs="Times New Roman"/>
        </w:rPr>
        <w:t>A Kbt. 47. § (2) bekezdésében foglaltak alapján ahol a Kbt. vagy a Kbt. felhatalmazása alapján megalkotott külön jogszabály alapján az Ajánlatkérő az eljárásban valamely dokumentum benyújtását írja elő, a dokumentum - ha jogszabály eltérően nem rendelkezik - egyszerű másolatban is benyújtható. Ajánlatkérő előírja az olyan nyilatkozat eredeti vagy hiteles másolatban történő benyújtását, amely közvetlenül valamely követelés érvényesítésének alapjául szolgál (pl. bankgarancia, kezességvállalásról szóló nyilatkozat) vagy az eredeti aláírt példányban történő benyújtását a Kbt. írja elő (Kbt. 47. § (2) bekezdés alapján a 66. § (2) bekezdés szerinti nyilatkozat).</w:t>
      </w:r>
    </w:p>
    <w:p w14:paraId="66DFB054" w14:textId="77777777" w:rsidR="008F4A5E" w:rsidRPr="005F03C1" w:rsidRDefault="008F4A5E" w:rsidP="008F4A5E">
      <w:pPr>
        <w:suppressAutoHyphens/>
        <w:ind w:left="705"/>
        <w:jc w:val="both"/>
        <w:rPr>
          <w:rFonts w:ascii="Times New Roman" w:hAnsi="Times New Roman" w:cs="Times New Roman"/>
        </w:rPr>
      </w:pPr>
    </w:p>
    <w:p w14:paraId="268FE7AD" w14:textId="77777777" w:rsidR="00CF207C" w:rsidRPr="005F03C1" w:rsidRDefault="00CF207C" w:rsidP="00CF207C">
      <w:pPr>
        <w:numPr>
          <w:ilvl w:val="1"/>
          <w:numId w:val="1"/>
        </w:numPr>
        <w:suppressAutoHyphens/>
        <w:ind w:left="703" w:hanging="703"/>
        <w:jc w:val="both"/>
        <w:rPr>
          <w:rFonts w:ascii="Times New Roman" w:hAnsi="Times New Roman" w:cs="Times New Roman"/>
        </w:rPr>
      </w:pPr>
      <w:r w:rsidRPr="005F03C1">
        <w:rPr>
          <w:rFonts w:ascii="Times New Roman" w:hAnsi="Times New Roman" w:cs="Times New Roman"/>
        </w:rPr>
        <w:t>- 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79B78D0C" w14:textId="6DEF61D3" w:rsidR="00CF207C" w:rsidRPr="005F03C1" w:rsidRDefault="00CF207C" w:rsidP="00CF207C">
      <w:pPr>
        <w:suppressAutoHyphens/>
        <w:spacing w:before="120"/>
        <w:ind w:left="703"/>
        <w:jc w:val="both"/>
        <w:rPr>
          <w:rFonts w:ascii="Times New Roman" w:hAnsi="Times New Roman" w:cs="Times New Roman"/>
        </w:rPr>
      </w:pPr>
      <w:r w:rsidRPr="005F03C1">
        <w:rPr>
          <w:rFonts w:ascii="Times New Roman" w:hAnsi="Times New Roman" w:cs="Times New Roman"/>
        </w:rPr>
        <w:t xml:space="preserve">- Az ajánlat oldalszámozása eggyel kezdődjön és oldalanként növekedjen. Elegendő a szöveget vagy </w:t>
      </w:r>
      <w:proofErr w:type="gramStart"/>
      <w:r w:rsidRPr="005F03C1">
        <w:rPr>
          <w:rFonts w:ascii="Times New Roman" w:hAnsi="Times New Roman" w:cs="Times New Roman"/>
        </w:rPr>
        <w:t>számokat</w:t>
      </w:r>
      <w:proofErr w:type="gramEnd"/>
      <w:r w:rsidRPr="005F03C1">
        <w:rPr>
          <w:rFonts w:ascii="Times New Roman" w:hAnsi="Times New Roman" w:cs="Times New Roman"/>
        </w:rPr>
        <w:t xml:space="preserve"> vagy képet tartalmazó oldalakat számozni, az üres oldalakat nem kell, de lehet. A címlapot és hátlapot (ha vannak) nem kell, de lehet számozni. Az ajánlatkérő az ettől kismértékben eltérő számozást (pl. egyes oldalaknál a /</w:t>
      </w:r>
      <w:proofErr w:type="spellStart"/>
      <w:r w:rsidRPr="005F03C1">
        <w:rPr>
          <w:rFonts w:ascii="Times New Roman" w:hAnsi="Times New Roman" w:cs="Times New Roman"/>
        </w:rPr>
        <w:t>A</w:t>
      </w:r>
      <w:proofErr w:type="spellEnd"/>
      <w:r w:rsidRPr="005F03C1">
        <w:rPr>
          <w:rFonts w:ascii="Times New Roman" w:hAnsi="Times New Roman" w:cs="Times New Roman"/>
        </w:rPr>
        <w:t>, /B oldalszám) is elfogadja, ha a tartalomjegyzékben az egyes iratok helye egyértelműen azonosítható és az iratok helyére a 71-72. § alkalmazása esetén egyértelműen lehet hivatkozni. Az Ajánlatkérő a kismértékben hiányos számozást kiegészítheti, ha ez az ajánlatban való tájékozódása, illetve az ajánlatra való hivatkozása érdekében szükséges;</w:t>
      </w:r>
    </w:p>
    <w:p w14:paraId="11AAEC3D" w14:textId="77777777" w:rsidR="00CF207C" w:rsidRPr="005F03C1" w:rsidRDefault="00CF207C" w:rsidP="00CF207C">
      <w:pPr>
        <w:suppressAutoHyphens/>
        <w:spacing w:before="120"/>
        <w:ind w:left="703"/>
        <w:jc w:val="both"/>
        <w:rPr>
          <w:rFonts w:ascii="Times New Roman" w:hAnsi="Times New Roman" w:cs="Times New Roman"/>
        </w:rPr>
      </w:pPr>
      <w:r w:rsidRPr="005F03C1">
        <w:rPr>
          <w:rFonts w:ascii="Times New Roman" w:hAnsi="Times New Roman" w:cs="Times New Roman"/>
        </w:rPr>
        <w:t>- Az ajánlatnak az elején tartalomjegyzéket kell tartalmaznia, mely alapján az ajánlatban szereplő dokumentumok oldalszám alapján megtalálhatóak;</w:t>
      </w:r>
    </w:p>
    <w:p w14:paraId="6535A2C5" w14:textId="678CC82A" w:rsidR="00CF207C" w:rsidRPr="005F03C1" w:rsidRDefault="00CF207C" w:rsidP="00CF207C">
      <w:pPr>
        <w:suppressAutoHyphens/>
        <w:spacing w:before="120"/>
        <w:ind w:left="703"/>
        <w:jc w:val="both"/>
        <w:rPr>
          <w:rFonts w:ascii="Times New Roman" w:hAnsi="Times New Roman" w:cs="Times New Roman"/>
        </w:rPr>
      </w:pPr>
      <w:r w:rsidRPr="005F03C1">
        <w:rPr>
          <w:rFonts w:ascii="Times New Roman" w:hAnsi="Times New Roman" w:cs="Times New Roman"/>
        </w:rPr>
        <w:t xml:space="preserve">- Az ajánlatban lévő, minden – az ajánlattevő vagy alvállalkozó, vagy az alkalmasság igazolásában részt vevő más szervezet által készített – dokumentumot (nyilatkozatot) a végén alá kell írnia az adott gazdálkodó szervezetnél erre </w:t>
      </w:r>
      <w:proofErr w:type="gramStart"/>
      <w:r w:rsidRPr="005F03C1">
        <w:rPr>
          <w:rFonts w:ascii="Times New Roman" w:hAnsi="Times New Roman" w:cs="Times New Roman"/>
        </w:rPr>
        <w:t>jogosult(</w:t>
      </w:r>
      <w:proofErr w:type="spellStart"/>
      <w:proofErr w:type="gramEnd"/>
      <w:r w:rsidRPr="005F03C1">
        <w:rPr>
          <w:rFonts w:ascii="Times New Roman" w:hAnsi="Times New Roman" w:cs="Times New Roman"/>
        </w:rPr>
        <w:t>ak</w:t>
      </w:r>
      <w:proofErr w:type="spellEnd"/>
      <w:r w:rsidRPr="005F03C1">
        <w:rPr>
          <w:rFonts w:ascii="Times New Roman" w:hAnsi="Times New Roman" w:cs="Times New Roman"/>
        </w:rPr>
        <w:t>)</w:t>
      </w:r>
      <w:proofErr w:type="spellStart"/>
      <w:r w:rsidRPr="005F03C1">
        <w:rPr>
          <w:rFonts w:ascii="Times New Roman" w:hAnsi="Times New Roman" w:cs="Times New Roman"/>
        </w:rPr>
        <w:t>nak</w:t>
      </w:r>
      <w:proofErr w:type="spellEnd"/>
      <w:r w:rsidRPr="005F03C1">
        <w:rPr>
          <w:rFonts w:ascii="Times New Roman" w:hAnsi="Times New Roman" w:cs="Times New Roman"/>
        </w:rPr>
        <w:t xml:space="preserve"> vagy olyan személynek, vagy személyeknek aki(k) erre a jogosult személy(</w:t>
      </w:r>
      <w:proofErr w:type="spellStart"/>
      <w:r w:rsidRPr="005F03C1">
        <w:rPr>
          <w:rFonts w:ascii="Times New Roman" w:hAnsi="Times New Roman" w:cs="Times New Roman"/>
        </w:rPr>
        <w:t>ek</w:t>
      </w:r>
      <w:proofErr w:type="spellEnd"/>
      <w:r w:rsidRPr="005F03C1">
        <w:rPr>
          <w:rFonts w:ascii="Times New Roman" w:hAnsi="Times New Roman" w:cs="Times New Roman"/>
        </w:rPr>
        <w:t>)</w:t>
      </w:r>
      <w:proofErr w:type="spellStart"/>
      <w:r w:rsidRPr="005F03C1">
        <w:rPr>
          <w:rFonts w:ascii="Times New Roman" w:hAnsi="Times New Roman" w:cs="Times New Roman"/>
        </w:rPr>
        <w:t>től</w:t>
      </w:r>
      <w:proofErr w:type="spellEnd"/>
      <w:r w:rsidRPr="005F03C1">
        <w:rPr>
          <w:rFonts w:ascii="Times New Roman" w:hAnsi="Times New Roman" w:cs="Times New Roman"/>
        </w:rPr>
        <w:t xml:space="preserve"> írásos </w:t>
      </w:r>
      <w:r w:rsidR="001C6F26" w:rsidRPr="005F03C1">
        <w:rPr>
          <w:rFonts w:ascii="Times New Roman" w:hAnsi="Times New Roman" w:cs="Times New Roman"/>
        </w:rPr>
        <w:t>meg</w:t>
      </w:r>
      <w:r w:rsidRPr="005F03C1">
        <w:rPr>
          <w:rFonts w:ascii="Times New Roman" w:hAnsi="Times New Roman" w:cs="Times New Roman"/>
        </w:rPr>
        <w:t>hatalmazást kaptak. A 321/2015. (X. 30.) Korm. rendelet 21. § (1) bekezdésének b) és f) pontjai szerinti személyek maguk kötelesek aláírni az őket bemutató, illetve a rendelkezésre állásukat bizonyító iratot;</w:t>
      </w:r>
    </w:p>
    <w:p w14:paraId="55B24BC3" w14:textId="77777777" w:rsidR="00CF207C" w:rsidRDefault="00CF207C" w:rsidP="00CF207C">
      <w:pPr>
        <w:suppressAutoHyphens/>
        <w:spacing w:before="120"/>
        <w:ind w:left="703"/>
        <w:jc w:val="both"/>
        <w:rPr>
          <w:rFonts w:ascii="Times New Roman" w:hAnsi="Times New Roman" w:cs="Times New Roman"/>
        </w:rPr>
      </w:pPr>
      <w:r w:rsidRPr="005F03C1">
        <w:rPr>
          <w:rFonts w:ascii="Times New Roman" w:hAnsi="Times New Roman" w:cs="Times New Roman"/>
        </w:rPr>
        <w:t>- Az ajánlat minden olyan oldalát, amelyen – az ajánlat beadása előtt – módosítást hajtottak végre, az adott dokumentumot aláíró személynek vagy személyeknek a módosításnál is kézjeggyel kell ellátni.</w:t>
      </w:r>
    </w:p>
    <w:p w14:paraId="293ABB2B" w14:textId="77777777" w:rsidR="003541B7" w:rsidRDefault="003541B7" w:rsidP="003541B7">
      <w:pPr>
        <w:suppressAutoHyphens/>
        <w:ind w:left="703"/>
        <w:jc w:val="both"/>
        <w:rPr>
          <w:rFonts w:ascii="Times New Roman" w:hAnsi="Times New Roman" w:cs="Times New Roman"/>
        </w:rPr>
      </w:pPr>
    </w:p>
    <w:p w14:paraId="2067F293" w14:textId="77777777" w:rsidR="003541B7" w:rsidRDefault="003541B7" w:rsidP="003541B7">
      <w:pPr>
        <w:numPr>
          <w:ilvl w:val="1"/>
          <w:numId w:val="1"/>
        </w:numPr>
        <w:suppressAutoHyphens/>
        <w:ind w:left="703" w:hanging="703"/>
        <w:jc w:val="both"/>
        <w:rPr>
          <w:rFonts w:ascii="Times New Roman" w:hAnsi="Times New Roman" w:cs="Times New Roman"/>
        </w:rPr>
      </w:pPr>
      <w:r>
        <w:rPr>
          <w:rFonts w:ascii="Times New Roman" w:hAnsi="Times New Roman" w:cs="Times New Roman"/>
        </w:rPr>
        <w:t>Az ajánlat csomagolása akkor nem minősül zártnak, ha abból roncsolás nélkül az ajánlat bármely lapja kivehető. Az ajánlat csomagolásán az ajánlattevő nevén és címén felül minimálisan az alábbiakban részletezett információkat szükséges feltüntetni:</w:t>
      </w:r>
    </w:p>
    <w:p w14:paraId="4ED1B104" w14:textId="77777777" w:rsidR="003541B7" w:rsidRDefault="003541B7" w:rsidP="003541B7">
      <w:pPr>
        <w:suppressAutoHyphens/>
        <w:spacing w:before="120"/>
        <w:ind w:left="720"/>
        <w:jc w:val="center"/>
        <w:rPr>
          <w:rFonts w:ascii="Times New Roman" w:hAnsi="Times New Roman" w:cs="Times New Roman"/>
          <w:b/>
        </w:rPr>
      </w:pPr>
      <w:r>
        <w:rPr>
          <w:rFonts w:ascii="Times New Roman" w:hAnsi="Times New Roman" w:cs="Times New Roman"/>
          <w:b/>
        </w:rPr>
        <w:t>Ajánlat</w:t>
      </w:r>
    </w:p>
    <w:p w14:paraId="5D80C875" w14:textId="77777777" w:rsidR="003541B7" w:rsidRDefault="003541B7" w:rsidP="003541B7">
      <w:pPr>
        <w:suppressAutoHyphens/>
        <w:spacing w:before="120"/>
        <w:ind w:left="720"/>
        <w:jc w:val="center"/>
        <w:rPr>
          <w:rFonts w:ascii="Times New Roman" w:hAnsi="Times New Roman" w:cs="Times New Roman"/>
          <w:b/>
        </w:rPr>
      </w:pPr>
      <w:proofErr w:type="gramStart"/>
      <w:r>
        <w:rPr>
          <w:rFonts w:ascii="Times New Roman" w:hAnsi="Times New Roman" w:cs="Times New Roman"/>
          <w:b/>
        </w:rPr>
        <w:t>a</w:t>
      </w:r>
      <w:proofErr w:type="gramEnd"/>
      <w:r>
        <w:rPr>
          <w:rFonts w:ascii="Times New Roman" w:hAnsi="Times New Roman" w:cs="Times New Roman"/>
          <w:b/>
        </w:rPr>
        <w:t xml:space="preserve"> </w:t>
      </w:r>
      <w:r>
        <w:rPr>
          <w:rFonts w:ascii="Times New Roman" w:hAnsi="Times New Roman" w:cs="Times New Roman"/>
          <w:b/>
          <w:i/>
        </w:rPr>
        <w:t xml:space="preserve">„Megbízási szerződés keretében a „Ráckevei (Soroksári-) Duna-ág (RSD) és mellékágai kotrása, műtárgyépítés és </w:t>
      </w:r>
      <w:proofErr w:type="spellStart"/>
      <w:r>
        <w:rPr>
          <w:rFonts w:ascii="Times New Roman" w:hAnsi="Times New Roman" w:cs="Times New Roman"/>
          <w:b/>
          <w:i/>
        </w:rPr>
        <w:t>-rekonstrukció</w:t>
      </w:r>
      <w:proofErr w:type="spellEnd"/>
      <w:r>
        <w:rPr>
          <w:rFonts w:ascii="Times New Roman" w:hAnsi="Times New Roman" w:cs="Times New Roman"/>
          <w:b/>
          <w:i/>
        </w:rPr>
        <w:t xml:space="preserve">” című, KEHOP-1.3.1-15-2015-00002 azonosító számú projektben tervezésre és kivitelezésre FIDIC Sárga Könyv </w:t>
      </w:r>
      <w:r>
        <w:rPr>
          <w:rFonts w:ascii="Times New Roman" w:hAnsi="Times New Roman" w:cs="Times New Roman"/>
          <w:b/>
          <w:i/>
        </w:rPr>
        <w:lastRenderedPageBreak/>
        <w:t>szerint megkötésre kerülő szerződésben foglalt munkák FIDIC mérnöki, műszaki ellenőrzési feladatainak ellátása”</w:t>
      </w:r>
      <w:r>
        <w:rPr>
          <w:rFonts w:ascii="Times New Roman" w:hAnsi="Times New Roman" w:cs="Times New Roman"/>
          <w:b/>
        </w:rPr>
        <w:t xml:space="preserve"> tárgyú közbeszerzési eljárásban</w:t>
      </w:r>
    </w:p>
    <w:p w14:paraId="309720D3" w14:textId="77777777" w:rsidR="003541B7" w:rsidRDefault="003541B7" w:rsidP="003541B7">
      <w:pPr>
        <w:suppressAutoHyphens/>
        <w:spacing w:before="120"/>
        <w:ind w:left="720"/>
        <w:jc w:val="center"/>
        <w:rPr>
          <w:rFonts w:ascii="Times New Roman" w:hAnsi="Times New Roman" w:cs="Times New Roman"/>
          <w:b/>
        </w:rPr>
      </w:pPr>
      <w:r>
        <w:rPr>
          <w:rFonts w:ascii="Times New Roman" w:hAnsi="Times New Roman" w:cs="Times New Roman"/>
          <w:b/>
        </w:rPr>
        <w:t>Az ajánlattételi határidő (</w:t>
      </w:r>
      <w:r>
        <w:rPr>
          <w:rFonts w:ascii="Times New Roman" w:hAnsi="Times New Roman" w:cs="Times New Roman"/>
          <w:b/>
          <w:i/>
        </w:rPr>
        <w:t>dátumszerűen is megjelölve</w:t>
      </w:r>
      <w:r>
        <w:rPr>
          <w:rFonts w:ascii="Times New Roman" w:hAnsi="Times New Roman" w:cs="Times New Roman"/>
          <w:b/>
        </w:rPr>
        <w:t>) előtt felbontani TILOS!</w:t>
      </w:r>
    </w:p>
    <w:p w14:paraId="67CFB7E0" w14:textId="77777777" w:rsidR="00204D30" w:rsidRDefault="00204D30" w:rsidP="003541B7">
      <w:pPr>
        <w:suppressAutoHyphens/>
        <w:ind w:left="705"/>
        <w:jc w:val="both"/>
        <w:rPr>
          <w:rFonts w:ascii="Times New Roman" w:hAnsi="Times New Roman" w:cs="Times New Roman"/>
        </w:rPr>
      </w:pPr>
    </w:p>
    <w:p w14:paraId="30D2FCD8" w14:textId="77777777" w:rsidR="003541B7" w:rsidRDefault="003541B7" w:rsidP="003541B7">
      <w:pPr>
        <w:suppressAutoHyphens/>
        <w:ind w:left="705"/>
        <w:jc w:val="both"/>
        <w:rPr>
          <w:rFonts w:ascii="Times New Roman" w:hAnsi="Times New Roman" w:cs="Times New Roman"/>
        </w:rPr>
      </w:pPr>
      <w:r>
        <w:rPr>
          <w:rFonts w:ascii="Times New Roman" w:hAnsi="Times New Roman" w:cs="Times New Roman"/>
        </w:rPr>
        <w:t>Amennyiben az ajánlattételi határidő bármely oknál fogva módosításra kerül, a végleges határidőt kell a csomagoláson feltüntetni.</w:t>
      </w:r>
    </w:p>
    <w:p w14:paraId="7CE8B142" w14:textId="1AEDCA1D" w:rsidR="00166167" w:rsidRPr="005F03C1" w:rsidRDefault="00E96DDC" w:rsidP="00143E7E">
      <w:pPr>
        <w:keepNext/>
        <w:numPr>
          <w:ilvl w:val="0"/>
          <w:numId w:val="1"/>
        </w:numPr>
        <w:spacing w:before="360" w:after="240"/>
        <w:ind w:left="703" w:hanging="703"/>
        <w:jc w:val="both"/>
        <w:outlineLvl w:val="2"/>
        <w:rPr>
          <w:rFonts w:ascii="Times New Roman" w:hAnsi="Times New Roman" w:cs="Times New Roman"/>
          <w:b/>
          <w:bCs/>
          <w:smallCaps/>
        </w:rPr>
      </w:pPr>
      <w:bookmarkStart w:id="118" w:name="_Toc352380633"/>
      <w:bookmarkStart w:id="119" w:name="_Toc352382174"/>
      <w:bookmarkStart w:id="120" w:name="_Toc383930285"/>
      <w:bookmarkStart w:id="121" w:name="_Toc495364382"/>
      <w:bookmarkStart w:id="122" w:name="_Toc57171346"/>
      <w:bookmarkStart w:id="123" w:name="_Toc57705228"/>
      <w:bookmarkStart w:id="124" w:name="_Toc72115237"/>
      <w:bookmarkStart w:id="125" w:name="_Toc448247930"/>
      <w:bookmarkStart w:id="126" w:name="_Toc299160858"/>
      <w:bookmarkStart w:id="127" w:name="_Toc300379435"/>
      <w:bookmarkStart w:id="128" w:name="_Toc300385274"/>
      <w:bookmarkStart w:id="129" w:name="_Toc329588157"/>
      <w:bookmarkStart w:id="130" w:name="_Toc330183482"/>
      <w:bookmarkStart w:id="131" w:name="_Toc347822077"/>
      <w:r w:rsidRPr="005F03C1">
        <w:rPr>
          <w:rFonts w:ascii="Times New Roman" w:hAnsi="Times New Roman" w:cs="Times New Roman"/>
          <w:b/>
          <w:bCs/>
          <w:smallCaps/>
        </w:rPr>
        <w:t xml:space="preserve">AZ </w:t>
      </w:r>
      <w:r w:rsidR="00143E7E" w:rsidRPr="005F03C1">
        <w:rPr>
          <w:rFonts w:ascii="Times New Roman" w:hAnsi="Times New Roman" w:cs="Times New Roman"/>
          <w:b/>
          <w:bCs/>
          <w:smallCaps/>
        </w:rPr>
        <w:t>AJÁNLAT LEZÁRÁSA ÉS JELÖLÉSE</w:t>
      </w:r>
      <w:bookmarkEnd w:id="118"/>
      <w:bookmarkEnd w:id="119"/>
      <w:bookmarkEnd w:id="120"/>
      <w:bookmarkEnd w:id="121"/>
      <w:bookmarkEnd w:id="122"/>
      <w:bookmarkEnd w:id="123"/>
      <w:bookmarkEnd w:id="124"/>
      <w:bookmarkEnd w:id="125"/>
    </w:p>
    <w:p w14:paraId="05E520A0" w14:textId="38250135" w:rsidR="00166167" w:rsidRPr="005F03C1"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Ajánlattevőnek az ajánlat papír alapú példányát és a CD-t/DVD-t egy darab </w:t>
      </w:r>
      <w:r w:rsidR="00106CDA" w:rsidRPr="005F03C1">
        <w:rPr>
          <w:rFonts w:ascii="Times New Roman" w:hAnsi="Times New Roman" w:cs="Times New Roman"/>
        </w:rPr>
        <w:t xml:space="preserve">zárt </w:t>
      </w:r>
      <w:r w:rsidRPr="005F03C1">
        <w:rPr>
          <w:rFonts w:ascii="Times New Roman" w:hAnsi="Times New Roman" w:cs="Times New Roman"/>
        </w:rPr>
        <w:t>borítékban vagy csomagolásban kell benyújtani.</w:t>
      </w:r>
    </w:p>
    <w:p w14:paraId="4221401D" w14:textId="77777777" w:rsidR="00166167" w:rsidRPr="005F03C1" w:rsidRDefault="00166167" w:rsidP="00143E7E">
      <w:pPr>
        <w:suppressAutoHyphens/>
        <w:ind w:left="705"/>
        <w:jc w:val="both"/>
        <w:rPr>
          <w:rFonts w:ascii="Times New Roman" w:hAnsi="Times New Roman" w:cs="Times New Roman"/>
        </w:rPr>
      </w:pPr>
    </w:p>
    <w:p w14:paraId="10A575E6" w14:textId="3584D695" w:rsidR="00166167" w:rsidRPr="005F03C1" w:rsidRDefault="00143E7E"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A borítékon/csomagon</w:t>
      </w:r>
      <w:r w:rsidR="00166167" w:rsidRPr="005F03C1">
        <w:rPr>
          <w:rFonts w:ascii="Times New Roman" w:hAnsi="Times New Roman" w:cs="Times New Roman"/>
        </w:rPr>
        <w:t xml:space="preserve"> a</w:t>
      </w:r>
      <w:r w:rsidRPr="005F03C1">
        <w:rPr>
          <w:rFonts w:ascii="Times New Roman" w:hAnsi="Times New Roman" w:cs="Times New Roman"/>
        </w:rPr>
        <w:t xml:space="preserve"> felhívásban megadott információkat kell feltüntetni.</w:t>
      </w:r>
    </w:p>
    <w:p w14:paraId="36A8B878" w14:textId="77777777" w:rsidR="00166167" w:rsidRPr="005F03C1" w:rsidRDefault="00166167" w:rsidP="00143E7E">
      <w:pPr>
        <w:suppressAutoHyphens/>
        <w:ind w:left="705"/>
        <w:jc w:val="both"/>
        <w:rPr>
          <w:rFonts w:ascii="Times New Roman" w:hAnsi="Times New Roman" w:cs="Times New Roman"/>
        </w:rPr>
      </w:pPr>
    </w:p>
    <w:p w14:paraId="01B9AB1D" w14:textId="77777777" w:rsidR="00166167" w:rsidRPr="005F03C1"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Ha a boríték/csomag nincsen a fenti pontokban foglaltak szerint lezárva és megcímezve, akkor az Ajánlatkérő semmilyen felelősséget nem vállal az ajánlat téves helyre történő továbbításáért, vagy idő előtti felbontásáért.</w:t>
      </w:r>
    </w:p>
    <w:p w14:paraId="4AE63101" w14:textId="42471A82" w:rsidR="00166167" w:rsidRPr="005F03C1" w:rsidRDefault="00143E7E" w:rsidP="00143E7E">
      <w:pPr>
        <w:keepNext/>
        <w:numPr>
          <w:ilvl w:val="0"/>
          <w:numId w:val="1"/>
        </w:numPr>
        <w:spacing w:before="360" w:after="240"/>
        <w:ind w:left="703" w:hanging="703"/>
        <w:jc w:val="both"/>
        <w:outlineLvl w:val="2"/>
        <w:rPr>
          <w:rFonts w:ascii="Times New Roman" w:hAnsi="Times New Roman" w:cs="Times New Roman"/>
          <w:b/>
          <w:bCs/>
          <w:smallCaps/>
        </w:rPr>
      </w:pPr>
      <w:bookmarkStart w:id="132" w:name="_Toc448247931"/>
      <w:r w:rsidRPr="005F03C1">
        <w:rPr>
          <w:rFonts w:ascii="Times New Roman" w:hAnsi="Times New Roman" w:cs="Times New Roman"/>
          <w:b/>
          <w:bCs/>
          <w:smallCaps/>
        </w:rPr>
        <w:t>AJÁNLATI BIZTOSÍTÉK</w:t>
      </w:r>
      <w:bookmarkEnd w:id="132"/>
    </w:p>
    <w:p w14:paraId="2C8E29FC" w14:textId="512BA9E7" w:rsidR="008E631C" w:rsidRPr="005F03C1" w:rsidRDefault="008E631C" w:rsidP="00DE1FDF">
      <w:pPr>
        <w:numPr>
          <w:ilvl w:val="1"/>
          <w:numId w:val="1"/>
        </w:numPr>
        <w:suppressAutoHyphens/>
        <w:ind w:left="703" w:hanging="703"/>
        <w:jc w:val="both"/>
        <w:rPr>
          <w:rFonts w:ascii="Times New Roman" w:hAnsi="Times New Roman" w:cs="Times New Roman"/>
        </w:rPr>
      </w:pPr>
      <w:bookmarkStart w:id="133" w:name="_Toc72115238"/>
      <w:bookmarkEnd w:id="126"/>
      <w:bookmarkEnd w:id="127"/>
      <w:bookmarkEnd w:id="128"/>
      <w:bookmarkEnd w:id="129"/>
      <w:bookmarkEnd w:id="130"/>
      <w:bookmarkEnd w:id="131"/>
      <w:r w:rsidRPr="005F03C1">
        <w:rPr>
          <w:rFonts w:ascii="Times New Roman" w:hAnsi="Times New Roman" w:cs="Times New Roman"/>
        </w:rPr>
        <w:t>A Kbt. 54. § alapján Ajánlatkérő tájékoztatja ajánlattevőket, hogy a tárgyi közbeszerzési eljárásban való részvételt ajánlati biztosíték adásához köti, melyet az ajánlattételi határidő lejártáig kell rendelkezésre bocsátani. Az ajánlati biztosíték összegszerűen meghatározott mértéke a felhívásban került megadásra.</w:t>
      </w:r>
    </w:p>
    <w:p w14:paraId="5DE9B07E" w14:textId="77777777" w:rsidR="008E631C" w:rsidRPr="005F03C1" w:rsidRDefault="008E631C" w:rsidP="008E631C">
      <w:pPr>
        <w:suppressAutoHyphens/>
        <w:ind w:left="705"/>
        <w:jc w:val="both"/>
        <w:rPr>
          <w:rFonts w:ascii="Times New Roman" w:hAnsi="Times New Roman" w:cs="Times New Roman"/>
        </w:rPr>
      </w:pPr>
    </w:p>
    <w:p w14:paraId="0E9E61EA" w14:textId="57B9F88A" w:rsidR="0028333B" w:rsidRDefault="008E631C" w:rsidP="0028333B">
      <w:pPr>
        <w:numPr>
          <w:ilvl w:val="1"/>
          <w:numId w:val="90"/>
        </w:numPr>
        <w:suppressAutoHyphens/>
        <w:jc w:val="both"/>
        <w:rPr>
          <w:ins w:id="134" w:author="user" w:date="2016-09-17T19:40:00Z"/>
          <w:rFonts w:ascii="Times New Roman" w:hAnsi="Times New Roman" w:cs="Times New Roman"/>
        </w:rPr>
      </w:pPr>
      <w:r w:rsidRPr="005F03C1">
        <w:rPr>
          <w:rFonts w:ascii="Times New Roman" w:hAnsi="Times New Roman" w:cs="Times New Roman"/>
        </w:rPr>
        <w:t>Az ajánlati biztosítéknak az ajánlati kötöttség idejére kell érvényesnek lennie, az az ajánlati kötöttség megtartását biztosítja.</w:t>
      </w:r>
      <w:ins w:id="135" w:author="user" w:date="2016-09-17T19:40:00Z">
        <w:r w:rsidR="0028333B" w:rsidRPr="0028333B">
          <w:rPr>
            <w:rFonts w:ascii="Times New Roman" w:hAnsi="Times New Roman" w:cs="Times New Roman"/>
          </w:rPr>
          <w:t xml:space="preserve"> </w:t>
        </w:r>
        <w:r w:rsidR="0028333B">
          <w:rPr>
            <w:rFonts w:ascii="Times New Roman" w:hAnsi="Times New Roman" w:cs="Times New Roman"/>
          </w:rPr>
          <w:t>Az ajánlati biztosítéknak az ajánlati kötöttség lejártának utolsó napján 24:00 óráig érvényesnek kell lennie.</w:t>
        </w:r>
      </w:ins>
    </w:p>
    <w:p w14:paraId="64ED6E87" w14:textId="6D1EF56B" w:rsidR="008E631C" w:rsidRPr="005F03C1" w:rsidRDefault="0028333B" w:rsidP="0028333B">
      <w:pPr>
        <w:suppressAutoHyphens/>
        <w:ind w:left="705"/>
        <w:jc w:val="both"/>
        <w:rPr>
          <w:rFonts w:ascii="Times New Roman" w:hAnsi="Times New Roman" w:cs="Times New Roman"/>
        </w:rPr>
      </w:pPr>
      <w:ins w:id="136" w:author="user" w:date="2016-09-17T19:40:00Z">
        <w:r>
          <w:rPr>
            <w:rFonts w:ascii="Times New Roman" w:hAnsi="Times New Roman" w:cs="Times New Roman"/>
          </w:rPr>
          <w:t>Ajánlatkérő ezzel kapcsolatban felhívja ajánlattevők figyelmét, hogy amennyiben az ajánlati kötöttség lejárta munkaszüneti napra esik, úgy a Kbt. 48. § (1), (3) és (5) bekezdései alapján a kötöttség a következő munkanapon jár le.</w:t>
        </w:r>
      </w:ins>
    </w:p>
    <w:p w14:paraId="6924CBE8" w14:textId="77777777" w:rsidR="008E631C" w:rsidRPr="005F03C1" w:rsidRDefault="008E631C" w:rsidP="008E631C">
      <w:pPr>
        <w:suppressAutoHyphens/>
        <w:ind w:left="705"/>
        <w:jc w:val="both"/>
        <w:rPr>
          <w:rFonts w:ascii="Times New Roman" w:hAnsi="Times New Roman" w:cs="Times New Roman"/>
        </w:rPr>
      </w:pPr>
    </w:p>
    <w:p w14:paraId="03B623E9" w14:textId="77777777"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Az ajánlati biztosíték az ajánlattevő választása szerint teljesíthető az alábbi módok egyikén:</w:t>
      </w:r>
    </w:p>
    <w:p w14:paraId="7D8C6693" w14:textId="1E71E127"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xml:space="preserve">– az Ajánlatkérő </w:t>
      </w:r>
      <w:r w:rsidR="006D36DC" w:rsidRPr="003372B3">
        <w:rPr>
          <w:rFonts w:ascii="Times New Roman" w:hAnsi="Times New Roman" w:cs="Times New Roman"/>
        </w:rPr>
        <w:t>10032000-00319841-30005204</w:t>
      </w:r>
      <w:r w:rsidR="00E24959">
        <w:rPr>
          <w:rFonts w:ascii="Times New Roman" w:hAnsi="Times New Roman" w:cs="Times New Roman"/>
        </w:rPr>
        <w:t xml:space="preserve"> számú </w:t>
      </w:r>
      <w:r w:rsidRPr="005F03C1">
        <w:rPr>
          <w:rFonts w:ascii="Times New Roman" w:hAnsi="Times New Roman" w:cs="Times New Roman"/>
        </w:rPr>
        <w:t>számlájára az ajánlattételi határidő lejártáig készpénz átutalási megbízással vagy átutalással;</w:t>
      </w:r>
    </w:p>
    <w:p w14:paraId="0E4819CE" w14:textId="77777777"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feltétel nélküli, visszavonhatatlan pénzügyi intézmény vagy biztosító által vállalt garancia vagy készfizető kezesség biztosításával;</w:t>
      </w:r>
    </w:p>
    <w:p w14:paraId="7F12A5CF" w14:textId="77777777"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biztosítási szerződés alapján kiállított - készfizető kezességvállalást tartalmazó – kötelezvénnyel.</w:t>
      </w:r>
    </w:p>
    <w:p w14:paraId="46FE9BDB" w14:textId="77777777" w:rsidR="008E631C" w:rsidRPr="005F03C1" w:rsidRDefault="008E631C" w:rsidP="008E631C">
      <w:pPr>
        <w:suppressAutoHyphens/>
        <w:ind w:left="709"/>
        <w:jc w:val="both"/>
        <w:rPr>
          <w:rFonts w:ascii="Times New Roman" w:hAnsi="Times New Roman" w:cs="Times New Roman"/>
        </w:rPr>
      </w:pPr>
    </w:p>
    <w:p w14:paraId="096FFC53" w14:textId="77777777"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Ajánlattevőnek igazolnia kell, hogy a biztosítékot az Ajánlatkérő rendelkezésére bocsátotta, az ajánlati biztosíték teljesítésének igazolása az alábbi módokon lehetséges:</w:t>
      </w:r>
    </w:p>
    <w:p w14:paraId="282FB506" w14:textId="1B806454"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átutalással való teljesítése esetén a banki terhelési értesítő (bankszámlakivonat);</w:t>
      </w:r>
    </w:p>
    <w:p w14:paraId="49407BD9" w14:textId="77777777"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pénzügyi intézmény vagy biztosító által vállalt garanciával/készfizető kezességgel való teljesítés esetén az garancia/kezességvállaló nyilatkozat eredeti példánya a Kbt. 47. § (2) bekezdése alapján;</w:t>
      </w:r>
    </w:p>
    <w:p w14:paraId="49DC1769" w14:textId="77777777"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biztosítási szerződéssel való teljesítés esetén a kötelezvény eredeti példánya a Kbt. 47. § (2) bekezdése alapján.</w:t>
      </w:r>
    </w:p>
    <w:p w14:paraId="30ADEA4A" w14:textId="77777777" w:rsidR="008E631C" w:rsidRPr="005F03C1" w:rsidRDefault="008E631C" w:rsidP="008E631C">
      <w:pPr>
        <w:suppressAutoHyphens/>
        <w:ind w:left="505"/>
        <w:jc w:val="both"/>
        <w:rPr>
          <w:rFonts w:ascii="Times New Roman" w:hAnsi="Times New Roman" w:cs="Times New Roman"/>
        </w:rPr>
      </w:pPr>
    </w:p>
    <w:p w14:paraId="1B7B0059" w14:textId="77777777"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 befizetést/átutalást igazoló dokumentumot, garancia nyilatkozatot/kezességvállaló nyilatkozatot vagy biztosítási szerződés alapján kiállított kötelezvényt az ajánlattevő </w:t>
      </w:r>
      <w:r w:rsidRPr="005F03C1">
        <w:rPr>
          <w:rFonts w:ascii="Times New Roman" w:hAnsi="Times New Roman" w:cs="Times New Roman"/>
        </w:rPr>
        <w:lastRenderedPageBreak/>
        <w:t>befűzés nélkül köteles az ajánlatához zárt borítékban csatolni. Az ajánlati biztosíték a Kbt. 54. § (5) bekezdése szerint kerül visszafizetésre.</w:t>
      </w:r>
    </w:p>
    <w:p w14:paraId="5B3B2CE9" w14:textId="77777777" w:rsidR="008E631C" w:rsidRPr="005F03C1" w:rsidRDefault="008E631C" w:rsidP="008E631C">
      <w:pPr>
        <w:suppressAutoHyphens/>
        <w:ind w:left="705"/>
        <w:jc w:val="both"/>
        <w:rPr>
          <w:rFonts w:ascii="Times New Roman" w:hAnsi="Times New Roman" w:cs="Times New Roman"/>
        </w:rPr>
      </w:pPr>
    </w:p>
    <w:p w14:paraId="1A2D7400" w14:textId="77777777"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Ha az ajánlattevő az ajánlatát az ajánlati kötöttség ideje alatt visszavonja vagy a szerződés megkötése az ajánlattevő érdekkörében felmerült okból hiúsul meg, az ajánlati biztosíték az Ajánlatkérőt illeti meg, kivéve a 131. § (9) bekezdése szerinti esetben. </w:t>
      </w:r>
    </w:p>
    <w:p w14:paraId="7BC17C8C" w14:textId="77777777" w:rsidR="008E631C" w:rsidRPr="005F03C1" w:rsidRDefault="008E631C" w:rsidP="00D25A51">
      <w:pPr>
        <w:suppressAutoHyphens/>
        <w:ind w:left="705"/>
        <w:jc w:val="both"/>
        <w:rPr>
          <w:rFonts w:ascii="Times New Roman" w:hAnsi="Times New Roman" w:cs="Times New Roman"/>
        </w:rPr>
      </w:pPr>
    </w:p>
    <w:p w14:paraId="021775AF" w14:textId="695D318F" w:rsidR="008E631C" w:rsidRPr="005F03C1" w:rsidRDefault="008E631C" w:rsidP="00D25A51">
      <w:pPr>
        <w:numPr>
          <w:ilvl w:val="1"/>
          <w:numId w:val="1"/>
        </w:numPr>
        <w:suppressAutoHyphens/>
        <w:jc w:val="both"/>
        <w:rPr>
          <w:rFonts w:ascii="Times New Roman" w:hAnsi="Times New Roman" w:cs="Times New Roman"/>
        </w:rPr>
      </w:pPr>
      <w:r w:rsidRPr="005F03C1">
        <w:rPr>
          <w:rFonts w:ascii="Times New Roman" w:hAnsi="Times New Roman" w:cs="Times New Roman"/>
        </w:rPr>
        <w:t>Ajánlatkérő felhívja az ajánlattevők figyelmét, hogy a</w:t>
      </w:r>
      <w:r w:rsidRPr="005F03C1">
        <w:rPr>
          <w:rFonts w:ascii="Times New Roman" w:hAnsi="Times New Roman" w:cs="Times New Roman"/>
          <w:b/>
        </w:rPr>
        <w:t>z ajánlati biztosíték az Ajánlatkérőt illeti meg</w:t>
      </w:r>
      <w:r w:rsidRPr="005F03C1">
        <w:rPr>
          <w:rFonts w:ascii="Times New Roman" w:hAnsi="Times New Roman" w:cs="Times New Roman"/>
        </w:rPr>
        <w:t xml:space="preserve"> abban az esetben is, </w:t>
      </w:r>
      <w:r w:rsidRPr="005F03C1">
        <w:rPr>
          <w:rFonts w:ascii="Times New Roman" w:hAnsi="Times New Roman" w:cs="Times New Roman"/>
          <w:b/>
        </w:rPr>
        <w:t>ha az ajánlattevő az ajánlati kötöttséggel terhelt ajánlatához az Ajánlatkérő felhívására nem vagy nem megfelelően nyújtja be az egységes európai közbeszerzési dokumentumba foglalt nyilatkozatát alátámasztó igazolásokat, és ajánlata ezen okból érvénytelennek minősül.</w:t>
      </w:r>
    </w:p>
    <w:p w14:paraId="2C8A1A4A" w14:textId="77777777" w:rsidR="00D25A51" w:rsidRPr="005F03C1" w:rsidRDefault="00D25A51" w:rsidP="00D25A51">
      <w:pPr>
        <w:suppressAutoHyphens/>
        <w:ind w:left="705"/>
        <w:jc w:val="both"/>
        <w:rPr>
          <w:rFonts w:ascii="Times New Roman" w:hAnsi="Times New Roman" w:cs="Times New Roman"/>
        </w:rPr>
      </w:pPr>
    </w:p>
    <w:p w14:paraId="374320B4" w14:textId="4E9A05CA" w:rsidR="00D25A51" w:rsidRPr="005F03C1" w:rsidRDefault="00D25A51" w:rsidP="00D25A51">
      <w:pPr>
        <w:numPr>
          <w:ilvl w:val="1"/>
          <w:numId w:val="1"/>
        </w:numPr>
        <w:suppressAutoHyphens/>
        <w:jc w:val="both"/>
        <w:rPr>
          <w:rFonts w:ascii="Times New Roman" w:hAnsi="Times New Roman" w:cs="Times New Roman"/>
        </w:rPr>
      </w:pPr>
      <w:r w:rsidRPr="005F03C1">
        <w:rPr>
          <w:rFonts w:ascii="Times New Roman" w:hAnsi="Times New Roman" w:cs="Times New Roman"/>
        </w:rPr>
        <w:t>A Kbt. 73. § (6) bekezdés b) pontja alapján az ajánlat érvénytelen, ha az ajánlattevő az ajánlati biztosítékot határidőre nem vagy az előírt mértéknél kisebb összegben bocsátja rendelkezésre.</w:t>
      </w:r>
    </w:p>
    <w:p w14:paraId="2E8BB77D" w14:textId="2F6F6E50" w:rsidR="00166167" w:rsidRPr="005F03C1" w:rsidRDefault="00E96DDC" w:rsidP="00DE1FDF">
      <w:pPr>
        <w:keepNext/>
        <w:numPr>
          <w:ilvl w:val="0"/>
          <w:numId w:val="1"/>
        </w:numPr>
        <w:spacing w:before="360" w:after="240"/>
        <w:ind w:left="703" w:hanging="703"/>
        <w:jc w:val="both"/>
        <w:outlineLvl w:val="2"/>
        <w:rPr>
          <w:rFonts w:ascii="Times New Roman" w:hAnsi="Times New Roman" w:cs="Times New Roman"/>
          <w:b/>
          <w:bCs/>
          <w:smallCaps/>
        </w:rPr>
      </w:pPr>
      <w:bookmarkStart w:id="137" w:name="_Toc448247932"/>
      <w:r w:rsidRPr="005F03C1">
        <w:rPr>
          <w:rFonts w:ascii="Times New Roman" w:hAnsi="Times New Roman" w:cs="Times New Roman"/>
          <w:b/>
          <w:bCs/>
          <w:smallCaps/>
        </w:rPr>
        <w:t xml:space="preserve">AZ </w:t>
      </w:r>
      <w:r w:rsidR="00143E7E" w:rsidRPr="005F03C1">
        <w:rPr>
          <w:rFonts w:ascii="Times New Roman" w:hAnsi="Times New Roman" w:cs="Times New Roman"/>
          <w:b/>
          <w:bCs/>
          <w:smallCaps/>
        </w:rPr>
        <w:t>AJÁNLAT BENYÚJTÁSI HATÁRIDEJE ÉS HELYE</w:t>
      </w:r>
      <w:bookmarkEnd w:id="133"/>
      <w:bookmarkEnd w:id="137"/>
    </w:p>
    <w:p w14:paraId="410AF32D" w14:textId="6053C860" w:rsidR="00166167"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Ajánlattevőnek ajánlatát az</w:t>
      </w:r>
      <w:r w:rsidR="00FD1D1B" w:rsidRPr="005F03C1">
        <w:rPr>
          <w:rFonts w:ascii="Times New Roman" w:hAnsi="Times New Roman" w:cs="Times New Roman"/>
        </w:rPr>
        <w:t xml:space="preserve"> </w:t>
      </w:r>
      <w:r w:rsidR="00FA17C1" w:rsidRPr="005F03C1">
        <w:rPr>
          <w:rFonts w:ascii="Times New Roman" w:hAnsi="Times New Roman" w:cs="Times New Roman"/>
        </w:rPr>
        <w:t>ajánlati</w:t>
      </w:r>
      <w:r w:rsidR="00FD1D1B" w:rsidRPr="005F03C1">
        <w:rPr>
          <w:rFonts w:ascii="Times New Roman" w:hAnsi="Times New Roman" w:cs="Times New Roman"/>
        </w:rPr>
        <w:t xml:space="preserve"> felhívás </w:t>
      </w:r>
      <w:r w:rsidR="00C076E4">
        <w:rPr>
          <w:rFonts w:ascii="Times New Roman" w:hAnsi="Times New Roman" w:cs="Times New Roman"/>
        </w:rPr>
        <w:t>IV.2.2</w:t>
      </w:r>
      <w:r w:rsidR="001A5682" w:rsidRPr="005F03C1">
        <w:rPr>
          <w:rFonts w:ascii="Times New Roman" w:hAnsi="Times New Roman" w:cs="Times New Roman"/>
        </w:rPr>
        <w:t xml:space="preserve">) </w:t>
      </w:r>
      <w:r w:rsidR="00FD1D1B" w:rsidRPr="005F03C1">
        <w:rPr>
          <w:rFonts w:ascii="Times New Roman" w:hAnsi="Times New Roman" w:cs="Times New Roman"/>
        </w:rPr>
        <w:t>pontj</w:t>
      </w:r>
      <w:r w:rsidR="00234617" w:rsidRPr="005F03C1">
        <w:rPr>
          <w:rFonts w:ascii="Times New Roman" w:hAnsi="Times New Roman" w:cs="Times New Roman"/>
        </w:rPr>
        <w:t>á</w:t>
      </w:r>
      <w:r w:rsidR="00FD1D1B" w:rsidRPr="005F03C1">
        <w:rPr>
          <w:rFonts w:ascii="Times New Roman" w:hAnsi="Times New Roman" w:cs="Times New Roman"/>
        </w:rPr>
        <w:t>ban meghatározott</w:t>
      </w:r>
      <w:r w:rsidRPr="005F03C1">
        <w:rPr>
          <w:rFonts w:ascii="Times New Roman" w:hAnsi="Times New Roman" w:cs="Times New Roman"/>
        </w:rPr>
        <w:t xml:space="preserve"> határidőre </w:t>
      </w:r>
      <w:r w:rsidR="00FD1D1B" w:rsidRPr="005F03C1">
        <w:rPr>
          <w:rFonts w:ascii="Times New Roman" w:hAnsi="Times New Roman" w:cs="Times New Roman"/>
        </w:rPr>
        <w:t xml:space="preserve">és </w:t>
      </w:r>
      <w:r w:rsidR="00C076E4">
        <w:rPr>
          <w:rFonts w:ascii="Times New Roman" w:hAnsi="Times New Roman" w:cs="Times New Roman"/>
        </w:rPr>
        <w:t xml:space="preserve">a I.3) pontjában </w:t>
      </w:r>
      <w:r w:rsidR="00C076E4" w:rsidRPr="005F03C1">
        <w:rPr>
          <w:rFonts w:ascii="Times New Roman" w:hAnsi="Times New Roman" w:cs="Times New Roman"/>
        </w:rPr>
        <w:t>meghatározott</w:t>
      </w:r>
      <w:r w:rsidR="00C076E4">
        <w:rPr>
          <w:rFonts w:ascii="Times New Roman" w:hAnsi="Times New Roman" w:cs="Times New Roman"/>
        </w:rPr>
        <w:t xml:space="preserve"> </w:t>
      </w:r>
      <w:r w:rsidR="00FD1D1B" w:rsidRPr="005F03C1">
        <w:rPr>
          <w:rFonts w:ascii="Times New Roman" w:hAnsi="Times New Roman" w:cs="Times New Roman"/>
        </w:rPr>
        <w:t xml:space="preserve">helyre </w:t>
      </w:r>
      <w:r w:rsidRPr="005F03C1">
        <w:rPr>
          <w:rFonts w:ascii="Times New Roman" w:hAnsi="Times New Roman" w:cs="Times New Roman"/>
        </w:rPr>
        <w:t>közvetlenül, vagy postai úton, esetleg futárral kell benyújtania.</w:t>
      </w:r>
    </w:p>
    <w:p w14:paraId="7CF98BDF" w14:textId="77777777" w:rsidR="00C74891" w:rsidRDefault="00C74891" w:rsidP="00C74891">
      <w:pPr>
        <w:suppressAutoHyphens/>
        <w:ind w:left="705"/>
        <w:jc w:val="both"/>
        <w:rPr>
          <w:rFonts w:ascii="Times New Roman" w:hAnsi="Times New Roman" w:cs="Times New Roman"/>
        </w:rPr>
      </w:pPr>
    </w:p>
    <w:p w14:paraId="405070D2" w14:textId="439F9D0F" w:rsidR="00C74891" w:rsidRPr="005F03C1" w:rsidRDefault="00C74891" w:rsidP="00143E7E">
      <w:pPr>
        <w:numPr>
          <w:ilvl w:val="1"/>
          <w:numId w:val="1"/>
        </w:numPr>
        <w:suppressAutoHyphens/>
        <w:jc w:val="both"/>
        <w:rPr>
          <w:rFonts w:ascii="Times New Roman" w:hAnsi="Times New Roman" w:cs="Times New Roman"/>
        </w:rPr>
      </w:pPr>
      <w:r w:rsidRPr="00C74891">
        <w:rPr>
          <w:rFonts w:ascii="Times New Roman" w:hAnsi="Times New Roman" w:cs="Times New Roman"/>
        </w:rPr>
        <w:t xml:space="preserve">Az ajánlatok benyújtására </w:t>
      </w:r>
      <w:r>
        <w:rPr>
          <w:rFonts w:ascii="Times New Roman" w:hAnsi="Times New Roman" w:cs="Times New Roman"/>
        </w:rPr>
        <w:t xml:space="preserve">tehát </w:t>
      </w:r>
      <w:r w:rsidRPr="00C74891">
        <w:rPr>
          <w:rFonts w:ascii="Times New Roman" w:hAnsi="Times New Roman" w:cs="Times New Roman"/>
        </w:rPr>
        <w:t>lehetőség van postai úton (tértivevényes küldemény formájában), illetve személyesen munkanapokon hétfőtől péntekig 10.00-16.00 óra között, a</w:t>
      </w:r>
      <w:r>
        <w:rPr>
          <w:rFonts w:ascii="Times New Roman" w:hAnsi="Times New Roman" w:cs="Times New Roman"/>
        </w:rPr>
        <w:t>z</w:t>
      </w:r>
      <w:r w:rsidRPr="00C74891">
        <w:rPr>
          <w:rFonts w:ascii="Times New Roman" w:hAnsi="Times New Roman" w:cs="Times New Roman"/>
        </w:rPr>
        <w:t xml:space="preserve"> ajánlattételi határidő lejártának napján 10.00 órától </w:t>
      </w:r>
      <w:r>
        <w:rPr>
          <w:rFonts w:ascii="Times New Roman" w:hAnsi="Times New Roman" w:cs="Times New Roman"/>
        </w:rPr>
        <w:t xml:space="preserve">az ajánlati </w:t>
      </w:r>
      <w:r w:rsidRPr="00C74891">
        <w:rPr>
          <w:rFonts w:ascii="Times New Roman" w:hAnsi="Times New Roman" w:cs="Times New Roman"/>
        </w:rPr>
        <w:t>felhívás IV.</w:t>
      </w:r>
      <w:r>
        <w:rPr>
          <w:rFonts w:ascii="Times New Roman" w:hAnsi="Times New Roman" w:cs="Times New Roman"/>
        </w:rPr>
        <w:t>2.2</w:t>
      </w:r>
      <w:r w:rsidRPr="00C74891">
        <w:rPr>
          <w:rFonts w:ascii="Times New Roman" w:hAnsi="Times New Roman" w:cs="Times New Roman"/>
        </w:rPr>
        <w:t xml:space="preserve">) pontjában megjelölt időpontig van lehetőség az eljárást megindító felhívás </w:t>
      </w:r>
      <w:r>
        <w:rPr>
          <w:rFonts w:ascii="Times New Roman" w:hAnsi="Times New Roman" w:cs="Times New Roman"/>
        </w:rPr>
        <w:t xml:space="preserve">I.3) </w:t>
      </w:r>
      <w:r w:rsidRPr="00C74891">
        <w:rPr>
          <w:rFonts w:ascii="Times New Roman" w:hAnsi="Times New Roman" w:cs="Times New Roman"/>
        </w:rPr>
        <w:t>pontjában meghatározott helyszínen.</w:t>
      </w:r>
    </w:p>
    <w:p w14:paraId="5C1FEB19" w14:textId="77777777" w:rsidR="00166167" w:rsidRPr="005F03C1" w:rsidRDefault="00166167" w:rsidP="00143E7E">
      <w:pPr>
        <w:suppressAutoHyphens/>
        <w:ind w:left="705"/>
        <w:jc w:val="both"/>
        <w:rPr>
          <w:rFonts w:ascii="Times New Roman" w:hAnsi="Times New Roman" w:cs="Times New Roman"/>
        </w:rPr>
      </w:pPr>
    </w:p>
    <w:p w14:paraId="74B14D45" w14:textId="45115A54" w:rsidR="009844EC"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Ajánlatkérő felhívja a figyelmet, hogy a postán feladott vagy futárral megküldött ajánlatokat Ajánlatkérő akkor tekinti határidőn belül </w:t>
      </w:r>
      <w:r w:rsidR="00166423">
        <w:rPr>
          <w:rFonts w:ascii="Times New Roman" w:hAnsi="Times New Roman" w:cs="Times New Roman"/>
        </w:rPr>
        <w:t xml:space="preserve">beérkezettnek, </w:t>
      </w:r>
      <w:r w:rsidR="002A6395">
        <w:rPr>
          <w:rFonts w:ascii="Times New Roman" w:hAnsi="Times New Roman" w:cs="Times New Roman"/>
        </w:rPr>
        <w:t xml:space="preserve">illetve </w:t>
      </w:r>
      <w:r w:rsidRPr="005F03C1">
        <w:rPr>
          <w:rFonts w:ascii="Times New Roman" w:hAnsi="Times New Roman" w:cs="Times New Roman"/>
        </w:rPr>
        <w:t>benyújtottnak, ha a</w:t>
      </w:r>
      <w:r w:rsidR="00F66667" w:rsidRPr="005F03C1">
        <w:rPr>
          <w:rFonts w:ascii="Times New Roman" w:hAnsi="Times New Roman" w:cs="Times New Roman"/>
        </w:rPr>
        <w:t xml:space="preserve">zok </w:t>
      </w:r>
      <w:r w:rsidR="002A6395" w:rsidRPr="002A6395">
        <w:rPr>
          <w:rFonts w:ascii="Times New Roman" w:hAnsi="Times New Roman" w:cs="Times New Roman"/>
        </w:rPr>
        <w:t xml:space="preserve">legkésőbb az ajánlattételi határidőig az Ajánlatkérő részéről átvételére megjelölt helyen átvételre, </w:t>
      </w:r>
      <w:r w:rsidR="002A6395">
        <w:rPr>
          <w:rFonts w:ascii="Times New Roman" w:hAnsi="Times New Roman" w:cs="Times New Roman"/>
        </w:rPr>
        <w:t>kézhezvétel</w:t>
      </w:r>
      <w:r w:rsidRPr="005F03C1">
        <w:rPr>
          <w:rFonts w:ascii="Times New Roman" w:hAnsi="Times New Roman" w:cs="Times New Roman"/>
        </w:rPr>
        <w:t>re kerül</w:t>
      </w:r>
      <w:r w:rsidR="002A6395">
        <w:rPr>
          <w:rFonts w:ascii="Times New Roman" w:hAnsi="Times New Roman" w:cs="Times New Roman"/>
        </w:rPr>
        <w:t>nek</w:t>
      </w:r>
      <w:r w:rsidRPr="005F03C1">
        <w:rPr>
          <w:rFonts w:ascii="Times New Roman" w:hAnsi="Times New Roman" w:cs="Times New Roman"/>
        </w:rPr>
        <w:t>.</w:t>
      </w:r>
      <w:r w:rsidR="00E33B3A">
        <w:rPr>
          <w:rFonts w:ascii="Times New Roman" w:hAnsi="Times New Roman" w:cs="Times New Roman"/>
        </w:rPr>
        <w:t xml:space="preserve"> Az ajánlat elvesztéséből eredő kockázat az Ajánlattevőt terheli.</w:t>
      </w:r>
    </w:p>
    <w:p w14:paraId="06C6CEB5" w14:textId="1B3BFC17" w:rsidR="00166167" w:rsidRPr="005F03C1" w:rsidRDefault="009844EC" w:rsidP="009844EC">
      <w:pPr>
        <w:suppressAutoHyphens/>
        <w:ind w:left="705"/>
        <w:jc w:val="both"/>
        <w:rPr>
          <w:rFonts w:ascii="Times New Roman" w:hAnsi="Times New Roman" w:cs="Times New Roman"/>
        </w:rPr>
      </w:pPr>
      <w:r w:rsidRPr="009844EC">
        <w:rPr>
          <w:rFonts w:ascii="Times New Roman" w:hAnsi="Times New Roman" w:cs="Times New Roman"/>
        </w:rPr>
        <w:t xml:space="preserve">A postai, vagy futárral történő kézbesítés esetleges késedelméből, továbbá a postai küldemények elirányításából vagy elvesztéséből eredő valamennyi kockázatot az ajánlattevő </w:t>
      </w:r>
      <w:r>
        <w:rPr>
          <w:rFonts w:ascii="Times New Roman" w:hAnsi="Times New Roman" w:cs="Times New Roman"/>
        </w:rPr>
        <w:t>viseli.</w:t>
      </w:r>
    </w:p>
    <w:p w14:paraId="13F4AD81" w14:textId="77777777" w:rsidR="00166167" w:rsidRPr="005F03C1" w:rsidRDefault="00166167" w:rsidP="00143E7E">
      <w:pPr>
        <w:suppressAutoHyphens/>
        <w:ind w:left="705"/>
        <w:jc w:val="both"/>
        <w:rPr>
          <w:rFonts w:ascii="Times New Roman" w:hAnsi="Times New Roman" w:cs="Times New Roman"/>
        </w:rPr>
      </w:pPr>
    </w:p>
    <w:p w14:paraId="2CB0E6BC" w14:textId="1B30FB69" w:rsidR="00166167" w:rsidRPr="005F03C1"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ajánlattételi határidő, az </w:t>
      </w:r>
      <w:r w:rsidR="00FA17C1" w:rsidRPr="005F03C1">
        <w:rPr>
          <w:rFonts w:ascii="Times New Roman" w:hAnsi="Times New Roman" w:cs="Times New Roman"/>
        </w:rPr>
        <w:t>ajánlati</w:t>
      </w:r>
      <w:r w:rsidRPr="005F03C1">
        <w:rPr>
          <w:rFonts w:ascii="Times New Roman" w:hAnsi="Times New Roman" w:cs="Times New Roman"/>
        </w:rPr>
        <w:t xml:space="preserve"> felhívás vagy dokumentáció módosításáról, valamint az </w:t>
      </w:r>
      <w:r w:rsidR="00FA17C1" w:rsidRPr="005F03C1">
        <w:rPr>
          <w:rFonts w:ascii="Times New Roman" w:hAnsi="Times New Roman" w:cs="Times New Roman"/>
        </w:rPr>
        <w:t>ajánlati</w:t>
      </w:r>
      <w:r w:rsidRPr="005F03C1">
        <w:rPr>
          <w:rFonts w:ascii="Times New Roman" w:hAnsi="Times New Roman" w:cs="Times New Roman"/>
        </w:rPr>
        <w:t xml:space="preserve"> felhívás visszavonásáról Ajánlat</w:t>
      </w:r>
      <w:r w:rsidR="00FD1D1B" w:rsidRPr="005F03C1">
        <w:rPr>
          <w:rFonts w:ascii="Times New Roman" w:hAnsi="Times New Roman" w:cs="Times New Roman"/>
        </w:rPr>
        <w:t>k</w:t>
      </w:r>
      <w:r w:rsidRPr="005F03C1">
        <w:rPr>
          <w:rFonts w:ascii="Times New Roman" w:hAnsi="Times New Roman" w:cs="Times New Roman"/>
        </w:rPr>
        <w:t xml:space="preserve">érő </w:t>
      </w:r>
      <w:r w:rsidR="00FD1D1B" w:rsidRPr="005F03C1">
        <w:rPr>
          <w:rFonts w:ascii="Times New Roman" w:hAnsi="Times New Roman" w:cs="Times New Roman"/>
        </w:rPr>
        <w:t xml:space="preserve">az eljárás fajtájára tekintettel </w:t>
      </w:r>
      <w:r w:rsidRPr="005F03C1">
        <w:rPr>
          <w:rFonts w:ascii="Times New Roman" w:hAnsi="Times New Roman" w:cs="Times New Roman"/>
        </w:rPr>
        <w:t>hirdetményt</w:t>
      </w:r>
      <w:r w:rsidR="001A5682" w:rsidRPr="005F03C1">
        <w:rPr>
          <w:rFonts w:ascii="Times New Roman" w:hAnsi="Times New Roman" w:cs="Times New Roman"/>
        </w:rPr>
        <w:t xml:space="preserve"> tesz közzé.</w:t>
      </w:r>
    </w:p>
    <w:p w14:paraId="19908EF8" w14:textId="77777777" w:rsidR="00166167" w:rsidRPr="005F03C1" w:rsidRDefault="00166167" w:rsidP="00143E7E">
      <w:pPr>
        <w:suppressAutoHyphens/>
        <w:ind w:left="705"/>
        <w:jc w:val="both"/>
        <w:rPr>
          <w:rFonts w:ascii="Times New Roman" w:hAnsi="Times New Roman" w:cs="Times New Roman"/>
        </w:rPr>
      </w:pPr>
    </w:p>
    <w:p w14:paraId="59C97D4F" w14:textId="72614A36" w:rsidR="00166167" w:rsidRPr="005F03C1"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Ajánlatkérő az általa meghatározott ajánlattételi határidő lejárta után </w:t>
      </w:r>
      <w:r w:rsidR="00143E7E" w:rsidRPr="005F03C1">
        <w:rPr>
          <w:rFonts w:ascii="Times New Roman" w:hAnsi="Times New Roman" w:cs="Times New Roman"/>
        </w:rPr>
        <w:t>benyújtott ajánlatokat a Kbt. 73</w:t>
      </w:r>
      <w:r w:rsidRPr="005F03C1">
        <w:rPr>
          <w:rFonts w:ascii="Times New Roman" w:hAnsi="Times New Roman" w:cs="Times New Roman"/>
        </w:rPr>
        <w:t>. § (1) bekezdés a) pontja alapján érvénytelennek nyilvánítja.</w:t>
      </w:r>
    </w:p>
    <w:p w14:paraId="19C62D34" w14:textId="2EF6FA79" w:rsidR="00F60811" w:rsidRPr="005F03C1" w:rsidRDefault="00E96DDC" w:rsidP="00F60811">
      <w:pPr>
        <w:keepNext/>
        <w:numPr>
          <w:ilvl w:val="0"/>
          <w:numId w:val="1"/>
        </w:numPr>
        <w:tabs>
          <w:tab w:val="num" w:pos="-1985"/>
        </w:tabs>
        <w:spacing w:before="360" w:after="240"/>
        <w:ind w:left="703" w:hanging="703"/>
        <w:jc w:val="both"/>
        <w:outlineLvl w:val="2"/>
        <w:rPr>
          <w:rFonts w:ascii="Times New Roman" w:hAnsi="Times New Roman" w:cs="Times New Roman"/>
          <w:b/>
          <w:bCs/>
          <w:smallCaps/>
        </w:rPr>
      </w:pPr>
      <w:bookmarkStart w:id="138" w:name="_Toc448247933"/>
      <w:r w:rsidRPr="005F03C1">
        <w:rPr>
          <w:rFonts w:ascii="Times New Roman" w:hAnsi="Times New Roman" w:cs="Times New Roman"/>
          <w:b/>
          <w:bCs/>
          <w:smallCaps/>
        </w:rPr>
        <w:lastRenderedPageBreak/>
        <w:t>AZ AJÁNLAT</w:t>
      </w:r>
      <w:r w:rsidR="00F60811" w:rsidRPr="005F03C1">
        <w:rPr>
          <w:rFonts w:ascii="Times New Roman" w:hAnsi="Times New Roman" w:cs="Times New Roman"/>
          <w:b/>
          <w:bCs/>
          <w:smallCaps/>
        </w:rPr>
        <w:t xml:space="preserve"> VISSZAVONÁSA, AJÁNLATI KÖTÖTTSÉG</w:t>
      </w:r>
      <w:bookmarkEnd w:id="138"/>
    </w:p>
    <w:p w14:paraId="1D19DB7B" w14:textId="77777777" w:rsidR="00F60811" w:rsidRPr="005F03C1" w:rsidRDefault="00F60811" w:rsidP="00F60811">
      <w:pPr>
        <w:numPr>
          <w:ilvl w:val="1"/>
          <w:numId w:val="1"/>
        </w:numPr>
        <w:suppressAutoHyphens/>
        <w:jc w:val="both"/>
        <w:rPr>
          <w:rFonts w:ascii="Times New Roman" w:hAnsi="Times New Roman" w:cs="Times New Roman"/>
        </w:rPr>
      </w:pPr>
      <w:r w:rsidRPr="005F03C1">
        <w:rPr>
          <w:rFonts w:ascii="Times New Roman" w:hAnsi="Times New Roman" w:cs="Times New Roman"/>
        </w:rPr>
        <w:t>Az ajánlattevő ajánlatát az ajánlati kötöttség beálltáig vonhatja vissza. (Kbt. 53. § (8) bekezdés).</w:t>
      </w:r>
    </w:p>
    <w:p w14:paraId="0405B4FC" w14:textId="77777777" w:rsidR="00F60811" w:rsidRPr="005F03C1" w:rsidRDefault="00F60811" w:rsidP="00F60811">
      <w:pPr>
        <w:suppressAutoHyphens/>
        <w:ind w:left="705"/>
        <w:jc w:val="both"/>
        <w:rPr>
          <w:rFonts w:ascii="Times New Roman" w:hAnsi="Times New Roman" w:cs="Times New Roman"/>
        </w:rPr>
      </w:pPr>
    </w:p>
    <w:p w14:paraId="69FCDCF8" w14:textId="66C352F0" w:rsidR="00F60811" w:rsidRPr="005F03C1" w:rsidRDefault="00F60811" w:rsidP="00F60811">
      <w:pPr>
        <w:numPr>
          <w:ilvl w:val="1"/>
          <w:numId w:val="1"/>
        </w:numPr>
        <w:suppressAutoHyphens/>
        <w:jc w:val="both"/>
        <w:rPr>
          <w:rFonts w:ascii="Times New Roman" w:hAnsi="Times New Roman" w:cs="Times New Roman"/>
        </w:rPr>
      </w:pPr>
      <w:r w:rsidRPr="005F03C1">
        <w:rPr>
          <w:rFonts w:ascii="Times New Roman" w:hAnsi="Times New Roman" w:cs="Times New Roman"/>
        </w:rPr>
        <w:t>Az ajánlati kötöttség időtartama az ajánlattételi határidő lejártától számított 60</w:t>
      </w:r>
      <w:r w:rsidR="009E21D2">
        <w:rPr>
          <w:rFonts w:ascii="Times New Roman" w:hAnsi="Times New Roman" w:cs="Times New Roman"/>
        </w:rPr>
        <w:t xml:space="preserve"> nap, pontosan az ajánlati felhívás IV.2.6) pontjában került meghatározásra.</w:t>
      </w:r>
      <w:r w:rsidRPr="005F03C1">
        <w:rPr>
          <w:rFonts w:ascii="Times New Roman" w:hAnsi="Times New Roman" w:cs="Times New Roman"/>
        </w:rPr>
        <w:t xml:space="preserve"> </w:t>
      </w:r>
    </w:p>
    <w:p w14:paraId="24B6037E" w14:textId="77777777" w:rsidR="00F60811" w:rsidRPr="005F03C1" w:rsidRDefault="00F60811" w:rsidP="00F60811">
      <w:pPr>
        <w:suppressAutoHyphens/>
        <w:ind w:left="705"/>
        <w:jc w:val="both"/>
        <w:rPr>
          <w:rFonts w:ascii="Times New Roman" w:hAnsi="Times New Roman" w:cs="Times New Roman"/>
        </w:rPr>
      </w:pPr>
    </w:p>
    <w:p w14:paraId="75B0B3BD" w14:textId="6E51AAE9" w:rsidR="00F60811" w:rsidRPr="005F03C1" w:rsidRDefault="00F60811" w:rsidP="00F60811">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Felhívjuk az ajánlattevők figyelmét arra, hogy megajánlásaikat a 60 napos ajánlati kötöttség és az ezzel kapcsolatos </w:t>
      </w:r>
      <w:proofErr w:type="spellStart"/>
      <w:r w:rsidRPr="005F03C1">
        <w:rPr>
          <w:rFonts w:ascii="Times New Roman" w:hAnsi="Times New Roman" w:cs="Times New Roman"/>
        </w:rPr>
        <w:t>Kbt-ben</w:t>
      </w:r>
      <w:proofErr w:type="spellEnd"/>
      <w:r w:rsidRPr="005F03C1">
        <w:rPr>
          <w:rFonts w:ascii="Times New Roman" w:hAnsi="Times New Roman" w:cs="Times New Roman"/>
        </w:rPr>
        <w:t xml:space="preserve"> rögzített előírásokra tekintettel tegyék meg. </w:t>
      </w:r>
    </w:p>
    <w:p w14:paraId="2302DA4C" w14:textId="53F3B19F" w:rsidR="00166167" w:rsidRPr="005F03C1" w:rsidRDefault="00E96DDC" w:rsidP="009F736D">
      <w:pPr>
        <w:keepNext/>
        <w:numPr>
          <w:ilvl w:val="0"/>
          <w:numId w:val="1"/>
        </w:numPr>
        <w:spacing w:before="360" w:after="240"/>
        <w:ind w:left="703" w:hanging="703"/>
        <w:jc w:val="both"/>
        <w:outlineLvl w:val="2"/>
        <w:rPr>
          <w:rFonts w:ascii="Times New Roman" w:hAnsi="Times New Roman" w:cs="Times New Roman"/>
          <w:b/>
          <w:bCs/>
          <w:smallCaps/>
        </w:rPr>
      </w:pPr>
      <w:bookmarkStart w:id="139" w:name="_Toc352380637"/>
      <w:bookmarkStart w:id="140" w:name="_Toc352382178"/>
      <w:bookmarkStart w:id="141" w:name="_Toc383930289"/>
      <w:bookmarkStart w:id="142" w:name="_Toc495364384"/>
      <w:bookmarkStart w:id="143" w:name="_Toc57171348"/>
      <w:bookmarkStart w:id="144" w:name="_Toc57705230"/>
      <w:bookmarkStart w:id="145" w:name="_Toc72115240"/>
      <w:bookmarkStart w:id="146" w:name="_Toc448247934"/>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5F03C1">
        <w:rPr>
          <w:rFonts w:ascii="Times New Roman" w:hAnsi="Times New Roman" w:cs="Times New Roman"/>
          <w:b/>
          <w:bCs/>
          <w:smallCaps/>
        </w:rPr>
        <w:t xml:space="preserve">AZ </w:t>
      </w:r>
      <w:r w:rsidR="009F736D" w:rsidRPr="005F03C1">
        <w:rPr>
          <w:rFonts w:ascii="Times New Roman" w:hAnsi="Times New Roman" w:cs="Times New Roman"/>
          <w:b/>
          <w:bCs/>
          <w:smallCaps/>
        </w:rPr>
        <w:t>AJÁNLATOK BONTÁSA</w:t>
      </w:r>
      <w:bookmarkEnd w:id="139"/>
      <w:bookmarkEnd w:id="140"/>
      <w:bookmarkEnd w:id="141"/>
      <w:bookmarkEnd w:id="142"/>
      <w:bookmarkEnd w:id="143"/>
      <w:bookmarkEnd w:id="144"/>
      <w:bookmarkEnd w:id="145"/>
      <w:bookmarkEnd w:id="146"/>
      <w:r w:rsidR="009F736D" w:rsidRPr="005F03C1">
        <w:rPr>
          <w:rFonts w:ascii="Times New Roman" w:hAnsi="Times New Roman" w:cs="Times New Roman"/>
          <w:b/>
          <w:bCs/>
          <w:smallCaps/>
        </w:rPr>
        <w:t xml:space="preserve"> </w:t>
      </w:r>
    </w:p>
    <w:p w14:paraId="38A6D580" w14:textId="77777777" w:rsidR="009F736D" w:rsidRPr="005F03C1" w:rsidRDefault="009F736D" w:rsidP="009F736D">
      <w:pPr>
        <w:numPr>
          <w:ilvl w:val="1"/>
          <w:numId w:val="1"/>
        </w:numPr>
        <w:suppressAutoHyphens/>
        <w:jc w:val="both"/>
        <w:rPr>
          <w:rFonts w:ascii="Times New Roman" w:hAnsi="Times New Roman" w:cs="Times New Roman"/>
        </w:rPr>
      </w:pPr>
      <w:bookmarkStart w:id="147" w:name="_Toc299160862"/>
      <w:bookmarkStart w:id="148" w:name="_Toc300379439"/>
      <w:bookmarkStart w:id="149" w:name="_Toc300385278"/>
      <w:bookmarkStart w:id="150" w:name="_Toc329588161"/>
      <w:bookmarkStart w:id="151" w:name="_Toc330183486"/>
      <w:bookmarkStart w:id="152" w:name="_Toc347822081"/>
      <w:bookmarkStart w:id="153" w:name="_Toc387035272"/>
      <w:bookmarkStart w:id="154" w:name="_Toc495364387"/>
      <w:bookmarkStart w:id="155" w:name="_Toc57171351"/>
      <w:bookmarkStart w:id="156" w:name="_Toc57705233"/>
      <w:bookmarkStart w:id="157" w:name="_Toc72115242"/>
      <w:r w:rsidRPr="005F03C1">
        <w:rPr>
          <w:rFonts w:ascii="Times New Roman" w:hAnsi="Times New Roman" w:cs="Times New Roman"/>
        </w:rPr>
        <w:t>Az ajánlatok bontására az ajánlattételi határidő lejártakor kerül sor. Az ajánlatok bontásánál a Kbt. 68. § (3) bekezdésében meghatározott személyek lehetnek jelen.</w:t>
      </w:r>
    </w:p>
    <w:p w14:paraId="73597088" w14:textId="77777777" w:rsidR="009F736D" w:rsidRPr="005F03C1" w:rsidRDefault="009F736D" w:rsidP="009F736D">
      <w:pPr>
        <w:suppressAutoHyphens/>
        <w:ind w:left="705"/>
        <w:jc w:val="both"/>
        <w:rPr>
          <w:rFonts w:ascii="Times New Roman" w:hAnsi="Times New Roman" w:cs="Times New Roman"/>
        </w:rPr>
      </w:pPr>
    </w:p>
    <w:p w14:paraId="59EAC726" w14:textId="77777777" w:rsidR="00590B00" w:rsidRPr="005F03C1" w:rsidRDefault="00590B00" w:rsidP="009F736D">
      <w:pPr>
        <w:numPr>
          <w:ilvl w:val="1"/>
          <w:numId w:val="1"/>
        </w:numPr>
        <w:suppressAutoHyphens/>
        <w:jc w:val="both"/>
        <w:rPr>
          <w:rFonts w:ascii="Times New Roman" w:hAnsi="Times New Roman" w:cs="Times New Roman"/>
        </w:rPr>
      </w:pPr>
      <w:r w:rsidRPr="005F03C1">
        <w:rPr>
          <w:rFonts w:ascii="Times New Roman" w:hAnsi="Times New Roman" w:cs="Times New Roman"/>
        </w:rPr>
        <w:t>Az ajánlatok felbontásakor A</w:t>
      </w:r>
      <w:r w:rsidR="009F736D" w:rsidRPr="005F03C1">
        <w:rPr>
          <w:rFonts w:ascii="Times New Roman" w:hAnsi="Times New Roman" w:cs="Times New Roman"/>
        </w:rPr>
        <w:t>jánlatkérő képviselője ismerteti az ajánlattevők nevét, címét (székhelyét, lakóhelyét), valamint azokat a főbb, számszerűsíthető adatokat, amelyek értékelési szempontok al</w:t>
      </w:r>
      <w:r w:rsidRPr="005F03C1">
        <w:rPr>
          <w:rFonts w:ascii="Times New Roman" w:hAnsi="Times New Roman" w:cs="Times New Roman"/>
        </w:rPr>
        <w:t xml:space="preserve">apján értékelésre kerülnek. </w:t>
      </w:r>
    </w:p>
    <w:p w14:paraId="6EBD34EE" w14:textId="77777777" w:rsidR="00590B00" w:rsidRPr="005F03C1" w:rsidRDefault="00590B00" w:rsidP="00590B00">
      <w:pPr>
        <w:suppressAutoHyphens/>
        <w:ind w:left="705"/>
        <w:jc w:val="both"/>
        <w:rPr>
          <w:rFonts w:ascii="Times New Roman" w:hAnsi="Times New Roman" w:cs="Times New Roman"/>
        </w:rPr>
      </w:pPr>
      <w:r w:rsidRPr="005F03C1">
        <w:rPr>
          <w:rFonts w:ascii="Times New Roman" w:hAnsi="Times New Roman" w:cs="Times New Roman"/>
        </w:rPr>
        <w:t>Az A</w:t>
      </w:r>
      <w:r w:rsidR="009F736D" w:rsidRPr="005F03C1">
        <w:rPr>
          <w:rFonts w:ascii="Times New Roman" w:hAnsi="Times New Roman" w:cs="Times New Roman"/>
        </w:rPr>
        <w:t xml:space="preserve">jánlatkérő képviselője az ajánlatok bontásának megkezdésekor, az ajánlatok felbontása előtt közvetlenül ismertetheti a szerződés teljesítéséhez rendelkezésre álló anyagi fedezet összegét. Ha az ajánlatok bontásán egy - ott jelen lévő, Kbt. 68.§ (3) bekezdés szerinti - személy kéri, az ajánlat ismertetését követően azonnal ajánlatkérő képviselője lehetővé teszi, hogy betekinthessen a Kbt. 66. § (5) bekezdése szerinti felolvasólapba. </w:t>
      </w:r>
    </w:p>
    <w:p w14:paraId="493EF3DD" w14:textId="6BA48B24" w:rsidR="009F736D" w:rsidRPr="005F03C1" w:rsidRDefault="009F736D" w:rsidP="00590B00">
      <w:pPr>
        <w:suppressAutoHyphens/>
        <w:ind w:left="705"/>
        <w:jc w:val="both"/>
        <w:rPr>
          <w:rFonts w:ascii="Times New Roman" w:hAnsi="Times New Roman" w:cs="Times New Roman"/>
        </w:rPr>
      </w:pPr>
      <w:r w:rsidRPr="005F03C1">
        <w:rPr>
          <w:rFonts w:ascii="Times New Roman" w:hAnsi="Times New Roman" w:cs="Times New Roman"/>
        </w:rPr>
        <w:t xml:space="preserve">A beérkezett ajánlatok bontásáról és a felolvasott adatok ismertetéséről </w:t>
      </w:r>
      <w:r w:rsidR="00590B00" w:rsidRPr="005F03C1">
        <w:rPr>
          <w:rFonts w:ascii="Times New Roman" w:hAnsi="Times New Roman" w:cs="Times New Roman"/>
        </w:rPr>
        <w:t>A</w:t>
      </w:r>
      <w:r w:rsidRPr="005F03C1">
        <w:rPr>
          <w:rFonts w:ascii="Times New Roman" w:hAnsi="Times New Roman" w:cs="Times New Roman"/>
        </w:rPr>
        <w:t>jánlatkérő képviselője jegyzőkönyvet készít, amelyet a bontástól számított 5 napon belül megküld az összes ajánlattevőnek.</w:t>
      </w:r>
    </w:p>
    <w:p w14:paraId="5B04F5EE" w14:textId="12AA0D83" w:rsidR="00166167" w:rsidRPr="005F03C1" w:rsidRDefault="009F736D" w:rsidP="009F736D">
      <w:pPr>
        <w:keepNext/>
        <w:numPr>
          <w:ilvl w:val="0"/>
          <w:numId w:val="1"/>
        </w:numPr>
        <w:spacing w:before="360" w:after="240"/>
        <w:ind w:left="703" w:hanging="703"/>
        <w:jc w:val="both"/>
        <w:outlineLvl w:val="2"/>
        <w:rPr>
          <w:rFonts w:ascii="Times New Roman" w:hAnsi="Times New Roman" w:cs="Times New Roman"/>
          <w:b/>
          <w:bCs/>
          <w:smallCaps/>
        </w:rPr>
      </w:pPr>
      <w:bookmarkStart w:id="158" w:name="_Toc448247935"/>
      <w:r w:rsidRPr="005F03C1">
        <w:rPr>
          <w:rFonts w:ascii="Times New Roman" w:hAnsi="Times New Roman" w:cs="Times New Roman"/>
          <w:b/>
          <w:bCs/>
          <w:smallCaps/>
        </w:rPr>
        <w:t>HIÁNYPÓTLÁS, FELVILÁGOSÍTÁS KÉRÉSE</w:t>
      </w:r>
      <w:bookmarkEnd w:id="158"/>
      <w:r w:rsidRPr="005F03C1">
        <w:rPr>
          <w:rFonts w:ascii="Times New Roman" w:hAnsi="Times New Roman" w:cs="Times New Roman"/>
          <w:b/>
          <w:bCs/>
          <w:smallCaps/>
        </w:rPr>
        <w:t xml:space="preserve"> </w:t>
      </w:r>
    </w:p>
    <w:p w14:paraId="45630B01" w14:textId="25917744" w:rsidR="00DA3321" w:rsidRPr="005F03C1" w:rsidRDefault="00DA3321" w:rsidP="00DA3321">
      <w:pPr>
        <w:numPr>
          <w:ilvl w:val="1"/>
          <w:numId w:val="1"/>
        </w:numPr>
        <w:suppressAutoHyphens/>
        <w:jc w:val="both"/>
        <w:rPr>
          <w:rFonts w:ascii="Times New Roman" w:hAnsi="Times New Roman" w:cs="Times New Roman"/>
        </w:rPr>
      </w:pPr>
      <w:bookmarkStart w:id="159" w:name="pr490"/>
      <w:bookmarkEnd w:id="159"/>
      <w:r w:rsidRPr="005F03C1">
        <w:rPr>
          <w:rFonts w:ascii="Times New Roman" w:hAnsi="Times New Roman" w:cs="Times New Roman"/>
        </w:rPr>
        <w:t>Ajánlatkérő hiánypótlási lehetőséget a Kbt. 71. § szakaszában meghatározottak szerint biztosít. Ajánlatkérő él azzal a korlátozással</w:t>
      </w:r>
      <w:r w:rsidR="00F90B95">
        <w:rPr>
          <w:rFonts w:ascii="Times New Roman" w:hAnsi="Times New Roman" w:cs="Times New Roman"/>
        </w:rPr>
        <w:t>,</w:t>
      </w:r>
      <w:r w:rsidRPr="005F03C1">
        <w:rPr>
          <w:rFonts w:ascii="Times New Roman" w:hAnsi="Times New Roman" w:cs="Times New Roman"/>
        </w:rPr>
        <w:t xml:space="preserve"> miszerint nem rendel el újabb hiánypótlást, amennyiben a hiánypótlással az ajánlattevő az ajánlatában korábban nem szereplő gazdasági szereplőt von be az eljárásba, és e gazdasági szereplőre tekintettel lenne szükséges az újabb hiánypótlás.</w:t>
      </w:r>
      <w:r w:rsidR="00F90B95">
        <w:rPr>
          <w:rFonts w:ascii="Times New Roman" w:hAnsi="Times New Roman" w:cs="Times New Roman"/>
        </w:rPr>
        <w:t xml:space="preserve"> (Kbt. 71. § (6) bekezdés)</w:t>
      </w:r>
    </w:p>
    <w:p w14:paraId="03AA0128" w14:textId="77777777" w:rsidR="00DA3321" w:rsidRPr="005F03C1" w:rsidRDefault="00DA3321" w:rsidP="00DA3321">
      <w:pPr>
        <w:suppressAutoHyphens/>
        <w:ind w:left="705"/>
        <w:jc w:val="both"/>
        <w:rPr>
          <w:rFonts w:ascii="Times New Roman" w:hAnsi="Times New Roman" w:cs="Times New Roman"/>
        </w:rPr>
      </w:pPr>
    </w:p>
    <w:p w14:paraId="2BFAFC34" w14:textId="10A173BF" w:rsidR="00DA3321" w:rsidRPr="005F03C1" w:rsidRDefault="00DA3321" w:rsidP="00DA3321">
      <w:pPr>
        <w:numPr>
          <w:ilvl w:val="1"/>
          <w:numId w:val="1"/>
        </w:numPr>
        <w:suppressAutoHyphens/>
        <w:jc w:val="both"/>
        <w:rPr>
          <w:rFonts w:ascii="Times New Roman" w:hAnsi="Times New Roman" w:cs="Times New Roman"/>
        </w:rPr>
      </w:pPr>
      <w:r w:rsidRPr="005F03C1">
        <w:rPr>
          <w:rFonts w:ascii="Times New Roman" w:hAnsi="Times New Roman" w:cs="Times New Roman"/>
        </w:rPr>
        <w:t>Az ajánlattevőnek nincs lehetősége ajánlata, vagy a jelen dokumentáció bármely - akárcsak rész - kérdésének megváltoztatására sem.</w:t>
      </w:r>
    </w:p>
    <w:p w14:paraId="4876CE1D" w14:textId="77777777" w:rsidR="00CB7E34" w:rsidRPr="005F03C1" w:rsidRDefault="00CB7E34" w:rsidP="00CB7E34">
      <w:pPr>
        <w:pStyle w:val="Listaszerbekezds"/>
        <w:rPr>
          <w:rFonts w:ascii="Times New Roman" w:hAnsi="Times New Roman" w:cs="Times New Roman"/>
        </w:rPr>
      </w:pPr>
    </w:p>
    <w:p w14:paraId="60A930D6" w14:textId="1E7D6299" w:rsidR="00CB7E34" w:rsidRPr="005F03C1" w:rsidRDefault="00CB7E34" w:rsidP="00CB7E34">
      <w:pPr>
        <w:numPr>
          <w:ilvl w:val="1"/>
          <w:numId w:val="1"/>
        </w:numPr>
        <w:suppressAutoHyphens/>
        <w:jc w:val="both"/>
        <w:rPr>
          <w:rFonts w:ascii="Times New Roman" w:hAnsi="Times New Roman" w:cs="Times New Roman"/>
        </w:rPr>
      </w:pPr>
      <w:r w:rsidRPr="005F03C1">
        <w:rPr>
          <w:rFonts w:ascii="Times New Roman" w:hAnsi="Times New Roman" w:cs="Times New Roman"/>
        </w:rPr>
        <w:t>A Kbt. 71. § (3) bekezdése alapján a hiányok pótlása csak arra irányulhat, hogy az ajánlat megfeleljen a közbeszerzési dokumentumok vagy a jogszabályok előírásainak. A hiánypótlás során az ajánlatban szereplő iratokat – ideértve a 69. § (4)–(5) bekezdése szerint benyújtandó dokumentumokat is – módosítani és kiegészíteni is lehet.</w:t>
      </w:r>
    </w:p>
    <w:p w14:paraId="647E1468" w14:textId="77777777" w:rsidR="00CB7E34" w:rsidRPr="005F03C1" w:rsidRDefault="00CB7E34" w:rsidP="00CB7E34">
      <w:pPr>
        <w:pStyle w:val="Listaszerbekezds"/>
        <w:rPr>
          <w:rFonts w:ascii="Times New Roman" w:hAnsi="Times New Roman" w:cs="Times New Roman"/>
        </w:rPr>
      </w:pPr>
    </w:p>
    <w:p w14:paraId="55C369BE" w14:textId="62E064BD" w:rsidR="00CB7E34" w:rsidRPr="005F03C1" w:rsidRDefault="00CB7E34" w:rsidP="00CB7E34">
      <w:pPr>
        <w:numPr>
          <w:ilvl w:val="1"/>
          <w:numId w:val="1"/>
        </w:numPr>
        <w:suppressAutoHyphens/>
        <w:jc w:val="both"/>
        <w:rPr>
          <w:rFonts w:ascii="Times New Roman" w:hAnsi="Times New Roman" w:cs="Times New Roman"/>
        </w:rPr>
      </w:pPr>
      <w:r w:rsidRPr="005F03C1">
        <w:rPr>
          <w:rFonts w:ascii="Times New Roman" w:hAnsi="Times New Roman" w:cs="Times New Roman"/>
        </w:rPr>
        <w:t>Amíg bármely ajánlattevő</w:t>
      </w:r>
      <w:r w:rsidR="007C6A73">
        <w:rPr>
          <w:rFonts w:ascii="Times New Roman" w:hAnsi="Times New Roman" w:cs="Times New Roman"/>
        </w:rPr>
        <w:t xml:space="preserve"> </w:t>
      </w:r>
      <w:r w:rsidRPr="005F03C1">
        <w:rPr>
          <w:rFonts w:ascii="Times New Roman" w:hAnsi="Times New Roman" w:cs="Times New Roman"/>
        </w:rPr>
        <w:t>számára hiánypótlásra vagy felvilágosítás nyújtására – a (2) bekezdés szerinti felszólításban, illetve értesítésben megjelölt – határidő van folyamatban, az ajánlattevő pótolhat olyan hiányokat, amelyekre nézve az Ajánlatkérő nem hívta fel hiánypótlásra. (Kbt. 71. § (5) bekezdés)</w:t>
      </w:r>
    </w:p>
    <w:p w14:paraId="44BC7C5C" w14:textId="77777777" w:rsidR="00CB7E34" w:rsidRPr="005F03C1" w:rsidRDefault="00CB7E34" w:rsidP="00CB7E34">
      <w:pPr>
        <w:suppressAutoHyphens/>
        <w:ind w:left="705"/>
        <w:jc w:val="both"/>
        <w:rPr>
          <w:rFonts w:ascii="Times New Roman" w:hAnsi="Times New Roman" w:cs="Times New Roman"/>
        </w:rPr>
      </w:pPr>
    </w:p>
    <w:p w14:paraId="1E8AC09D" w14:textId="1CD70222" w:rsidR="00CB7E34" w:rsidRPr="005F03C1" w:rsidRDefault="00CB7E34" w:rsidP="00CB7E34">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 Kbt. 71. § (6) bekezdése alapján az Ajánlatkérő köteles újabb hiánypótlást elrendelni, ha a korábbi hiánypótlási </w:t>
      </w:r>
      <w:proofErr w:type="gramStart"/>
      <w:r w:rsidRPr="005F03C1">
        <w:rPr>
          <w:rFonts w:ascii="Times New Roman" w:hAnsi="Times New Roman" w:cs="Times New Roman"/>
        </w:rPr>
        <w:t>felhívás(</w:t>
      </w:r>
      <w:proofErr w:type="gramEnd"/>
      <w:r w:rsidRPr="005F03C1">
        <w:rPr>
          <w:rFonts w:ascii="Times New Roman" w:hAnsi="Times New Roman" w:cs="Times New Roman"/>
        </w:rPr>
        <w:t>ok)</w:t>
      </w:r>
      <w:proofErr w:type="spellStart"/>
      <w:r w:rsidRPr="005F03C1">
        <w:rPr>
          <w:rFonts w:ascii="Times New Roman" w:hAnsi="Times New Roman" w:cs="Times New Roman"/>
        </w:rPr>
        <w:t>ban</w:t>
      </w:r>
      <w:proofErr w:type="spellEnd"/>
      <w:r w:rsidRPr="005F03C1">
        <w:rPr>
          <w:rFonts w:ascii="Times New Roman" w:hAnsi="Times New Roman" w:cs="Times New Roman"/>
        </w:rPr>
        <w:t xml:space="preserve"> nem szereplő hiányt észlelt, mellyel összefüggésben felhívjuk a figyelmet, hogy Ajánlatkérő a korábbiakban kifejtettek szerint élt a hiánypótlás </w:t>
      </w:r>
      <w:r w:rsidR="00094F13">
        <w:rPr>
          <w:rFonts w:ascii="Times New Roman" w:hAnsi="Times New Roman" w:cs="Times New Roman"/>
        </w:rPr>
        <w:t xml:space="preserve">Kbt. 71. § (6) bekezdése szerinti </w:t>
      </w:r>
      <w:r w:rsidRPr="005F03C1">
        <w:rPr>
          <w:rFonts w:ascii="Times New Roman" w:hAnsi="Times New Roman" w:cs="Times New Roman"/>
        </w:rPr>
        <w:t xml:space="preserve">korlátozásának lehetőségével. </w:t>
      </w:r>
    </w:p>
    <w:p w14:paraId="0DFBA333" w14:textId="4C0C0FDD" w:rsidR="00CB7E34" w:rsidRPr="005F03C1" w:rsidRDefault="00CB7E34" w:rsidP="00CB7E34">
      <w:pPr>
        <w:suppressAutoHyphens/>
        <w:ind w:left="705"/>
        <w:jc w:val="both"/>
        <w:rPr>
          <w:rFonts w:ascii="Times New Roman" w:hAnsi="Times New Roman" w:cs="Times New Roman"/>
        </w:rPr>
      </w:pPr>
      <w:r w:rsidRPr="005F03C1">
        <w:rPr>
          <w:rFonts w:ascii="Times New Roman" w:hAnsi="Times New Roman" w:cs="Times New Roman"/>
        </w:rPr>
        <w:t>A korábban megjelölt hiány a későbbi hiánypótlás során már nem pótolható.</w:t>
      </w:r>
    </w:p>
    <w:p w14:paraId="09B0A3D6" w14:textId="77777777" w:rsidR="00CB7E34" w:rsidRPr="005F03C1" w:rsidRDefault="00CB7E34" w:rsidP="00CB7E34">
      <w:pPr>
        <w:suppressAutoHyphens/>
        <w:ind w:left="705"/>
        <w:jc w:val="both"/>
        <w:rPr>
          <w:rFonts w:ascii="Times New Roman" w:hAnsi="Times New Roman" w:cs="Times New Roman"/>
        </w:rPr>
      </w:pPr>
    </w:p>
    <w:p w14:paraId="588A0715" w14:textId="38683BA9" w:rsidR="00CB7E34" w:rsidRPr="005F03C1" w:rsidRDefault="00CB7E34" w:rsidP="00CB7E34">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w:t>
      </w:r>
      <w:r w:rsidR="00A7531B">
        <w:rPr>
          <w:rFonts w:ascii="Times New Roman" w:hAnsi="Times New Roman" w:cs="Times New Roman"/>
        </w:rPr>
        <w:t>A</w:t>
      </w:r>
      <w:r w:rsidRPr="005F03C1">
        <w:rPr>
          <w:rFonts w:ascii="Times New Roman" w:hAnsi="Times New Roman" w:cs="Times New Roman"/>
        </w:rPr>
        <w:t>jánlatkérő kizárólag az (1)–(2) bekezdésben foglaltak szerint és csak olyan felvilágosítást kérhet, amely az ajánlatok elbírálása érdekében szükséges. (A Kbt. 71. § (7) bekezdés.)</w:t>
      </w:r>
    </w:p>
    <w:p w14:paraId="423E8F43" w14:textId="77777777" w:rsidR="00CB7E34" w:rsidRPr="005F03C1" w:rsidRDefault="00CB7E34" w:rsidP="00CB7E34">
      <w:pPr>
        <w:pStyle w:val="Listaszerbekezds"/>
        <w:ind w:left="705"/>
        <w:jc w:val="both"/>
        <w:rPr>
          <w:rFonts w:ascii="Times New Roman" w:hAnsi="Times New Roman" w:cs="Times New Roman"/>
        </w:rPr>
      </w:pPr>
    </w:p>
    <w:p w14:paraId="750AE6FC" w14:textId="77777777" w:rsidR="00CB7E34" w:rsidRPr="005F03C1" w:rsidRDefault="00CB7E34" w:rsidP="00CB7E34">
      <w:pPr>
        <w:numPr>
          <w:ilvl w:val="1"/>
          <w:numId w:val="1"/>
        </w:numPr>
        <w:suppressAutoHyphens/>
        <w:jc w:val="both"/>
        <w:rPr>
          <w:rFonts w:ascii="Times New Roman" w:hAnsi="Times New Roman" w:cs="Times New Roman"/>
        </w:rPr>
      </w:pPr>
      <w:r w:rsidRPr="005F03C1">
        <w:rPr>
          <w:rFonts w:ascii="Times New Roman" w:hAnsi="Times New Roman" w:cs="Times New Roman"/>
        </w:rPr>
        <w:t>A Kbt. 71. § (8) bekezdésében foglaltak alapján a hiánypótlás vagy a felvilágosítás megadása nem járhat:</w:t>
      </w:r>
    </w:p>
    <w:p w14:paraId="79A38FC9" w14:textId="77777777" w:rsidR="0075761D" w:rsidRPr="005F03C1" w:rsidRDefault="0075761D" w:rsidP="0075761D">
      <w:pPr>
        <w:suppressAutoHyphens/>
        <w:ind w:left="705"/>
        <w:jc w:val="both"/>
        <w:rPr>
          <w:rFonts w:ascii="Times New Roman" w:hAnsi="Times New Roman" w:cs="Times New Roman"/>
        </w:rPr>
      </w:pPr>
      <w:proofErr w:type="gramStart"/>
      <w:r w:rsidRPr="005F03C1">
        <w:rPr>
          <w:rFonts w:ascii="Times New Roman" w:hAnsi="Times New Roman" w:cs="Times New Roman"/>
          <w:b/>
        </w:rPr>
        <w:t>a</w:t>
      </w:r>
      <w:proofErr w:type="gramEnd"/>
      <w:r w:rsidRPr="005F03C1">
        <w:rPr>
          <w:rFonts w:ascii="Times New Roman" w:hAnsi="Times New Roman" w:cs="Times New Roman"/>
          <w:b/>
        </w:rPr>
        <w:t>)</w:t>
      </w:r>
      <w:r w:rsidRPr="005F03C1">
        <w:rPr>
          <w:rFonts w:ascii="Times New Roman" w:hAnsi="Times New Roman" w:cs="Times New Roman"/>
        </w:rPr>
        <w:t xml:space="preserve"> nem járhat a 2. § (1)–(3) és (5) bekezdésében foglalt alapelvek sérelmével és</w:t>
      </w:r>
    </w:p>
    <w:p w14:paraId="12D00663" w14:textId="77777777" w:rsidR="0075761D" w:rsidRPr="005F03C1" w:rsidRDefault="0075761D" w:rsidP="0075761D">
      <w:pPr>
        <w:suppressAutoHyphens/>
        <w:ind w:left="705"/>
        <w:jc w:val="both"/>
        <w:rPr>
          <w:rFonts w:ascii="Times New Roman" w:hAnsi="Times New Roman" w:cs="Times New Roman"/>
        </w:rPr>
      </w:pPr>
      <w:proofErr w:type="gramStart"/>
      <w:r w:rsidRPr="005F03C1">
        <w:rPr>
          <w:rFonts w:ascii="Times New Roman" w:hAnsi="Times New Roman" w:cs="Times New Roman"/>
          <w:b/>
        </w:rPr>
        <w:t>b)</w:t>
      </w:r>
      <w:r w:rsidRPr="005F03C1">
        <w:rPr>
          <w:rFonts w:ascii="Times New Roman" w:hAnsi="Times New Roman" w:cs="Times New Roman"/>
        </w:rPr>
        <w:t xml:space="preserve"> 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roofErr w:type="gramEnd"/>
    </w:p>
    <w:p w14:paraId="118FBD00" w14:textId="77777777" w:rsidR="00CB7E34" w:rsidRPr="005F03C1" w:rsidRDefault="00CB7E34" w:rsidP="0075761D">
      <w:pPr>
        <w:suppressAutoHyphens/>
        <w:ind w:left="705"/>
        <w:jc w:val="both"/>
        <w:rPr>
          <w:rFonts w:ascii="Times New Roman" w:hAnsi="Times New Roman" w:cs="Times New Roman"/>
        </w:rPr>
      </w:pPr>
    </w:p>
    <w:p w14:paraId="52525A27" w14:textId="46F20D68" w:rsidR="00CB7E34" w:rsidRPr="005F03C1" w:rsidRDefault="0075761D" w:rsidP="0075761D">
      <w:pPr>
        <w:numPr>
          <w:ilvl w:val="1"/>
          <w:numId w:val="1"/>
        </w:numPr>
        <w:suppressAutoHyphens/>
        <w:jc w:val="both"/>
        <w:rPr>
          <w:rFonts w:ascii="Times New Roman" w:hAnsi="Times New Roman" w:cs="Times New Roman"/>
        </w:rPr>
      </w:pPr>
      <w:r w:rsidRPr="005F03C1">
        <w:rPr>
          <w:rFonts w:ascii="Times New Roman" w:hAnsi="Times New Roman" w:cs="Times New Roman"/>
        </w:rPr>
        <w:t>Az A</w:t>
      </w:r>
      <w:r w:rsidR="00E96DDC" w:rsidRPr="005F03C1">
        <w:rPr>
          <w:rFonts w:ascii="Times New Roman" w:hAnsi="Times New Roman" w:cs="Times New Roman"/>
        </w:rPr>
        <w:t>j</w:t>
      </w:r>
      <w:r w:rsidR="00CB7E34" w:rsidRPr="005F03C1">
        <w:rPr>
          <w:rFonts w:ascii="Times New Roman" w:hAnsi="Times New Roman" w:cs="Times New Roman"/>
        </w:rPr>
        <w:t xml:space="preserve">ánlatkérő köteles meggyőződni arról, hogy a hiánypótlás vagy a felvilágosítás megadása a fentiekben foglaltaknak megfelel. A fenti rendelkezések megsértése esetén, vagy ha a hiánypótlást, felvilágosítás megadását nem, vagy nem az előírt határidőben teljesítették, kizárólag az eredeti </w:t>
      </w:r>
      <w:r w:rsidRPr="005F03C1">
        <w:rPr>
          <w:rFonts w:ascii="Times New Roman" w:hAnsi="Times New Roman" w:cs="Times New Roman"/>
        </w:rPr>
        <w:t xml:space="preserve">ajánlati </w:t>
      </w:r>
      <w:r w:rsidR="00CB7E34" w:rsidRPr="005F03C1">
        <w:rPr>
          <w:rFonts w:ascii="Times New Roman" w:hAnsi="Times New Roman" w:cs="Times New Roman"/>
        </w:rPr>
        <w:t>példányt (példányokat) lehet figyelembe venni az elbírálás során. (Kbt. 71. § (10) bekezdés.)</w:t>
      </w:r>
    </w:p>
    <w:p w14:paraId="121FC763" w14:textId="77777777" w:rsidR="00DA3321" w:rsidRPr="005F03C1" w:rsidRDefault="00DA3321" w:rsidP="00DA3321">
      <w:pPr>
        <w:suppressAutoHyphens/>
        <w:ind w:left="705"/>
        <w:jc w:val="both"/>
        <w:rPr>
          <w:rFonts w:ascii="Times New Roman" w:hAnsi="Times New Roman" w:cs="Times New Roman"/>
        </w:rPr>
      </w:pPr>
    </w:p>
    <w:p w14:paraId="5DB0C5DB" w14:textId="35667246" w:rsidR="00080B48" w:rsidRPr="005F03C1" w:rsidRDefault="00080B48" w:rsidP="00080B48">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ajánlatok elbírálása során az Ajánlatkérő, illetve a képviseletében eljáró megbízott írásban és a többi ajánlattevő egyidejű értesítése mellett, határidő megadásával ajánlattevőktől felvilágosítást kérhet az ajánlatban található, nem egyértelmű kijelentések, nyilatkozatok, igazolások tartalmának tisztázása érdekében a Kbt. 71. § rendelkezéseinek megfelelően. </w:t>
      </w:r>
    </w:p>
    <w:p w14:paraId="61A352F3" w14:textId="77777777" w:rsidR="00080B48" w:rsidRPr="005F03C1" w:rsidRDefault="00080B48" w:rsidP="00080B48">
      <w:pPr>
        <w:suppressAutoHyphens/>
        <w:ind w:left="705"/>
        <w:jc w:val="both"/>
        <w:rPr>
          <w:rFonts w:ascii="Times New Roman" w:hAnsi="Times New Roman" w:cs="Times New Roman"/>
        </w:rPr>
      </w:pPr>
    </w:p>
    <w:p w14:paraId="51B21FCC" w14:textId="3471096E" w:rsidR="009E21D2" w:rsidRDefault="00080B48" w:rsidP="00080B48">
      <w:pPr>
        <w:numPr>
          <w:ilvl w:val="1"/>
          <w:numId w:val="1"/>
        </w:numPr>
        <w:suppressAutoHyphens/>
        <w:jc w:val="both"/>
        <w:rPr>
          <w:rFonts w:ascii="Times New Roman" w:hAnsi="Times New Roman" w:cs="Times New Roman"/>
        </w:rPr>
      </w:pPr>
      <w:r w:rsidRPr="005F03C1">
        <w:rPr>
          <w:rFonts w:ascii="Times New Roman" w:hAnsi="Times New Roman" w:cs="Times New Roman"/>
        </w:rPr>
        <w:t>Ajánlatkérő felhívja ajánlattevők figyelmét a Kbt. 69.§ (4)-(7) bekezdéseiben foglaltakra.</w:t>
      </w:r>
    </w:p>
    <w:p w14:paraId="6F8384B2" w14:textId="77777777" w:rsidR="009E21D2" w:rsidRDefault="009E21D2">
      <w:pPr>
        <w:spacing w:after="200" w:line="276" w:lineRule="auto"/>
        <w:rPr>
          <w:rFonts w:ascii="Times New Roman" w:hAnsi="Times New Roman" w:cs="Times New Roman"/>
        </w:rPr>
      </w:pPr>
      <w:r>
        <w:rPr>
          <w:rFonts w:ascii="Times New Roman" w:hAnsi="Times New Roman" w:cs="Times New Roman"/>
        </w:rPr>
        <w:br w:type="page"/>
      </w:r>
    </w:p>
    <w:p w14:paraId="69999D6D" w14:textId="524534F8" w:rsidR="00166167" w:rsidRPr="005F03C1" w:rsidRDefault="00166167" w:rsidP="00846003">
      <w:pPr>
        <w:keepNext/>
        <w:numPr>
          <w:ilvl w:val="0"/>
          <w:numId w:val="1"/>
        </w:numPr>
        <w:spacing w:before="360" w:after="240"/>
        <w:ind w:left="703" w:hanging="703"/>
        <w:jc w:val="both"/>
        <w:outlineLvl w:val="2"/>
        <w:rPr>
          <w:rFonts w:ascii="Times New Roman" w:hAnsi="Times New Roman" w:cs="Times New Roman"/>
          <w:b/>
        </w:rPr>
      </w:pPr>
      <w:bookmarkStart w:id="160" w:name="pr491"/>
      <w:bookmarkStart w:id="161" w:name="_Toc448247936"/>
      <w:bookmarkEnd w:id="147"/>
      <w:bookmarkEnd w:id="148"/>
      <w:bookmarkEnd w:id="149"/>
      <w:bookmarkEnd w:id="150"/>
      <w:bookmarkEnd w:id="151"/>
      <w:bookmarkEnd w:id="152"/>
      <w:bookmarkEnd w:id="153"/>
      <w:bookmarkEnd w:id="154"/>
      <w:bookmarkEnd w:id="155"/>
      <w:bookmarkEnd w:id="156"/>
      <w:bookmarkEnd w:id="157"/>
      <w:bookmarkEnd w:id="160"/>
      <w:r w:rsidRPr="005F03C1">
        <w:rPr>
          <w:rFonts w:ascii="Times New Roman" w:hAnsi="Times New Roman" w:cs="Times New Roman"/>
          <w:b/>
          <w:bCs/>
          <w:smallCaps/>
        </w:rPr>
        <w:lastRenderedPageBreak/>
        <w:t>ÉRTÉKELÉSI SZEMPONTRENDSZER</w:t>
      </w:r>
      <w:bookmarkEnd w:id="161"/>
    </w:p>
    <w:p w14:paraId="52D23E61" w14:textId="77777777" w:rsidR="002B7F2A" w:rsidRPr="005F03C1" w:rsidRDefault="002B7F2A" w:rsidP="002B7F2A">
      <w:pPr>
        <w:suppressAutoHyphens/>
        <w:spacing w:before="120"/>
        <w:jc w:val="both"/>
        <w:rPr>
          <w:rFonts w:ascii="Times New Roman" w:hAnsi="Times New Roman" w:cs="Times New Roman"/>
          <w:b/>
        </w:rPr>
      </w:pPr>
      <w:r w:rsidRPr="005F03C1">
        <w:rPr>
          <w:rFonts w:ascii="Times New Roman" w:hAnsi="Times New Roman" w:cs="Times New Roman"/>
          <w:b/>
        </w:rPr>
        <w:t xml:space="preserve">Az ajánlatok értékelési szempontja a Kbt. 76. § alapján: </w:t>
      </w:r>
    </w:p>
    <w:p w14:paraId="66AFF510" w14:textId="0627A86C" w:rsidR="002B7F2A" w:rsidRPr="005F03C1" w:rsidRDefault="002B7F2A" w:rsidP="002B7F2A">
      <w:pPr>
        <w:jc w:val="both"/>
        <w:rPr>
          <w:rFonts w:ascii="Times New Roman" w:eastAsia="Calibri" w:hAnsi="Times New Roman" w:cs="Times New Roman"/>
        </w:rPr>
      </w:pPr>
      <w:r w:rsidRPr="005F03C1">
        <w:rPr>
          <w:rFonts w:ascii="Times New Roman" w:hAnsi="Times New Roman" w:cs="Times New Roman"/>
          <w:b/>
        </w:rPr>
        <w:t>Kbt. 76. § (2) bekezdés c) pont:</w:t>
      </w:r>
      <w:r w:rsidRPr="005F03C1">
        <w:rPr>
          <w:rFonts w:ascii="Times New Roman" w:hAnsi="Times New Roman" w:cs="Times New Roman"/>
        </w:rPr>
        <w:t xml:space="preserve"> a legjobb ár-érték arányt megjelenítő olyan – különösen minőségi, környezetvédelmi, szociális – szempontok, amelyek között az ár vagy költség is szerepel, illetve a 322/2015. (X. 30.) Korm. rendelet 9. § (2) bekezdése alapján a szakmai minőség értékelésére alkalmas részszempon</w:t>
      </w:r>
      <w:r w:rsidR="00FD6E32">
        <w:rPr>
          <w:rFonts w:ascii="Times New Roman" w:hAnsi="Times New Roman" w:cs="Times New Roman"/>
        </w:rPr>
        <w:t xml:space="preserve">t, amely alkalmas arra, hogy a mérnöki szolgáltatás </w:t>
      </w:r>
      <w:r w:rsidRPr="005F03C1">
        <w:rPr>
          <w:rFonts w:ascii="Times New Roman" w:hAnsi="Times New Roman" w:cs="Times New Roman"/>
        </w:rPr>
        <w:t>ellátásának szakmai színvonalát javítsa az alábbiak szerint:</w:t>
      </w:r>
    </w:p>
    <w:p w14:paraId="07596140" w14:textId="77777777" w:rsidR="002B7F2A" w:rsidRPr="005F03C1" w:rsidRDefault="002B7F2A" w:rsidP="002B7F2A">
      <w:pPr>
        <w:jc w:val="both"/>
        <w:rPr>
          <w:rFonts w:ascii="Times New Roman" w:hAnsi="Times New Roman" w:cs="Times New Roman"/>
        </w:rPr>
      </w:pPr>
    </w:p>
    <w:p w14:paraId="1E4C5734" w14:textId="6BD0F0A6" w:rsidR="00675D72" w:rsidRDefault="00675D72" w:rsidP="00675D72">
      <w:pPr>
        <w:pStyle w:val="Listaszerbekezds"/>
        <w:numPr>
          <w:ilvl w:val="0"/>
          <w:numId w:val="37"/>
        </w:numPr>
        <w:spacing w:before="120" w:after="120" w:line="276" w:lineRule="auto"/>
        <w:jc w:val="both"/>
        <w:rPr>
          <w:rFonts w:ascii="Times New Roman" w:hAnsi="Times New Roman" w:cs="Times New Roman"/>
        </w:rPr>
      </w:pPr>
      <w:r>
        <w:rPr>
          <w:rFonts w:ascii="Times New Roman" w:hAnsi="Times New Roman" w:cs="Times New Roman"/>
        </w:rPr>
        <w:t>Ajánlati ár (1-100 pont)</w:t>
      </w:r>
      <w:r>
        <w:rPr>
          <w:rFonts w:ascii="Times New Roman" w:hAnsi="Times New Roman" w:cs="Times New Roman"/>
        </w:rPr>
        <w:tab/>
      </w:r>
      <w:r w:rsidR="00C7092F">
        <w:rPr>
          <w:rFonts w:ascii="Times New Roman" w:hAnsi="Times New Roman" w:cs="Times New Roman"/>
        </w:rPr>
        <w:t>6</w:t>
      </w:r>
    </w:p>
    <w:p w14:paraId="1A5697E0" w14:textId="1489CDDD" w:rsidR="00675D72" w:rsidRPr="00675D72" w:rsidRDefault="00675D72" w:rsidP="00675D72">
      <w:pPr>
        <w:spacing w:before="120" w:after="120" w:line="276" w:lineRule="auto"/>
        <w:ind w:left="360"/>
        <w:jc w:val="both"/>
        <w:rPr>
          <w:rFonts w:ascii="Times New Roman" w:hAnsi="Times New Roman" w:cs="Times New Roman"/>
        </w:rPr>
      </w:pPr>
      <w:r w:rsidRPr="00675D72">
        <w:rPr>
          <w:rFonts w:ascii="Times New Roman" w:hAnsi="Times New Roman" w:cs="Times New Roman"/>
        </w:rPr>
        <w:t>Szakmai ajánlat</w:t>
      </w:r>
      <w:r>
        <w:rPr>
          <w:rFonts w:ascii="Times New Roman" w:hAnsi="Times New Roman" w:cs="Times New Roman"/>
        </w:rPr>
        <w:t>:</w:t>
      </w:r>
    </w:p>
    <w:p w14:paraId="339BA05F" w14:textId="49AD0DA9" w:rsidR="00675D72" w:rsidRDefault="00675D72" w:rsidP="00675D72">
      <w:pPr>
        <w:pStyle w:val="Listaszerbekezds"/>
        <w:numPr>
          <w:ilvl w:val="0"/>
          <w:numId w:val="37"/>
        </w:numPr>
        <w:spacing w:before="120" w:after="120" w:line="276" w:lineRule="auto"/>
        <w:jc w:val="both"/>
        <w:rPr>
          <w:rFonts w:ascii="Times New Roman" w:hAnsi="Times New Roman" w:cs="Times New Roman"/>
        </w:rPr>
      </w:pPr>
      <w:r>
        <w:rPr>
          <w:rFonts w:ascii="Times New Roman" w:hAnsi="Times New Roman" w:cs="Times New Roman"/>
        </w:rPr>
        <w:t>Ajánlattevő személyi állománya (1-100 pont)</w:t>
      </w:r>
      <w:r>
        <w:rPr>
          <w:rFonts w:ascii="Times New Roman" w:hAnsi="Times New Roman" w:cs="Times New Roman"/>
        </w:rPr>
        <w:tab/>
      </w:r>
      <w:r w:rsidR="002914BA">
        <w:rPr>
          <w:rFonts w:ascii="Times New Roman" w:hAnsi="Times New Roman" w:cs="Times New Roman"/>
        </w:rPr>
        <w:t>4</w:t>
      </w:r>
    </w:p>
    <w:p w14:paraId="746426C3" w14:textId="4DD7AB7E" w:rsidR="00675D72" w:rsidRDefault="00675D72" w:rsidP="00675D72">
      <w:pPr>
        <w:pStyle w:val="Listaszerbekezds"/>
        <w:numPr>
          <w:ilvl w:val="0"/>
          <w:numId w:val="37"/>
        </w:numPr>
        <w:spacing w:before="120" w:after="120" w:line="276" w:lineRule="auto"/>
        <w:jc w:val="both"/>
        <w:rPr>
          <w:rFonts w:ascii="Times New Roman" w:hAnsi="Times New Roman" w:cs="Times New Roman"/>
        </w:rPr>
      </w:pPr>
      <w:r>
        <w:rPr>
          <w:rFonts w:ascii="Times New Roman" w:hAnsi="Times New Roman" w:cs="Times New Roman"/>
        </w:rPr>
        <w:t>Szakmai szervezettség</w:t>
      </w:r>
      <w:r w:rsidR="00206A21">
        <w:rPr>
          <w:rFonts w:ascii="Times New Roman" w:hAnsi="Times New Roman" w:cs="Times New Roman"/>
        </w:rPr>
        <w:t xml:space="preserve"> és módszertan</w:t>
      </w:r>
      <w:r>
        <w:rPr>
          <w:rFonts w:ascii="Times New Roman" w:hAnsi="Times New Roman" w:cs="Times New Roman"/>
        </w:rPr>
        <w:t xml:space="preserve"> (1-100 pont)</w:t>
      </w:r>
      <w:r>
        <w:rPr>
          <w:rFonts w:ascii="Times New Roman" w:hAnsi="Times New Roman" w:cs="Times New Roman"/>
        </w:rPr>
        <w:tab/>
        <w:t>2</w:t>
      </w:r>
    </w:p>
    <w:p w14:paraId="371D4B7C" w14:textId="77777777" w:rsidR="002B7F2A" w:rsidRPr="005F03C1" w:rsidRDefault="002B7F2A" w:rsidP="002B7F2A">
      <w:pPr>
        <w:jc w:val="both"/>
        <w:rPr>
          <w:rFonts w:ascii="Times New Roman" w:hAnsi="Times New Roman" w:cs="Times New Roman"/>
        </w:rPr>
      </w:pPr>
    </w:p>
    <w:p w14:paraId="79E5AD6F" w14:textId="77777777" w:rsidR="002B7F2A" w:rsidRPr="005F03C1" w:rsidRDefault="002B7F2A" w:rsidP="002B7F2A">
      <w:pPr>
        <w:jc w:val="both"/>
        <w:rPr>
          <w:rFonts w:ascii="Times New Roman" w:hAnsi="Times New Roman" w:cs="Times New Roman"/>
        </w:rPr>
      </w:pPr>
      <w:r w:rsidRPr="005F03C1">
        <w:rPr>
          <w:rFonts w:ascii="Times New Roman" w:hAnsi="Times New Roman" w:cs="Times New Roman"/>
        </w:rPr>
        <w:t xml:space="preserve">A Kbt. 76. § és a 322/2015. (X. 30.) Korm. rendelet 9. § (1) bekezdése alapján Ajánlatkérő az ajánlattevőktől </w:t>
      </w:r>
      <w:r w:rsidRPr="005F03C1">
        <w:rPr>
          <w:rFonts w:ascii="Times New Roman" w:hAnsi="Times New Roman" w:cs="Times New Roman"/>
          <w:b/>
        </w:rPr>
        <w:t>szakmai ajánlatot kér be</w:t>
      </w:r>
      <w:r w:rsidRPr="005F03C1">
        <w:rPr>
          <w:rFonts w:ascii="Times New Roman" w:hAnsi="Times New Roman" w:cs="Times New Roman"/>
        </w:rPr>
        <w:t>, amelyet a legjobb ár-érték arányt megjelenítő szempont és az elvégzendő szolgáltatás minőségének értékelésére alkalmas fent megjelölt részszempontok szerint vizsgál a minőség alapú kiválasztás szempontjának érvényesítése érdekében.</w:t>
      </w:r>
    </w:p>
    <w:p w14:paraId="7B3B6FE9" w14:textId="77777777" w:rsidR="002B7F2A" w:rsidRPr="005F03C1" w:rsidRDefault="002B7F2A" w:rsidP="002B7F2A">
      <w:pPr>
        <w:jc w:val="both"/>
        <w:rPr>
          <w:rFonts w:ascii="Times New Roman" w:hAnsi="Times New Roman" w:cs="Times New Roman"/>
        </w:rPr>
      </w:pPr>
    </w:p>
    <w:p w14:paraId="32412FC3" w14:textId="17914168" w:rsidR="002B7F2A" w:rsidRPr="005F03C1" w:rsidRDefault="002B7F2A" w:rsidP="002B7F2A">
      <w:pPr>
        <w:jc w:val="both"/>
        <w:rPr>
          <w:rFonts w:ascii="Times New Roman" w:hAnsi="Times New Roman" w:cs="Times New Roman"/>
        </w:rPr>
      </w:pPr>
      <w:r w:rsidRPr="005F03C1">
        <w:rPr>
          <w:rFonts w:ascii="Times New Roman" w:hAnsi="Times New Roman" w:cs="Times New Roman"/>
        </w:rPr>
        <w:t xml:space="preserve">Ajánlatkérő az ajánlatoknak az értékelési részszempontok tartalmi elemeit az eljárást megindító felhívásban meghatározott ponthatárok között értékeli az alábbiakban bemutatott egyes módszerekkel, majd az egyes tartalmi elemekre adott értékelési pontszámot megszorozza a súlyszámmal, a szorzatokat pedig ajánlatonként összeadja. </w:t>
      </w:r>
    </w:p>
    <w:p w14:paraId="09D217E5" w14:textId="77777777" w:rsidR="002B7F2A" w:rsidRPr="005F03C1" w:rsidRDefault="002B7F2A" w:rsidP="002B7F2A">
      <w:pPr>
        <w:jc w:val="both"/>
        <w:rPr>
          <w:rFonts w:ascii="Times New Roman" w:hAnsi="Times New Roman" w:cs="Times New Roman"/>
        </w:rPr>
      </w:pPr>
      <w:r w:rsidRPr="005F03C1">
        <w:rPr>
          <w:rFonts w:ascii="Times New Roman" w:hAnsi="Times New Roman" w:cs="Times New Roman"/>
        </w:rPr>
        <w:t>Az az ajánlat a legkedvezőbb, amelynek az összpontszáma a legnagyobb.</w:t>
      </w:r>
    </w:p>
    <w:p w14:paraId="5BEB6DAD" w14:textId="77777777" w:rsidR="002B7F2A" w:rsidRPr="005F03C1" w:rsidRDefault="002B7F2A" w:rsidP="002B7F2A">
      <w:pPr>
        <w:jc w:val="both"/>
        <w:rPr>
          <w:rFonts w:ascii="Times New Roman" w:hAnsi="Times New Roman" w:cs="Times New Roman"/>
        </w:rPr>
      </w:pPr>
    </w:p>
    <w:p w14:paraId="71DB7C9B" w14:textId="6459025A" w:rsidR="002B7F2A" w:rsidRPr="005F03C1" w:rsidRDefault="002B7F2A" w:rsidP="002B7F2A">
      <w:pPr>
        <w:autoSpaceDE w:val="0"/>
        <w:autoSpaceDN w:val="0"/>
        <w:adjustRightInd w:val="0"/>
        <w:jc w:val="both"/>
        <w:rPr>
          <w:rFonts w:ascii="Times New Roman" w:hAnsi="Times New Roman" w:cs="Times New Roman"/>
        </w:rPr>
      </w:pPr>
      <w:r w:rsidRPr="005F03C1">
        <w:rPr>
          <w:rFonts w:ascii="Times New Roman" w:hAnsi="Times New Roman" w:cs="Times New Roman"/>
        </w:rPr>
        <w:t xml:space="preserve">Az értékelés során valamennyi részszempont és alszempont esetében adható </w:t>
      </w:r>
      <w:r w:rsidRPr="005F03C1">
        <w:rPr>
          <w:rFonts w:ascii="Times New Roman" w:hAnsi="Times New Roman" w:cs="Times New Roman"/>
          <w:b/>
        </w:rPr>
        <w:t>pontszám alsó határa: 1 pont; felső határa: 10</w:t>
      </w:r>
      <w:r w:rsidR="00344D73">
        <w:rPr>
          <w:rFonts w:ascii="Times New Roman" w:hAnsi="Times New Roman" w:cs="Times New Roman"/>
          <w:b/>
        </w:rPr>
        <w:t>0</w:t>
      </w:r>
      <w:r w:rsidRPr="005F03C1">
        <w:rPr>
          <w:rFonts w:ascii="Times New Roman" w:hAnsi="Times New Roman" w:cs="Times New Roman"/>
          <w:b/>
        </w:rPr>
        <w:t xml:space="preserve"> pont</w:t>
      </w:r>
      <w:r w:rsidRPr="005F03C1">
        <w:rPr>
          <w:rFonts w:ascii="Times New Roman" w:hAnsi="Times New Roman" w:cs="Times New Roman"/>
        </w:rPr>
        <w:t>, ahol az 1 pont a legrosszabb, a 10</w:t>
      </w:r>
      <w:r w:rsidR="00344D73">
        <w:rPr>
          <w:rFonts w:ascii="Times New Roman" w:hAnsi="Times New Roman" w:cs="Times New Roman"/>
        </w:rPr>
        <w:t>0</w:t>
      </w:r>
      <w:r w:rsidRPr="005F03C1">
        <w:rPr>
          <w:rFonts w:ascii="Times New Roman" w:hAnsi="Times New Roman" w:cs="Times New Roman"/>
        </w:rPr>
        <w:t xml:space="preserve"> pont a legjobb érték. A kerekítés két tizedesjegyig történik.</w:t>
      </w:r>
    </w:p>
    <w:p w14:paraId="0C4842B1" w14:textId="77777777" w:rsidR="002B7F2A" w:rsidRPr="005F03C1" w:rsidRDefault="002B7F2A" w:rsidP="002B7F2A">
      <w:pPr>
        <w:autoSpaceDE w:val="0"/>
        <w:autoSpaceDN w:val="0"/>
        <w:adjustRightInd w:val="0"/>
        <w:jc w:val="both"/>
        <w:rPr>
          <w:rFonts w:ascii="Times New Roman" w:hAnsi="Times New Roman" w:cs="Times New Roman"/>
        </w:rPr>
      </w:pPr>
    </w:p>
    <w:p w14:paraId="4B3347DB" w14:textId="77777777" w:rsidR="002B7F2A" w:rsidRPr="005F03C1" w:rsidRDefault="002B7F2A" w:rsidP="002B7F2A">
      <w:pPr>
        <w:autoSpaceDE w:val="0"/>
        <w:autoSpaceDN w:val="0"/>
        <w:adjustRightInd w:val="0"/>
        <w:jc w:val="both"/>
        <w:rPr>
          <w:rFonts w:ascii="Times New Roman" w:hAnsi="Times New Roman" w:cs="Times New Roman"/>
          <w:b/>
        </w:rPr>
      </w:pPr>
      <w:r w:rsidRPr="005F03C1">
        <w:rPr>
          <w:rFonts w:ascii="Times New Roman" w:hAnsi="Times New Roman" w:cs="Times New Roman"/>
          <w:b/>
        </w:rPr>
        <w:t>AJÁNLATI ÁR:</w:t>
      </w:r>
    </w:p>
    <w:p w14:paraId="0958884F" w14:textId="77777777" w:rsidR="002B7F2A" w:rsidRPr="005F03C1" w:rsidRDefault="002B7F2A" w:rsidP="002B7F2A">
      <w:pPr>
        <w:autoSpaceDE w:val="0"/>
        <w:autoSpaceDN w:val="0"/>
        <w:adjustRightInd w:val="0"/>
        <w:jc w:val="both"/>
        <w:rPr>
          <w:rFonts w:ascii="Times New Roman" w:hAnsi="Times New Roman" w:cs="Times New Roman"/>
        </w:rPr>
      </w:pPr>
    </w:p>
    <w:tbl>
      <w:tblPr>
        <w:tblStyle w:val="Rcsostblzat"/>
        <w:tblW w:w="0" w:type="auto"/>
        <w:tblLook w:val="04A0" w:firstRow="1" w:lastRow="0" w:firstColumn="1" w:lastColumn="0" w:noHBand="0" w:noVBand="1"/>
      </w:tblPr>
      <w:tblGrid>
        <w:gridCol w:w="421"/>
        <w:gridCol w:w="4665"/>
        <w:gridCol w:w="1572"/>
      </w:tblGrid>
      <w:tr w:rsidR="002B7F2A" w:rsidRPr="005F03C1" w14:paraId="1919132A" w14:textId="77777777" w:rsidTr="002B7F2A">
        <w:trPr>
          <w:trHeight w:val="499"/>
        </w:trPr>
        <w:tc>
          <w:tcPr>
            <w:tcW w:w="421" w:type="dxa"/>
            <w:tcBorders>
              <w:top w:val="single" w:sz="4" w:space="0" w:color="auto"/>
              <w:left w:val="single" w:sz="4" w:space="0" w:color="auto"/>
              <w:bottom w:val="single" w:sz="4" w:space="0" w:color="auto"/>
              <w:right w:val="single" w:sz="4" w:space="0" w:color="auto"/>
            </w:tcBorders>
          </w:tcPr>
          <w:p w14:paraId="2471F9D2" w14:textId="77777777" w:rsidR="002B7F2A" w:rsidRPr="005F03C1" w:rsidRDefault="002B7F2A">
            <w:pPr>
              <w:rPr>
                <w:rFonts w:ascii="Times New Roman" w:hAnsi="Times New Roman" w:cs="Times New Roman"/>
              </w:rPr>
            </w:pPr>
          </w:p>
        </w:tc>
        <w:tc>
          <w:tcPr>
            <w:tcW w:w="4665"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4389ACD4" w14:textId="77777777" w:rsidR="002B7F2A" w:rsidRPr="005F03C1" w:rsidRDefault="002B7F2A">
            <w:pPr>
              <w:rPr>
                <w:rFonts w:ascii="Times New Roman" w:hAnsi="Times New Roman" w:cs="Times New Roman"/>
                <w:b/>
              </w:rPr>
            </w:pPr>
            <w:r w:rsidRPr="005F03C1">
              <w:rPr>
                <w:rFonts w:ascii="Times New Roman" w:hAnsi="Times New Roman" w:cs="Times New Roman"/>
                <w:b/>
              </w:rPr>
              <w:t>Értékelési részszempont</w:t>
            </w:r>
          </w:p>
        </w:tc>
        <w:tc>
          <w:tcPr>
            <w:tcW w:w="1572"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13B81C0E" w14:textId="77777777" w:rsidR="002B7F2A" w:rsidRPr="005F03C1" w:rsidRDefault="002B7F2A">
            <w:pPr>
              <w:rPr>
                <w:rFonts w:ascii="Times New Roman" w:hAnsi="Times New Roman" w:cs="Times New Roman"/>
              </w:rPr>
            </w:pPr>
            <w:r w:rsidRPr="005F03C1">
              <w:rPr>
                <w:rFonts w:ascii="Times New Roman" w:hAnsi="Times New Roman" w:cs="Times New Roman"/>
                <w:b/>
              </w:rPr>
              <w:t>Súlyszám</w:t>
            </w:r>
          </w:p>
        </w:tc>
      </w:tr>
      <w:tr w:rsidR="002B7F2A" w:rsidRPr="005F03C1" w14:paraId="34C3D441" w14:textId="77777777" w:rsidTr="002B7F2A">
        <w:trPr>
          <w:trHeight w:val="419"/>
        </w:trPr>
        <w:tc>
          <w:tcPr>
            <w:tcW w:w="421" w:type="dxa"/>
            <w:tcBorders>
              <w:top w:val="single" w:sz="4" w:space="0" w:color="auto"/>
              <w:left w:val="single" w:sz="4" w:space="0" w:color="auto"/>
              <w:bottom w:val="single" w:sz="4" w:space="0" w:color="auto"/>
              <w:right w:val="single" w:sz="4" w:space="0" w:color="auto"/>
            </w:tcBorders>
            <w:vAlign w:val="center"/>
            <w:hideMark/>
          </w:tcPr>
          <w:p w14:paraId="7200F012" w14:textId="77777777" w:rsidR="002B7F2A" w:rsidRPr="005F03C1" w:rsidRDefault="002B7F2A">
            <w:pPr>
              <w:rPr>
                <w:rFonts w:ascii="Times New Roman" w:hAnsi="Times New Roman" w:cs="Times New Roman"/>
                <w:b/>
              </w:rPr>
            </w:pPr>
            <w:r w:rsidRPr="005F03C1">
              <w:rPr>
                <w:rFonts w:ascii="Times New Roman" w:hAnsi="Times New Roman" w:cs="Times New Roman"/>
                <w:b/>
              </w:rPr>
              <w:t>1.</w:t>
            </w:r>
          </w:p>
        </w:tc>
        <w:tc>
          <w:tcPr>
            <w:tcW w:w="4665" w:type="dxa"/>
            <w:tcBorders>
              <w:top w:val="single" w:sz="4" w:space="0" w:color="auto"/>
              <w:left w:val="single" w:sz="4" w:space="0" w:color="auto"/>
              <w:bottom w:val="single" w:sz="4" w:space="0" w:color="auto"/>
              <w:right w:val="single" w:sz="4" w:space="0" w:color="auto"/>
            </w:tcBorders>
            <w:vAlign w:val="center"/>
            <w:hideMark/>
          </w:tcPr>
          <w:p w14:paraId="2906DD20" w14:textId="45BC339A" w:rsidR="002B7F2A" w:rsidRPr="005F03C1" w:rsidRDefault="002B7F2A" w:rsidP="00344D73">
            <w:pPr>
              <w:rPr>
                <w:rFonts w:ascii="Times New Roman" w:hAnsi="Times New Roman" w:cs="Times New Roman"/>
                <w:b/>
              </w:rPr>
            </w:pPr>
            <w:r w:rsidRPr="005F03C1">
              <w:rPr>
                <w:rFonts w:ascii="Times New Roman" w:hAnsi="Times New Roman" w:cs="Times New Roman"/>
                <w:b/>
              </w:rPr>
              <w:t xml:space="preserve">Ajánlati ár </w:t>
            </w:r>
          </w:p>
        </w:tc>
        <w:tc>
          <w:tcPr>
            <w:tcW w:w="1572" w:type="dxa"/>
            <w:tcBorders>
              <w:top w:val="single" w:sz="4" w:space="0" w:color="auto"/>
              <w:left w:val="single" w:sz="4" w:space="0" w:color="auto"/>
              <w:bottom w:val="single" w:sz="4" w:space="0" w:color="auto"/>
              <w:right w:val="single" w:sz="4" w:space="0" w:color="auto"/>
            </w:tcBorders>
            <w:vAlign w:val="center"/>
            <w:hideMark/>
          </w:tcPr>
          <w:p w14:paraId="075DCE66" w14:textId="4C77AF78" w:rsidR="002B7F2A" w:rsidRPr="005F03C1" w:rsidRDefault="00C7092F" w:rsidP="00344D73">
            <w:pPr>
              <w:rPr>
                <w:rFonts w:ascii="Times New Roman" w:hAnsi="Times New Roman" w:cs="Times New Roman"/>
                <w:b/>
              </w:rPr>
            </w:pPr>
            <w:r>
              <w:rPr>
                <w:rFonts w:ascii="Times New Roman" w:hAnsi="Times New Roman" w:cs="Times New Roman"/>
                <w:b/>
              </w:rPr>
              <w:t>6</w:t>
            </w:r>
          </w:p>
        </w:tc>
      </w:tr>
    </w:tbl>
    <w:p w14:paraId="57B29A1A" w14:textId="77777777" w:rsidR="002B7F2A" w:rsidRPr="005F03C1" w:rsidRDefault="002B7F2A" w:rsidP="002B7F2A">
      <w:pPr>
        <w:jc w:val="both"/>
        <w:rPr>
          <w:rFonts w:ascii="Times New Roman" w:eastAsia="Calibri" w:hAnsi="Times New Roman" w:cs="Times New Roman"/>
          <w:lang w:eastAsia="en-US"/>
        </w:rPr>
      </w:pPr>
    </w:p>
    <w:p w14:paraId="79CEC523" w14:textId="77777777" w:rsidR="002B7F2A" w:rsidRPr="005F03C1" w:rsidRDefault="002B7F2A" w:rsidP="002B7F2A">
      <w:pPr>
        <w:jc w:val="both"/>
        <w:rPr>
          <w:rFonts w:ascii="Times New Roman" w:hAnsi="Times New Roman" w:cs="Times New Roman"/>
          <w:b/>
          <w:u w:val="single"/>
        </w:rPr>
      </w:pPr>
      <w:r w:rsidRPr="005F03C1">
        <w:rPr>
          <w:rFonts w:ascii="Times New Roman" w:hAnsi="Times New Roman" w:cs="Times New Roman"/>
          <w:b/>
          <w:u w:val="single"/>
        </w:rPr>
        <w:t>Az ajánlati árral szembeni követelmények:</w:t>
      </w:r>
    </w:p>
    <w:p w14:paraId="0C6DCCEC" w14:textId="77777777" w:rsidR="002B7F2A" w:rsidRPr="005F03C1" w:rsidRDefault="002B7F2A" w:rsidP="002B7F2A">
      <w:pPr>
        <w:jc w:val="both"/>
        <w:rPr>
          <w:rFonts w:ascii="Times New Roman" w:hAnsi="Times New Roman" w:cs="Times New Roman"/>
        </w:rPr>
      </w:pPr>
    </w:p>
    <w:p w14:paraId="6B5B414A" w14:textId="56FA78A1" w:rsidR="002B7F2A" w:rsidRPr="005F03C1" w:rsidRDefault="002B7F2A" w:rsidP="002B7F2A">
      <w:pPr>
        <w:jc w:val="both"/>
        <w:rPr>
          <w:rFonts w:ascii="Times New Roman" w:hAnsi="Times New Roman" w:cs="Times New Roman"/>
        </w:rPr>
      </w:pPr>
      <w:r w:rsidRPr="005F03C1">
        <w:rPr>
          <w:rFonts w:ascii="Times New Roman" w:hAnsi="Times New Roman" w:cs="Times New Roman"/>
        </w:rPr>
        <w:t xml:space="preserve">Ajánlattevők megajánlásaikat nettó </w:t>
      </w:r>
      <w:r w:rsidRPr="0051294F">
        <w:rPr>
          <w:rFonts w:ascii="Times New Roman" w:hAnsi="Times New Roman" w:cs="Times New Roman"/>
        </w:rPr>
        <w:t xml:space="preserve">formában, </w:t>
      </w:r>
      <w:r w:rsidR="00344D73">
        <w:rPr>
          <w:rFonts w:ascii="Times New Roman" w:hAnsi="Times New Roman" w:cs="Times New Roman"/>
        </w:rPr>
        <w:t>egyösszegű átalányárként,</w:t>
      </w:r>
      <w:r w:rsidRPr="0051294F">
        <w:rPr>
          <w:rFonts w:ascii="Times New Roman" w:hAnsi="Times New Roman" w:cs="Times New Roman"/>
        </w:rPr>
        <w:t xml:space="preserve"> forintban kötelesek meghatározni, úgy, hogy az tartalmazza az ajánlati felhívásban, a műszaki leírásban és a további közbeszerzési dokumentumokban</w:t>
      </w:r>
      <w:r w:rsidRPr="005F03C1">
        <w:rPr>
          <w:rFonts w:ascii="Times New Roman" w:hAnsi="Times New Roman" w:cs="Times New Roman"/>
        </w:rPr>
        <w:t xml:space="preserve"> meghatározott feltételek mellett valamennyi feladat ellátásával kapcsolatos összes költséget függetlenül azok formájától és forrásától.</w:t>
      </w:r>
    </w:p>
    <w:p w14:paraId="26E49FA2" w14:textId="77777777" w:rsidR="002B7F2A" w:rsidRPr="005F03C1" w:rsidRDefault="002B7F2A" w:rsidP="002B7F2A">
      <w:pPr>
        <w:jc w:val="both"/>
        <w:rPr>
          <w:rFonts w:ascii="Times New Roman" w:hAnsi="Times New Roman" w:cs="Times New Roman"/>
        </w:rPr>
      </w:pPr>
    </w:p>
    <w:p w14:paraId="2BCCC51F" w14:textId="77777777" w:rsidR="002B7F2A" w:rsidRPr="005F03C1" w:rsidRDefault="002B7F2A" w:rsidP="002B7F2A">
      <w:pPr>
        <w:jc w:val="both"/>
        <w:rPr>
          <w:rFonts w:ascii="Times New Roman" w:hAnsi="Times New Roman" w:cs="Times New Roman"/>
        </w:rPr>
      </w:pPr>
      <w:r w:rsidRPr="005F03C1">
        <w:rPr>
          <w:rFonts w:ascii="Times New Roman" w:hAnsi="Times New Roman" w:cs="Times New Roman"/>
        </w:rPr>
        <w:t>Az ajánlati árnak teljes körűnek kell lennie, vagyis magába kell foglalni minden ajánlattevői kifizetési igényt. Az ajánlattevőnek valamennyi olyan költséggel számolnia kell, amely feladatainak eredményfelelős ellátásával összefüggésben felvetődhet.</w:t>
      </w:r>
    </w:p>
    <w:p w14:paraId="69B303BC" w14:textId="77777777" w:rsidR="002B7F2A" w:rsidRPr="005F03C1" w:rsidRDefault="002B7F2A" w:rsidP="002B7F2A">
      <w:pPr>
        <w:jc w:val="both"/>
        <w:rPr>
          <w:rFonts w:ascii="Times New Roman" w:hAnsi="Times New Roman" w:cs="Times New Roman"/>
        </w:rPr>
      </w:pPr>
    </w:p>
    <w:p w14:paraId="13A33C75" w14:textId="685421DC" w:rsidR="002B7F2A" w:rsidRPr="005F03C1" w:rsidRDefault="002B7F2A" w:rsidP="002B7F2A">
      <w:pPr>
        <w:jc w:val="both"/>
        <w:rPr>
          <w:rFonts w:ascii="Times New Roman" w:hAnsi="Times New Roman" w:cs="Times New Roman"/>
        </w:rPr>
      </w:pPr>
      <w:r w:rsidRPr="005F03C1">
        <w:rPr>
          <w:rFonts w:ascii="Times New Roman" w:hAnsi="Times New Roman" w:cs="Times New Roman"/>
        </w:rPr>
        <w:t>Az ajánlatban szereplő díjnak fix díjnak kell lennie, azaz az ajánlattevők semmilyen formában és semmilyen hivatkozással sem tehetnek változó árat tartalmazó ajánlatot.</w:t>
      </w:r>
    </w:p>
    <w:p w14:paraId="78532353" w14:textId="77777777" w:rsidR="002B7F2A" w:rsidRPr="005F03C1" w:rsidRDefault="002B7F2A" w:rsidP="002B7F2A">
      <w:pPr>
        <w:jc w:val="both"/>
        <w:rPr>
          <w:rFonts w:ascii="Times New Roman" w:hAnsi="Times New Roman" w:cs="Times New Roman"/>
        </w:rPr>
      </w:pPr>
    </w:p>
    <w:p w14:paraId="287F2AA7" w14:textId="528CE9D0" w:rsidR="002B7F2A" w:rsidRPr="005F03C1" w:rsidRDefault="002B7F2A" w:rsidP="002B7F2A">
      <w:pPr>
        <w:tabs>
          <w:tab w:val="num" w:pos="1560"/>
        </w:tabs>
        <w:jc w:val="both"/>
        <w:rPr>
          <w:rFonts w:ascii="Times New Roman" w:hAnsi="Times New Roman" w:cs="Times New Roman"/>
        </w:rPr>
      </w:pPr>
      <w:r w:rsidRPr="005F03C1">
        <w:rPr>
          <w:rFonts w:ascii="Times New Roman" w:hAnsi="Times New Roman" w:cs="Times New Roman"/>
        </w:rPr>
        <w:t xml:space="preserve">Az ajánlati árnak tartalmaznia kell a </w:t>
      </w:r>
      <w:r w:rsidR="007C020B">
        <w:rPr>
          <w:rFonts w:ascii="Times New Roman" w:hAnsi="Times New Roman" w:cs="Times New Roman"/>
        </w:rPr>
        <w:t xml:space="preserve">szerződés </w:t>
      </w:r>
      <w:r w:rsidRPr="005F03C1">
        <w:rPr>
          <w:rFonts w:ascii="Times New Roman" w:hAnsi="Times New Roman" w:cs="Times New Roman"/>
        </w:rPr>
        <w:t>időtartama alatti esetleges árváltozásból eredő kockázatot és hasznot is.</w:t>
      </w:r>
    </w:p>
    <w:p w14:paraId="2ACD4B31" w14:textId="77777777" w:rsidR="002B7F2A" w:rsidRPr="005F03C1" w:rsidRDefault="002B7F2A" w:rsidP="002B7F2A">
      <w:pPr>
        <w:jc w:val="both"/>
        <w:rPr>
          <w:rFonts w:ascii="Times New Roman" w:hAnsi="Times New Roman" w:cs="Times New Roman"/>
        </w:rPr>
      </w:pPr>
    </w:p>
    <w:p w14:paraId="20CA616E" w14:textId="77777777" w:rsidR="002B7F2A" w:rsidRPr="005F03C1" w:rsidRDefault="002B7F2A" w:rsidP="002B7F2A">
      <w:pPr>
        <w:jc w:val="both"/>
        <w:rPr>
          <w:rFonts w:ascii="Times New Roman" w:hAnsi="Times New Roman" w:cs="Times New Roman"/>
          <w:b/>
          <w:u w:val="single"/>
        </w:rPr>
      </w:pPr>
      <w:r w:rsidRPr="005F03C1">
        <w:rPr>
          <w:rFonts w:ascii="Times New Roman" w:hAnsi="Times New Roman" w:cs="Times New Roman"/>
          <w:b/>
          <w:u w:val="single"/>
        </w:rPr>
        <w:t xml:space="preserve">A módszer ismertetése, amellyel az Ajánlatkérő megadja a fenti ponthatárok közötti pontszámot </w:t>
      </w:r>
      <w:proofErr w:type="gramStart"/>
      <w:r w:rsidRPr="005F03C1">
        <w:rPr>
          <w:rFonts w:ascii="Times New Roman" w:hAnsi="Times New Roman" w:cs="Times New Roman"/>
          <w:b/>
          <w:u w:val="single"/>
        </w:rPr>
        <w:t>ezen</w:t>
      </w:r>
      <w:proofErr w:type="gramEnd"/>
      <w:r w:rsidRPr="005F03C1">
        <w:rPr>
          <w:rFonts w:ascii="Times New Roman" w:hAnsi="Times New Roman" w:cs="Times New Roman"/>
          <w:b/>
          <w:u w:val="single"/>
        </w:rPr>
        <w:t xml:space="preserve"> részszempont esetében:</w:t>
      </w:r>
    </w:p>
    <w:p w14:paraId="0F088F82" w14:textId="77777777" w:rsidR="002B7F2A" w:rsidRPr="005F03C1" w:rsidRDefault="002B7F2A" w:rsidP="002B7F2A">
      <w:pPr>
        <w:jc w:val="both"/>
        <w:rPr>
          <w:rFonts w:ascii="Times New Roman" w:hAnsi="Times New Roman" w:cs="Times New Roman"/>
        </w:rPr>
      </w:pPr>
    </w:p>
    <w:p w14:paraId="567619D5" w14:textId="77777777" w:rsidR="002B7F2A" w:rsidRPr="005F03C1" w:rsidRDefault="002B7F2A" w:rsidP="002B7F2A">
      <w:pPr>
        <w:jc w:val="both"/>
        <w:rPr>
          <w:rFonts w:ascii="Times New Roman" w:hAnsi="Times New Roman" w:cs="Times New Roman"/>
        </w:rPr>
      </w:pPr>
      <w:r w:rsidRPr="005F03C1">
        <w:rPr>
          <w:rFonts w:ascii="Times New Roman" w:hAnsi="Times New Roman" w:cs="Times New Roman"/>
        </w:rPr>
        <w:t>A legkedvezőbb (legalacsonyabb összegű) megajánlás kapja a maximális pontszámot, a többi megajánlás ehhez képest arányosan kevesebb pontot kap.</w:t>
      </w:r>
    </w:p>
    <w:p w14:paraId="0BC9F5A5" w14:textId="77777777" w:rsidR="002B7F2A" w:rsidRPr="005F03C1" w:rsidRDefault="002B7F2A" w:rsidP="002B7F2A">
      <w:pPr>
        <w:jc w:val="both"/>
        <w:rPr>
          <w:rFonts w:ascii="Times New Roman" w:hAnsi="Times New Roman" w:cs="Times New Roman"/>
          <w:lang w:eastAsia="en-US"/>
        </w:rPr>
      </w:pPr>
      <w:r w:rsidRPr="005F03C1">
        <w:rPr>
          <w:rFonts w:ascii="Times New Roman" w:hAnsi="Times New Roman" w:cs="Times New Roman"/>
        </w:rPr>
        <w:t>Az 1. részszempont vonatkozásában Ajánlatkérő az ajánlatok értékelése során a Közbeszerzési Hatóság 2012. június 1. napján kiadott, az összességében legelőnyösebb ajánlat kiválasztása esetén alkalmazható módszerekről és az ajánlatok elbírálásáról szóló útmutatójának (K</w:t>
      </w:r>
      <w:proofErr w:type="gramStart"/>
      <w:r w:rsidRPr="005F03C1">
        <w:rPr>
          <w:rFonts w:ascii="Times New Roman" w:hAnsi="Times New Roman" w:cs="Times New Roman"/>
        </w:rPr>
        <w:t>.É</w:t>
      </w:r>
      <w:proofErr w:type="gramEnd"/>
      <w:r w:rsidRPr="005F03C1">
        <w:rPr>
          <w:rFonts w:ascii="Times New Roman" w:hAnsi="Times New Roman" w:cs="Times New Roman"/>
        </w:rPr>
        <w:t>. 2012. évi 61. szám) III.A.1</w:t>
      </w:r>
      <w:proofErr w:type="gramStart"/>
      <w:r w:rsidRPr="005F03C1">
        <w:rPr>
          <w:rFonts w:ascii="Times New Roman" w:hAnsi="Times New Roman" w:cs="Times New Roman"/>
        </w:rPr>
        <w:t>.ba</w:t>
      </w:r>
      <w:proofErr w:type="gramEnd"/>
      <w:r w:rsidRPr="005F03C1">
        <w:rPr>
          <w:rFonts w:ascii="Times New Roman" w:hAnsi="Times New Roman" w:cs="Times New Roman"/>
        </w:rPr>
        <w:t xml:space="preserve">) pontja szerinti </w:t>
      </w:r>
      <w:r w:rsidRPr="005F03C1">
        <w:rPr>
          <w:rFonts w:ascii="Times New Roman" w:hAnsi="Times New Roman" w:cs="Times New Roman"/>
          <w:b/>
        </w:rPr>
        <w:t>fordított arányosítás módszerével</w:t>
      </w:r>
      <w:r w:rsidRPr="005F03C1">
        <w:rPr>
          <w:rFonts w:ascii="Times New Roman" w:hAnsi="Times New Roman" w:cs="Times New Roman"/>
        </w:rPr>
        <w:t xml:space="preserve"> számolja ki a pontszámokat.</w:t>
      </w:r>
    </w:p>
    <w:p w14:paraId="5DE178AE" w14:textId="77777777" w:rsidR="002B7F2A" w:rsidRPr="005F03C1" w:rsidRDefault="002B7F2A" w:rsidP="002B7F2A">
      <w:pPr>
        <w:jc w:val="both"/>
        <w:rPr>
          <w:rFonts w:ascii="Times New Roman" w:hAnsi="Times New Roman" w:cs="Times New Roman"/>
        </w:rPr>
      </w:pPr>
      <w:r w:rsidRPr="005F03C1">
        <w:rPr>
          <w:rFonts w:ascii="Times New Roman" w:hAnsi="Times New Roman" w:cs="Times New Roman"/>
        </w:rPr>
        <w:t>Ezen módszer alapján kiszámított pontszámok a súlyszámmal kerülnek megszorzásra, Ajánlatkérő a számítás során kettő tizedesjegyig kerekít.</w:t>
      </w:r>
    </w:p>
    <w:p w14:paraId="2DDF9ED4" w14:textId="77777777" w:rsidR="002B7F2A" w:rsidRPr="005F03C1" w:rsidRDefault="002B7F2A" w:rsidP="002B7F2A">
      <w:pPr>
        <w:pStyle w:val="Listaszerbekezds"/>
        <w:ind w:left="1146"/>
        <w:rPr>
          <w:rFonts w:ascii="Times New Roman" w:eastAsia="Calibri" w:hAnsi="Times New Roman" w:cs="Times New Roman"/>
        </w:rPr>
      </w:pPr>
    </w:p>
    <w:p w14:paraId="76DCE8E7" w14:textId="77777777" w:rsidR="002B7F2A" w:rsidRPr="005F03C1" w:rsidRDefault="002B7F2A" w:rsidP="002B7F2A">
      <w:pPr>
        <w:rPr>
          <w:rFonts w:ascii="Times New Roman" w:eastAsia="Calibri" w:hAnsi="Times New Roman" w:cs="Times New Roman"/>
        </w:rPr>
      </w:pPr>
      <w:r w:rsidRPr="005F03C1">
        <w:rPr>
          <w:rFonts w:ascii="Times New Roman" w:hAnsi="Times New Roman" w:cs="Times New Roman"/>
        </w:rPr>
        <w:t>A fordított arányosítás képlete:</w:t>
      </w:r>
    </w:p>
    <w:p w14:paraId="13DFE779" w14:textId="77777777" w:rsidR="002B7F2A" w:rsidRPr="005F03C1" w:rsidRDefault="002B7F2A" w:rsidP="002B7F2A">
      <w:pPr>
        <w:jc w:val="both"/>
        <w:rPr>
          <w:rFonts w:ascii="Times New Roman" w:hAnsi="Times New Roman" w:cs="Times New Roman"/>
        </w:rPr>
      </w:pPr>
    </w:p>
    <w:p w14:paraId="0FBFC2AF" w14:textId="77777777" w:rsidR="002B7F2A" w:rsidRPr="005F03C1" w:rsidRDefault="002B7F2A" w:rsidP="002B7F2A">
      <w:pPr>
        <w:jc w:val="both"/>
        <w:rPr>
          <w:rFonts w:ascii="Times New Roman" w:hAnsi="Times New Roman" w:cs="Times New Roman"/>
        </w:rPr>
      </w:pPr>
      <w:r w:rsidRPr="005F03C1">
        <w:rPr>
          <w:rFonts w:ascii="Times New Roman" w:eastAsia="Calibri" w:hAnsi="Times New Roman" w:cs="Times New Roman"/>
          <w:position w:val="-88"/>
          <w:lang w:eastAsia="en-US"/>
        </w:rPr>
        <w:object w:dxaOrig="2940" w:dyaOrig="1875" w14:anchorId="0E7F49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65pt;height:93.75pt" o:ole="">
            <v:imagedata r:id="rId11" o:title=""/>
          </v:shape>
          <o:OLEObject Type="Embed" ProgID="Equation.3" ShapeID="_x0000_i1025" DrawAspect="Content" ObjectID="_1535646899" r:id="rId12"/>
        </w:object>
      </w:r>
    </w:p>
    <w:p w14:paraId="4A9C701E" w14:textId="77777777" w:rsidR="002B7F2A" w:rsidRPr="005F03C1" w:rsidRDefault="002B7F2A" w:rsidP="002B7F2A">
      <w:pPr>
        <w:jc w:val="both"/>
        <w:rPr>
          <w:rFonts w:ascii="Times New Roman" w:hAnsi="Times New Roman" w:cs="Times New Roman"/>
        </w:rPr>
      </w:pPr>
    </w:p>
    <w:p w14:paraId="6E85FFBE" w14:textId="77777777" w:rsidR="002B7F2A" w:rsidRPr="005F03C1" w:rsidRDefault="002B7F2A" w:rsidP="002B7F2A">
      <w:pPr>
        <w:jc w:val="both"/>
        <w:rPr>
          <w:rFonts w:ascii="Times New Roman" w:hAnsi="Times New Roman" w:cs="Times New Roman"/>
        </w:rPr>
      </w:pPr>
      <w:proofErr w:type="gramStart"/>
      <w:r w:rsidRPr="005F03C1">
        <w:rPr>
          <w:rFonts w:ascii="Times New Roman" w:hAnsi="Times New Roman" w:cs="Times New Roman"/>
        </w:rPr>
        <w:t>ahol</w:t>
      </w:r>
      <w:proofErr w:type="gramEnd"/>
      <w:r w:rsidRPr="005F03C1">
        <w:rPr>
          <w:rFonts w:ascii="Times New Roman" w:hAnsi="Times New Roman" w:cs="Times New Roman"/>
        </w:rPr>
        <w:t>:</w:t>
      </w:r>
    </w:p>
    <w:p w14:paraId="25B11BDA" w14:textId="77777777" w:rsidR="002B7F2A" w:rsidRPr="005F03C1" w:rsidRDefault="002B7F2A" w:rsidP="002B7F2A">
      <w:pPr>
        <w:jc w:val="both"/>
        <w:rPr>
          <w:rFonts w:ascii="Times New Roman" w:hAnsi="Times New Roman" w:cs="Times New Roman"/>
        </w:rPr>
      </w:pPr>
      <w:r w:rsidRPr="005F03C1">
        <w:rPr>
          <w:rFonts w:ascii="Times New Roman" w:hAnsi="Times New Roman" w:cs="Times New Roman"/>
        </w:rPr>
        <w:t>P:</w:t>
      </w:r>
      <w:r w:rsidRPr="005F03C1">
        <w:rPr>
          <w:rFonts w:ascii="Times New Roman" w:hAnsi="Times New Roman" w:cs="Times New Roman"/>
        </w:rPr>
        <w:tab/>
      </w:r>
      <w:r w:rsidRPr="005F03C1">
        <w:rPr>
          <w:rFonts w:ascii="Times New Roman" w:hAnsi="Times New Roman" w:cs="Times New Roman"/>
        </w:rPr>
        <w:tab/>
        <w:t>a vizsgált ajánlati elem adott szempontra vonatkozó pontszáma</w:t>
      </w:r>
    </w:p>
    <w:p w14:paraId="16864F8B" w14:textId="77777777" w:rsidR="002B7F2A" w:rsidRPr="005F03C1" w:rsidRDefault="002B7F2A" w:rsidP="002B7F2A">
      <w:pPr>
        <w:jc w:val="both"/>
        <w:rPr>
          <w:rFonts w:ascii="Times New Roman" w:hAnsi="Times New Roman" w:cs="Times New Roman"/>
        </w:rPr>
      </w:pPr>
      <w:proofErr w:type="spellStart"/>
      <w:r w:rsidRPr="005F03C1">
        <w:rPr>
          <w:rFonts w:ascii="Times New Roman" w:hAnsi="Times New Roman" w:cs="Times New Roman"/>
        </w:rPr>
        <w:t>Pmax</w:t>
      </w:r>
      <w:proofErr w:type="spellEnd"/>
      <w:r w:rsidRPr="005F03C1">
        <w:rPr>
          <w:rFonts w:ascii="Times New Roman" w:hAnsi="Times New Roman" w:cs="Times New Roman"/>
        </w:rPr>
        <w:t>:</w:t>
      </w:r>
      <w:r w:rsidRPr="005F03C1">
        <w:rPr>
          <w:rFonts w:ascii="Times New Roman" w:hAnsi="Times New Roman" w:cs="Times New Roman"/>
        </w:rPr>
        <w:tab/>
      </w:r>
      <w:r w:rsidRPr="005F03C1">
        <w:rPr>
          <w:rFonts w:ascii="Times New Roman" w:hAnsi="Times New Roman" w:cs="Times New Roman"/>
        </w:rPr>
        <w:tab/>
        <w:t>a pontskála felső határa</w:t>
      </w:r>
    </w:p>
    <w:p w14:paraId="39A636B4" w14:textId="77777777" w:rsidR="002B7F2A" w:rsidRPr="005F03C1" w:rsidRDefault="002B7F2A" w:rsidP="002B7F2A">
      <w:pPr>
        <w:jc w:val="both"/>
        <w:rPr>
          <w:rFonts w:ascii="Times New Roman" w:hAnsi="Times New Roman" w:cs="Times New Roman"/>
        </w:rPr>
      </w:pPr>
      <w:proofErr w:type="spellStart"/>
      <w:r w:rsidRPr="005F03C1">
        <w:rPr>
          <w:rFonts w:ascii="Times New Roman" w:hAnsi="Times New Roman" w:cs="Times New Roman"/>
        </w:rPr>
        <w:t>Pmin</w:t>
      </w:r>
      <w:proofErr w:type="spellEnd"/>
      <w:r w:rsidRPr="005F03C1">
        <w:rPr>
          <w:rFonts w:ascii="Times New Roman" w:hAnsi="Times New Roman" w:cs="Times New Roman"/>
        </w:rPr>
        <w:t>:</w:t>
      </w:r>
      <w:r w:rsidRPr="005F03C1">
        <w:rPr>
          <w:rFonts w:ascii="Times New Roman" w:hAnsi="Times New Roman" w:cs="Times New Roman"/>
        </w:rPr>
        <w:tab/>
      </w:r>
      <w:r w:rsidRPr="005F03C1">
        <w:rPr>
          <w:rFonts w:ascii="Times New Roman" w:hAnsi="Times New Roman" w:cs="Times New Roman"/>
        </w:rPr>
        <w:tab/>
        <w:t>a pontskála alsó határa</w:t>
      </w:r>
    </w:p>
    <w:p w14:paraId="388D5B80" w14:textId="77777777" w:rsidR="002B7F2A" w:rsidRPr="005F03C1" w:rsidRDefault="002B7F2A" w:rsidP="002B7F2A">
      <w:pPr>
        <w:jc w:val="both"/>
        <w:rPr>
          <w:rFonts w:ascii="Times New Roman" w:hAnsi="Times New Roman" w:cs="Times New Roman"/>
        </w:rPr>
      </w:pPr>
      <w:proofErr w:type="spellStart"/>
      <w:r w:rsidRPr="005F03C1">
        <w:rPr>
          <w:rFonts w:ascii="Times New Roman" w:hAnsi="Times New Roman" w:cs="Times New Roman"/>
        </w:rPr>
        <w:t>Alegjobb</w:t>
      </w:r>
      <w:proofErr w:type="spellEnd"/>
      <w:r w:rsidRPr="005F03C1">
        <w:rPr>
          <w:rFonts w:ascii="Times New Roman" w:hAnsi="Times New Roman" w:cs="Times New Roman"/>
        </w:rPr>
        <w:t>:</w:t>
      </w:r>
      <w:r w:rsidRPr="005F03C1">
        <w:rPr>
          <w:rFonts w:ascii="Times New Roman" w:hAnsi="Times New Roman" w:cs="Times New Roman"/>
        </w:rPr>
        <w:tab/>
        <w:t>a legelőnyösebb ajánlat tartalmi eleme</w:t>
      </w:r>
    </w:p>
    <w:p w14:paraId="21FC1B9D" w14:textId="77777777" w:rsidR="002B7F2A" w:rsidRPr="005F03C1" w:rsidRDefault="002B7F2A" w:rsidP="002B7F2A">
      <w:pPr>
        <w:jc w:val="both"/>
        <w:rPr>
          <w:rFonts w:ascii="Times New Roman" w:hAnsi="Times New Roman" w:cs="Times New Roman"/>
        </w:rPr>
      </w:pPr>
      <w:proofErr w:type="spellStart"/>
      <w:r w:rsidRPr="005F03C1">
        <w:rPr>
          <w:rFonts w:ascii="Times New Roman" w:hAnsi="Times New Roman" w:cs="Times New Roman"/>
        </w:rPr>
        <w:t>Alegrosszabb</w:t>
      </w:r>
      <w:proofErr w:type="spellEnd"/>
      <w:r w:rsidRPr="005F03C1">
        <w:rPr>
          <w:rFonts w:ascii="Times New Roman" w:hAnsi="Times New Roman" w:cs="Times New Roman"/>
        </w:rPr>
        <w:t>:</w:t>
      </w:r>
      <w:r w:rsidRPr="005F03C1">
        <w:rPr>
          <w:rFonts w:ascii="Times New Roman" w:hAnsi="Times New Roman" w:cs="Times New Roman"/>
        </w:rPr>
        <w:tab/>
        <w:t>a legelőnytelenebb ajánlat tartalmi eleme</w:t>
      </w:r>
    </w:p>
    <w:p w14:paraId="5FBC0EE7" w14:textId="77777777" w:rsidR="002B7F2A" w:rsidRPr="005F03C1" w:rsidRDefault="002B7F2A" w:rsidP="002B7F2A">
      <w:pPr>
        <w:jc w:val="both"/>
        <w:rPr>
          <w:rFonts w:ascii="Times New Roman" w:hAnsi="Times New Roman" w:cs="Times New Roman"/>
        </w:rPr>
      </w:pPr>
      <w:proofErr w:type="spellStart"/>
      <w:r w:rsidRPr="005F03C1">
        <w:rPr>
          <w:rFonts w:ascii="Times New Roman" w:hAnsi="Times New Roman" w:cs="Times New Roman"/>
        </w:rPr>
        <w:t>Avizsgált</w:t>
      </w:r>
      <w:proofErr w:type="spellEnd"/>
      <w:r w:rsidRPr="005F03C1">
        <w:rPr>
          <w:rFonts w:ascii="Times New Roman" w:hAnsi="Times New Roman" w:cs="Times New Roman"/>
        </w:rPr>
        <w:t>:</w:t>
      </w:r>
      <w:r w:rsidRPr="005F03C1">
        <w:rPr>
          <w:rFonts w:ascii="Times New Roman" w:hAnsi="Times New Roman" w:cs="Times New Roman"/>
        </w:rPr>
        <w:tab/>
        <w:t>a vizsgált ajánlat tartalmi eleme;</w:t>
      </w:r>
    </w:p>
    <w:p w14:paraId="4C94AEF3" w14:textId="77777777" w:rsidR="002B7F2A" w:rsidRPr="005F03C1" w:rsidRDefault="002B7F2A" w:rsidP="002B7F2A">
      <w:pPr>
        <w:jc w:val="both"/>
        <w:rPr>
          <w:rFonts w:ascii="Times New Roman" w:hAnsi="Times New Roman" w:cs="Times New Roman"/>
        </w:rPr>
      </w:pPr>
    </w:p>
    <w:p w14:paraId="7F0883DB" w14:textId="77777777" w:rsidR="002B7F2A" w:rsidRPr="005F03C1" w:rsidRDefault="002B7F2A" w:rsidP="002B7F2A">
      <w:pPr>
        <w:jc w:val="both"/>
        <w:rPr>
          <w:rFonts w:ascii="Times New Roman" w:hAnsi="Times New Roman" w:cs="Times New Roman"/>
        </w:rPr>
      </w:pPr>
    </w:p>
    <w:p w14:paraId="07C85A38" w14:textId="77777777" w:rsidR="002B7F2A" w:rsidRPr="005F03C1" w:rsidRDefault="002B7F2A" w:rsidP="002B7F2A">
      <w:pPr>
        <w:jc w:val="both"/>
        <w:rPr>
          <w:rFonts w:ascii="Times New Roman" w:hAnsi="Times New Roman" w:cs="Times New Roman"/>
        </w:rPr>
      </w:pPr>
    </w:p>
    <w:p w14:paraId="2C39C88C" w14:textId="77777777" w:rsidR="002B7F2A" w:rsidRPr="005F03C1" w:rsidRDefault="002B7F2A" w:rsidP="002B7F2A">
      <w:pPr>
        <w:jc w:val="both"/>
        <w:rPr>
          <w:rFonts w:ascii="Times New Roman" w:hAnsi="Times New Roman" w:cs="Times New Roman"/>
          <w:b/>
        </w:rPr>
      </w:pPr>
      <w:r w:rsidRPr="005F03C1">
        <w:rPr>
          <w:rFonts w:ascii="Times New Roman" w:hAnsi="Times New Roman" w:cs="Times New Roman"/>
          <w:b/>
        </w:rPr>
        <w:t>SZAKMAI AJÁNLAT:</w:t>
      </w:r>
    </w:p>
    <w:p w14:paraId="3FCF7129" w14:textId="77777777" w:rsidR="002B7F2A" w:rsidRPr="005F03C1" w:rsidRDefault="002B7F2A" w:rsidP="002B7F2A">
      <w:pPr>
        <w:jc w:val="both"/>
        <w:rPr>
          <w:rFonts w:ascii="Times New Roman" w:hAnsi="Times New Roman" w:cs="Times New Roman"/>
        </w:rPr>
      </w:pPr>
    </w:p>
    <w:p w14:paraId="1435049E" w14:textId="3EF5ED80" w:rsidR="002B7F2A" w:rsidRPr="005F03C1" w:rsidRDefault="002B7F2A" w:rsidP="002B7F2A">
      <w:pPr>
        <w:jc w:val="both"/>
        <w:rPr>
          <w:rFonts w:ascii="Times New Roman" w:hAnsi="Times New Roman" w:cs="Times New Roman"/>
        </w:rPr>
      </w:pPr>
      <w:r w:rsidRPr="005F03C1">
        <w:rPr>
          <w:rFonts w:ascii="Times New Roman" w:hAnsi="Times New Roman" w:cs="Times New Roman"/>
        </w:rPr>
        <w:t>Az építési beruházások, valamint az építési beruházásokhoz kapcsolódó tervezői és mérnöki szolgáltatások közbeszerzésének részletes szabályairól szóló 322/2015. (X. 30.) Korm. rendelet 9. § (1) bekezdé</w:t>
      </w:r>
      <w:r w:rsidR="00F56BF2">
        <w:rPr>
          <w:rFonts w:ascii="Times New Roman" w:hAnsi="Times New Roman" w:cs="Times New Roman"/>
        </w:rPr>
        <w:t>se alapján Ajánlatkérő a mérnök</w:t>
      </w:r>
      <w:r w:rsidRPr="005F03C1">
        <w:rPr>
          <w:rFonts w:ascii="Times New Roman" w:hAnsi="Times New Roman" w:cs="Times New Roman"/>
        </w:rPr>
        <w:t xml:space="preserve"> kiválasztása során szakmai ajánlatot kér be, amelyet a legjobb ár-érték arányt megjelenítő értékelési szempont szerint az alábbiakban meghatározottak mentén vizsgál és értékel.</w:t>
      </w:r>
    </w:p>
    <w:p w14:paraId="50FEE941" w14:textId="77777777" w:rsidR="002B7F2A" w:rsidRPr="005F03C1" w:rsidRDefault="002B7F2A" w:rsidP="002B7F2A">
      <w:pPr>
        <w:jc w:val="both"/>
        <w:rPr>
          <w:rFonts w:ascii="Times New Roman" w:hAnsi="Times New Roman" w:cs="Times New Roman"/>
        </w:rPr>
      </w:pPr>
    </w:p>
    <w:p w14:paraId="5E4743DE" w14:textId="7BA52D53" w:rsidR="002B7F2A" w:rsidRPr="005F03C1" w:rsidRDefault="002B7F2A" w:rsidP="002B7F2A">
      <w:pPr>
        <w:jc w:val="both"/>
        <w:rPr>
          <w:rFonts w:ascii="Times New Roman" w:hAnsi="Times New Roman" w:cs="Times New Roman"/>
        </w:rPr>
      </w:pPr>
      <w:r w:rsidRPr="005F03C1">
        <w:rPr>
          <w:rFonts w:ascii="Times New Roman" w:hAnsi="Times New Roman" w:cs="Times New Roman"/>
        </w:rPr>
        <w:lastRenderedPageBreak/>
        <w:t>Az ajánlattevő a fentiekre tekintettel köteles ajánlatához szakmai ajánlatot csatolni, amelyet az ajánlati felhívásban, a műszaki leírásban</w:t>
      </w:r>
      <w:r w:rsidR="00F56BF2">
        <w:rPr>
          <w:rFonts w:ascii="Times New Roman" w:hAnsi="Times New Roman" w:cs="Times New Roman"/>
        </w:rPr>
        <w:t xml:space="preserve"> (feladatleírásban)</w:t>
      </w:r>
      <w:r w:rsidRPr="005F03C1">
        <w:rPr>
          <w:rFonts w:ascii="Times New Roman" w:hAnsi="Times New Roman" w:cs="Times New Roman"/>
        </w:rPr>
        <w:t>, a további közbeszerzési dokumentumokban és az alábbiakban foglaltak figyelembevételével és azokkal összhangban kell elkészítenie.</w:t>
      </w:r>
    </w:p>
    <w:p w14:paraId="6F039302" w14:textId="77777777" w:rsidR="002B7F2A" w:rsidRPr="005F03C1" w:rsidRDefault="002B7F2A" w:rsidP="002B7F2A">
      <w:pPr>
        <w:jc w:val="both"/>
        <w:rPr>
          <w:rFonts w:ascii="Times New Roman" w:hAnsi="Times New Roman" w:cs="Times New Roman"/>
        </w:rPr>
      </w:pPr>
    </w:p>
    <w:p w14:paraId="772B9B20" w14:textId="723FCFC1" w:rsidR="002B7F2A" w:rsidRPr="005F03C1" w:rsidRDefault="002B7F2A" w:rsidP="002B7F2A">
      <w:pPr>
        <w:jc w:val="both"/>
        <w:rPr>
          <w:rFonts w:ascii="Times New Roman" w:hAnsi="Times New Roman" w:cs="Times New Roman"/>
        </w:rPr>
      </w:pPr>
      <w:r w:rsidRPr="005F03C1">
        <w:rPr>
          <w:rFonts w:ascii="Times New Roman" w:hAnsi="Times New Roman" w:cs="Times New Roman"/>
        </w:rPr>
        <w:t>Ajánlatkérőnek kiemelt érdeke fűződik ahhoz, hogy a szerződés teljesítése magas szakmai színvonalon, összehangolt és jól működő rendszerben történjen,</w:t>
      </w:r>
      <w:r w:rsidR="009E21D2">
        <w:rPr>
          <w:rFonts w:ascii="Times New Roman" w:hAnsi="Times New Roman" w:cs="Times New Roman"/>
        </w:rPr>
        <w:t xml:space="preserve"> és mind a szakmai szolgáltatás</w:t>
      </w:r>
      <w:r w:rsidRPr="005F03C1">
        <w:rPr>
          <w:rFonts w:ascii="Times New Roman" w:hAnsi="Times New Roman" w:cs="Times New Roman"/>
        </w:rPr>
        <w:t xml:space="preserve"> ellátása, mind pedig a munkaszervezés (kommunikáció, feladatok kiadása és teljesítések fogadása, kapcsolattartás, határidők betartása) hozzásegítse Ajánlatkérőt a sikeres </w:t>
      </w:r>
      <w:r w:rsidR="009E21D2">
        <w:rPr>
          <w:rFonts w:ascii="Times New Roman" w:hAnsi="Times New Roman" w:cs="Times New Roman"/>
        </w:rPr>
        <w:t>projekt-megvalósításhoz</w:t>
      </w:r>
      <w:r w:rsidRPr="005F03C1">
        <w:rPr>
          <w:rFonts w:ascii="Times New Roman" w:hAnsi="Times New Roman" w:cs="Times New Roman"/>
        </w:rPr>
        <w:t>.</w:t>
      </w:r>
    </w:p>
    <w:p w14:paraId="334840E6" w14:textId="77777777" w:rsidR="002B7F2A" w:rsidRPr="005F03C1" w:rsidRDefault="002B7F2A" w:rsidP="002B7F2A">
      <w:pPr>
        <w:jc w:val="both"/>
        <w:rPr>
          <w:rFonts w:ascii="Times New Roman" w:hAnsi="Times New Roman" w:cs="Times New Roman"/>
        </w:rPr>
      </w:pPr>
    </w:p>
    <w:p w14:paraId="75EE96DC" w14:textId="1F37DF7A" w:rsidR="002B7F2A" w:rsidRPr="005F03C1" w:rsidRDefault="002B7F2A" w:rsidP="002B7F2A">
      <w:pPr>
        <w:jc w:val="both"/>
        <w:rPr>
          <w:rFonts w:ascii="Times New Roman" w:hAnsi="Times New Roman" w:cs="Times New Roman"/>
        </w:rPr>
      </w:pPr>
      <w:r w:rsidRPr="005F03C1">
        <w:rPr>
          <w:rFonts w:ascii="Times New Roman" w:hAnsi="Times New Roman" w:cs="Times New Roman"/>
        </w:rPr>
        <w:t>Az értékelésre kerülő szakmai ajánlati tartalmi elemeket Ajánlatkérő nem érvényességi és nem alkalmassági szempontként, hanem kizárólag az alább feltüntetett értékelési szempontrendszerben értékeli</w:t>
      </w:r>
      <w:ins w:id="162" w:author="user" w:date="2016-09-17T15:05:00Z">
        <w:r w:rsidR="00332181">
          <w:rPr>
            <w:rFonts w:ascii="Times New Roman" w:hAnsi="Times New Roman" w:cs="Times New Roman"/>
          </w:rPr>
          <w:t>.</w:t>
        </w:r>
      </w:ins>
      <w:del w:id="163" w:author="user" w:date="2016-09-17T15:06:00Z">
        <w:r w:rsidRPr="005F03C1" w:rsidDel="00332181">
          <w:rPr>
            <w:rFonts w:ascii="Times New Roman" w:hAnsi="Times New Roman" w:cs="Times New Roman"/>
          </w:rPr>
          <w:delText xml:space="preserve">, azzal, hogy bármely, a </w:delText>
        </w:r>
        <w:r w:rsidR="00F56BF2" w:rsidDel="00332181">
          <w:rPr>
            <w:rFonts w:ascii="Times New Roman" w:hAnsi="Times New Roman" w:cs="Times New Roman"/>
          </w:rPr>
          <w:delText>2.-</w:delText>
        </w:r>
      </w:del>
      <w:del w:id="164" w:author="user" w:date="2016-09-17T15:04:00Z">
        <w:r w:rsidR="00F56BF2" w:rsidDel="00332181">
          <w:rPr>
            <w:rFonts w:ascii="Times New Roman" w:hAnsi="Times New Roman" w:cs="Times New Roman"/>
          </w:rPr>
          <w:delText>4</w:delText>
        </w:r>
      </w:del>
      <w:del w:id="165" w:author="user" w:date="2016-09-17T15:06:00Z">
        <w:r w:rsidRPr="005F03C1" w:rsidDel="00332181">
          <w:rPr>
            <w:rFonts w:ascii="Times New Roman" w:hAnsi="Times New Roman" w:cs="Times New Roman"/>
          </w:rPr>
          <w:delText xml:space="preserve">. értékelési részszempontra vonatkozó szakmai ajánlat teljes hiánya az ajánlat érvénytelenségét vonja maga után, figyelemmel a Kbt. </w:delText>
        </w:r>
        <w:r w:rsidR="009E21D2" w:rsidDel="00332181">
          <w:rPr>
            <w:rFonts w:ascii="Times New Roman" w:hAnsi="Times New Roman" w:cs="Times New Roman"/>
          </w:rPr>
          <w:delText>71. § (8) bekezdés b) pontjára.</w:delText>
        </w:r>
      </w:del>
    </w:p>
    <w:p w14:paraId="5D1E77EC" w14:textId="77777777" w:rsidR="002B7F2A" w:rsidRPr="005F03C1" w:rsidRDefault="002B7F2A" w:rsidP="002B7F2A">
      <w:pPr>
        <w:jc w:val="both"/>
        <w:rPr>
          <w:rFonts w:ascii="Times New Roman" w:hAnsi="Times New Roman" w:cs="Times New Roman"/>
        </w:rPr>
      </w:pPr>
    </w:p>
    <w:p w14:paraId="74EB7844" w14:textId="77777777" w:rsidR="002B7F2A" w:rsidRPr="005F03C1" w:rsidRDefault="002B7F2A" w:rsidP="002B7F2A">
      <w:pPr>
        <w:jc w:val="both"/>
        <w:rPr>
          <w:rFonts w:ascii="Times New Roman" w:hAnsi="Times New Roman" w:cs="Times New Roman"/>
        </w:rPr>
      </w:pPr>
      <w:r w:rsidRPr="009E21D2">
        <w:rPr>
          <w:rFonts w:ascii="Times New Roman" w:hAnsi="Times New Roman" w:cs="Times New Roman"/>
          <w:b/>
        </w:rPr>
        <w:t>Az értékelési részszempontokat jelentő szakmai ajánlattal szembeni követelményeket alátámasztó dokumentumokat hiánypótolni nem lehet,</w:t>
      </w:r>
      <w:r w:rsidRPr="005F03C1">
        <w:rPr>
          <w:rFonts w:ascii="Times New Roman" w:hAnsi="Times New Roman" w:cs="Times New Roman"/>
        </w:rPr>
        <w:t xml:space="preserve"> így amennyiben valamely ilyen dokumentumból nem lehet megállapítani az előírt releváns követelményt, vagy a dokumentum egyéb módon nem felel meg a lent leírt releváns követelményeknek, úgy az ilyen dokumentummal bemutatott szakember, illetve szakmai tapasztalat nem kerül figyelembevételre az értékeléskor.</w:t>
      </w:r>
    </w:p>
    <w:p w14:paraId="0871B940" w14:textId="77777777" w:rsidR="002B7F2A" w:rsidRPr="005F03C1" w:rsidRDefault="002B7F2A" w:rsidP="002B7F2A">
      <w:pPr>
        <w:jc w:val="both"/>
        <w:rPr>
          <w:rFonts w:ascii="Times New Roman" w:hAnsi="Times New Roman" w:cs="Times New Roman"/>
        </w:rPr>
      </w:pPr>
    </w:p>
    <w:p w14:paraId="0DDC7923" w14:textId="77777777" w:rsidR="002B7F2A" w:rsidRPr="005F03C1" w:rsidRDefault="002B7F2A" w:rsidP="002B7F2A">
      <w:pPr>
        <w:jc w:val="both"/>
        <w:rPr>
          <w:rFonts w:ascii="Times New Roman" w:hAnsi="Times New Roman" w:cs="Times New Roman"/>
        </w:rPr>
      </w:pPr>
      <w:r w:rsidRPr="005F03C1">
        <w:rPr>
          <w:rFonts w:ascii="Times New Roman" w:hAnsi="Times New Roman" w:cs="Times New Roman"/>
        </w:rPr>
        <w:t>Ajánlatkérő a Kbt. 73. § (1) bekezdés e) pontja alapján érvénytelennek minősíti azokat az ajánlatokat, amelyek szakmai ajánlata nem felel meg a felhívás és a közbeszerzési dokumentumok, különösen a műszaki leírás feltételeinek.</w:t>
      </w:r>
    </w:p>
    <w:p w14:paraId="5E1FDF9F" w14:textId="77777777" w:rsidR="002B7F2A" w:rsidRPr="005F03C1" w:rsidRDefault="002B7F2A" w:rsidP="002B7F2A">
      <w:pPr>
        <w:jc w:val="both"/>
        <w:rPr>
          <w:rFonts w:ascii="Times New Roman" w:hAnsi="Times New Roman" w:cs="Times New Roman"/>
        </w:rPr>
      </w:pPr>
    </w:p>
    <w:p w14:paraId="07D2C18A" w14:textId="77777777" w:rsidR="002B7F2A" w:rsidRPr="005F03C1" w:rsidRDefault="002B7F2A" w:rsidP="002B7F2A">
      <w:pPr>
        <w:jc w:val="both"/>
        <w:rPr>
          <w:rFonts w:ascii="Times New Roman" w:hAnsi="Times New Roman" w:cs="Times New Roman"/>
        </w:rPr>
      </w:pPr>
      <w:r w:rsidRPr="005F03C1">
        <w:rPr>
          <w:rFonts w:ascii="Times New Roman" w:hAnsi="Times New Roman" w:cs="Times New Roman"/>
        </w:rPr>
        <w:t>Aránytalan vállalást tartalmazó ajánlati elem esetén az ajánlati elem vonatkozásában a Kbt. 72. §</w:t>
      </w:r>
      <w:proofErr w:type="spellStart"/>
      <w:r w:rsidRPr="005F03C1">
        <w:rPr>
          <w:rFonts w:ascii="Times New Roman" w:hAnsi="Times New Roman" w:cs="Times New Roman"/>
        </w:rPr>
        <w:t>-a</w:t>
      </w:r>
      <w:proofErr w:type="spellEnd"/>
      <w:r w:rsidRPr="005F03C1">
        <w:rPr>
          <w:rFonts w:ascii="Times New Roman" w:hAnsi="Times New Roman" w:cs="Times New Roman"/>
        </w:rPr>
        <w:t xml:space="preserve"> szerint jár el Ajánlatkérő. Nem teljesíthető vagy Ajánlatkérő által a teljesítés során nem érvényesíthető megajánlások nem tehetők a szakmai ajánlatban.</w:t>
      </w:r>
    </w:p>
    <w:p w14:paraId="3B577864" w14:textId="77777777" w:rsidR="002B7F2A" w:rsidRPr="005F03C1" w:rsidRDefault="002B7F2A" w:rsidP="002B7F2A">
      <w:pPr>
        <w:jc w:val="both"/>
        <w:rPr>
          <w:rFonts w:ascii="Times New Roman" w:hAnsi="Times New Roman" w:cs="Times New Roman"/>
        </w:rPr>
      </w:pPr>
    </w:p>
    <w:p w14:paraId="44178F9B" w14:textId="415420AB" w:rsidR="002B7F2A" w:rsidRPr="005F03C1" w:rsidRDefault="002B7F2A" w:rsidP="002B7F2A">
      <w:pPr>
        <w:jc w:val="both"/>
        <w:rPr>
          <w:rFonts w:ascii="Times New Roman" w:hAnsi="Times New Roman" w:cs="Times New Roman"/>
        </w:rPr>
      </w:pPr>
      <w:r w:rsidRPr="005F03C1">
        <w:rPr>
          <w:rFonts w:ascii="Times New Roman" w:hAnsi="Times New Roman" w:cs="Times New Roman"/>
        </w:rPr>
        <w:t>Ajánlatkérőnek kiemelt érdeke fűződik ahhoz, hogy a</w:t>
      </w:r>
      <w:r w:rsidR="009E21D2">
        <w:rPr>
          <w:rFonts w:ascii="Times New Roman" w:hAnsi="Times New Roman" w:cs="Times New Roman"/>
        </w:rPr>
        <w:t xml:space="preserve">z eljárás eredményeként megkötésre kerülő </w:t>
      </w:r>
      <w:r w:rsidRPr="005F03C1">
        <w:rPr>
          <w:rFonts w:ascii="Times New Roman" w:hAnsi="Times New Roman" w:cs="Times New Roman"/>
        </w:rPr>
        <w:t xml:space="preserve">szerződés teljesítése kiemelt szakmai színvonalon, összehangolt és jól működő rendszerben történjen, melyre a személyzet minősége jelentős hatással bír. A szerződés teljesítésében részt vevő szakemberek tapasztalata, képzettsége, korábbi hasonló projektekben szerzett gyakorlata kiemelkedő jelentőséggel bír e tekintetben, és – természetesen több egyéb körülmény mellett – a hatékony projekt-végrehajtás egyik garanciája is. </w:t>
      </w:r>
    </w:p>
    <w:p w14:paraId="56ED1096" w14:textId="77777777" w:rsidR="002B7F2A" w:rsidRPr="005F03C1" w:rsidRDefault="002B7F2A" w:rsidP="002B7F2A">
      <w:pPr>
        <w:jc w:val="both"/>
        <w:rPr>
          <w:rFonts w:ascii="Times New Roman" w:hAnsi="Times New Roman" w:cs="Times New Roman"/>
        </w:rPr>
      </w:pPr>
    </w:p>
    <w:p w14:paraId="5FA23E2E" w14:textId="26F8B1AD" w:rsidR="002B7F2A" w:rsidRPr="005F03C1" w:rsidRDefault="002B7F2A" w:rsidP="002B7F2A">
      <w:pPr>
        <w:jc w:val="both"/>
        <w:rPr>
          <w:rFonts w:ascii="Times New Roman" w:hAnsi="Times New Roman" w:cs="Times New Roman"/>
        </w:rPr>
      </w:pPr>
      <w:r w:rsidRPr="005F03C1">
        <w:rPr>
          <w:rFonts w:ascii="Times New Roman" w:hAnsi="Times New Roman" w:cs="Times New Roman"/>
        </w:rPr>
        <w:t>Ezzel összefüggésben Ajánlatkérő a felhívás III.</w:t>
      </w:r>
      <w:r w:rsidR="00896D22">
        <w:rPr>
          <w:rFonts w:ascii="Times New Roman" w:hAnsi="Times New Roman" w:cs="Times New Roman"/>
        </w:rPr>
        <w:t>1</w:t>
      </w:r>
      <w:r w:rsidRPr="005F03C1">
        <w:rPr>
          <w:rFonts w:ascii="Times New Roman" w:hAnsi="Times New Roman" w:cs="Times New Roman"/>
        </w:rPr>
        <w:t xml:space="preserve">.3) M.2. </w:t>
      </w:r>
      <w:proofErr w:type="gramStart"/>
      <w:r w:rsidRPr="005F03C1">
        <w:rPr>
          <w:rFonts w:ascii="Times New Roman" w:hAnsi="Times New Roman" w:cs="Times New Roman"/>
        </w:rPr>
        <w:t>alpontjában</w:t>
      </w:r>
      <w:proofErr w:type="gramEnd"/>
      <w:r w:rsidRPr="005F03C1">
        <w:rPr>
          <w:rFonts w:ascii="Times New Roman" w:hAnsi="Times New Roman" w:cs="Times New Roman"/>
        </w:rPr>
        <w:t xml:space="preserve"> meghatározott alkalmassági minimumkövetelményeken túl, a teljesítés során mindenképpen minőségi többletet jelentő, itt körülírt jellemzőket a Kbt. 76. § (3) bekezdés b) pontja alapján és a 322/2015. (X. 30.) Korm. rendelet 9. § (2) bekezdés b) pontja alapján figyelembe veszi.</w:t>
      </w:r>
    </w:p>
    <w:p w14:paraId="6E3855EE" w14:textId="77777777" w:rsidR="002B7F2A" w:rsidRPr="005F03C1" w:rsidRDefault="002B7F2A" w:rsidP="002B7F2A">
      <w:pPr>
        <w:jc w:val="both"/>
        <w:rPr>
          <w:rFonts w:ascii="Times New Roman" w:hAnsi="Times New Roman" w:cs="Times New Roman"/>
        </w:rPr>
      </w:pPr>
    </w:p>
    <w:p w14:paraId="01603FB5" w14:textId="77777777" w:rsidR="00396E2A" w:rsidRDefault="002B7F2A" w:rsidP="00396E2A">
      <w:pPr>
        <w:jc w:val="both"/>
        <w:rPr>
          <w:rFonts w:ascii="Times New Roman" w:hAnsi="Times New Roman" w:cs="Times New Roman"/>
          <w:b/>
        </w:rPr>
      </w:pPr>
      <w:proofErr w:type="gramStart"/>
      <w:r w:rsidRPr="005F03C1">
        <w:rPr>
          <w:rFonts w:ascii="Times New Roman" w:hAnsi="Times New Roman" w:cs="Times New Roman"/>
        </w:rPr>
        <w:t xml:space="preserve">Tekintettel arra, hogy a fent megjelölt jogszabályhelyek alapján Ajánlatkérő az ajánlattevő személyi állományának képezettségét és tapasztalatát értékeli, ezért a szerződés teljesítésében részt vevő személyi állomány (szakemberek) tekintetében kizárólag azokat fogadja el az értékelési részszempont bemutatására, </w:t>
      </w:r>
      <w:r w:rsidRPr="005F03C1">
        <w:rPr>
          <w:rFonts w:ascii="Times New Roman" w:hAnsi="Times New Roman" w:cs="Times New Roman"/>
          <w:b/>
        </w:rPr>
        <w:t xml:space="preserve">akik ajánlattételkor, az az ajánlat benyújtásának napján ajánlattevővel </w:t>
      </w:r>
      <w:r w:rsidR="00396E2A">
        <w:rPr>
          <w:rFonts w:ascii="Times New Roman" w:hAnsi="Times New Roman" w:cs="Times New Roman"/>
          <w:b/>
        </w:rPr>
        <w:t xml:space="preserve">vagy az ajánlattevő alvállalkozójával </w:t>
      </w:r>
      <w:r w:rsidRPr="005F03C1">
        <w:rPr>
          <w:rFonts w:ascii="Times New Roman" w:hAnsi="Times New Roman" w:cs="Times New Roman"/>
          <w:b/>
        </w:rPr>
        <w:t>szerződés vagy előszerződés alapján munkajogviszonyban, vagy munkavégzésre irányuló más jogviszonyban, vagy közalkalmazotti/köztisztviselői/kormánytisztviselői jogviszonyban állnak.</w:t>
      </w:r>
      <w:proofErr w:type="gramEnd"/>
      <w:r w:rsidR="00396E2A">
        <w:rPr>
          <w:rFonts w:ascii="Times New Roman" w:hAnsi="Times New Roman" w:cs="Times New Roman"/>
          <w:b/>
        </w:rPr>
        <w:t xml:space="preserve"> </w:t>
      </w:r>
    </w:p>
    <w:p w14:paraId="4E07244F" w14:textId="19F2FA92" w:rsidR="00396E2A" w:rsidRDefault="00396E2A" w:rsidP="00396E2A">
      <w:pPr>
        <w:jc w:val="both"/>
        <w:rPr>
          <w:rFonts w:ascii="Times New Roman" w:hAnsi="Times New Roman" w:cs="Times New Roman"/>
          <w:b/>
        </w:rPr>
      </w:pPr>
      <w:r>
        <w:rPr>
          <w:rFonts w:ascii="Times New Roman" w:hAnsi="Times New Roman" w:cs="Times New Roman"/>
          <w:b/>
        </w:rPr>
        <w:lastRenderedPageBreak/>
        <w:t>Ajánlatkérő felhívja a figyelmet, hogy az értékeléskor bemutatott szakembereknek a jelen eljárás eredményeként megkötésre kerülő szerződés hatálya alatt jogviszonyban kell állniuk az ajánlattevővel vagy alvállalkozójával a Kbt. 138. § (4) bekezdésében foglaltakra tekintettel.</w:t>
      </w:r>
    </w:p>
    <w:p w14:paraId="024588E5" w14:textId="0308BDA6" w:rsidR="002B7F2A" w:rsidRPr="005F03C1" w:rsidRDefault="00396E2A" w:rsidP="00396E2A">
      <w:pPr>
        <w:jc w:val="both"/>
        <w:rPr>
          <w:rFonts w:ascii="Times New Roman" w:hAnsi="Times New Roman" w:cs="Times New Roman"/>
        </w:rPr>
      </w:pPr>
      <w:r>
        <w:rPr>
          <w:rFonts w:ascii="Times New Roman" w:hAnsi="Times New Roman" w:cs="Times New Roman"/>
          <w:b/>
        </w:rPr>
        <w:t>Ajánlatkérő előírja, hogy a Kbt. 138. § (1) és (5) bekezdésére tekintettel az értékelés során bemutatásra kerülő szakemberek legalább 50%-ának ajánlattevővel kell a fent megjelöltek szerint jogviszonyban állnia.</w:t>
      </w:r>
    </w:p>
    <w:p w14:paraId="40A16F5D" w14:textId="77777777" w:rsidR="002B7F2A" w:rsidRPr="005F03C1" w:rsidRDefault="002B7F2A" w:rsidP="002B7F2A">
      <w:pPr>
        <w:jc w:val="both"/>
        <w:rPr>
          <w:rFonts w:ascii="Times New Roman" w:hAnsi="Times New Roman" w:cs="Times New Roman"/>
        </w:rPr>
      </w:pPr>
    </w:p>
    <w:p w14:paraId="0C3A2925" w14:textId="58F0BC65" w:rsidR="002B7F2A" w:rsidRPr="005F03C1" w:rsidRDefault="002B7F2A" w:rsidP="002B7F2A">
      <w:pPr>
        <w:jc w:val="both"/>
        <w:rPr>
          <w:rFonts w:ascii="Times New Roman" w:hAnsi="Times New Roman" w:cs="Times New Roman"/>
        </w:rPr>
      </w:pPr>
      <w:r w:rsidRPr="005F03C1">
        <w:rPr>
          <w:rFonts w:ascii="Times New Roman" w:hAnsi="Times New Roman" w:cs="Times New Roman"/>
        </w:rPr>
        <w:t xml:space="preserve">Ajánlattevőnek a jelen értékelési alszemponthoz a közbeszerzési dokumentumokban mintaként kiadott táblázatnak megfelelően cégszerűen aláírt </w:t>
      </w:r>
      <w:r w:rsidRPr="005F03C1">
        <w:rPr>
          <w:rFonts w:ascii="Times New Roman" w:hAnsi="Times New Roman" w:cs="Times New Roman"/>
          <w:b/>
        </w:rPr>
        <w:t>külön jegyzéket (táblázatot)</w:t>
      </w:r>
      <w:r w:rsidRPr="005F03C1">
        <w:rPr>
          <w:rFonts w:ascii="Times New Roman" w:hAnsi="Times New Roman" w:cs="Times New Roman"/>
        </w:rPr>
        <w:t xml:space="preserve"> kell készítenie azon szakemberekről, akiket a jelen részszempont szerinti értékelés során figyelembe kíván vetetni Ajánlatkérővel. E jegyzékben fel kell tüntetni a szakemberek neve mellett az értékelési részszempont alapján adott esetben releváns adatokat.</w:t>
      </w:r>
    </w:p>
    <w:p w14:paraId="2E491934" w14:textId="77777777" w:rsidR="002B7F2A" w:rsidRPr="005F03C1" w:rsidRDefault="002B7F2A" w:rsidP="002B7F2A">
      <w:pPr>
        <w:jc w:val="both"/>
        <w:rPr>
          <w:rFonts w:ascii="Times New Roman" w:hAnsi="Times New Roman" w:cs="Times New Roman"/>
        </w:rPr>
      </w:pPr>
      <w:r w:rsidRPr="005F03C1">
        <w:rPr>
          <w:rFonts w:ascii="Times New Roman" w:hAnsi="Times New Roman" w:cs="Times New Roman"/>
        </w:rPr>
        <w:t xml:space="preserve">Emellett csatolni szükséges </w:t>
      </w:r>
      <w:r w:rsidRPr="005F03C1">
        <w:rPr>
          <w:rFonts w:ascii="Times New Roman" w:hAnsi="Times New Roman" w:cs="Times New Roman"/>
          <w:b/>
        </w:rPr>
        <w:t>a szakemberek által saját kezűleg aláírt olyan önéletrajzokat</w:t>
      </w:r>
      <w:r w:rsidRPr="005F03C1">
        <w:rPr>
          <w:rFonts w:ascii="Times New Roman" w:hAnsi="Times New Roman" w:cs="Times New Roman"/>
        </w:rPr>
        <w:t>, melyből az előírásoknak való megfelelés megállapítható, azzal, hogy annak – amennyiben releváns – tartalmaznia kell:</w:t>
      </w:r>
    </w:p>
    <w:p w14:paraId="4558B289" w14:textId="77777777" w:rsidR="002B7F2A" w:rsidRPr="005F03C1" w:rsidRDefault="002B7F2A" w:rsidP="005F03C1">
      <w:pPr>
        <w:pStyle w:val="Listaszerbekezds"/>
        <w:numPr>
          <w:ilvl w:val="0"/>
          <w:numId w:val="38"/>
        </w:numPr>
        <w:jc w:val="both"/>
        <w:rPr>
          <w:rFonts w:ascii="Times New Roman" w:hAnsi="Times New Roman" w:cs="Times New Roman"/>
        </w:rPr>
      </w:pPr>
      <w:r w:rsidRPr="005F03C1">
        <w:rPr>
          <w:rFonts w:ascii="Times New Roman" w:hAnsi="Times New Roman" w:cs="Times New Roman"/>
        </w:rPr>
        <w:t xml:space="preserve">a szakmai tapasztalat megszerzésének idejét (év, hó részletezettséggel), </w:t>
      </w:r>
    </w:p>
    <w:p w14:paraId="76C61905" w14:textId="77777777" w:rsidR="002B7F2A" w:rsidRPr="005F03C1" w:rsidRDefault="002B7F2A" w:rsidP="005F03C1">
      <w:pPr>
        <w:pStyle w:val="Listaszerbekezds"/>
        <w:numPr>
          <w:ilvl w:val="0"/>
          <w:numId w:val="38"/>
        </w:numPr>
        <w:jc w:val="both"/>
        <w:rPr>
          <w:rFonts w:ascii="Times New Roman" w:hAnsi="Times New Roman" w:cs="Times New Roman"/>
        </w:rPr>
      </w:pPr>
      <w:r w:rsidRPr="005F03C1">
        <w:rPr>
          <w:rFonts w:ascii="Times New Roman" w:hAnsi="Times New Roman" w:cs="Times New Roman"/>
        </w:rPr>
        <w:t xml:space="preserve">a megbízó/megrendelő szervezet nevét, és a részéről a szakmai gyakorlat megszerzését igazoló személy nevét, telefonszámát és </w:t>
      </w:r>
      <w:proofErr w:type="spellStart"/>
      <w:r w:rsidRPr="005F03C1">
        <w:rPr>
          <w:rFonts w:ascii="Times New Roman" w:hAnsi="Times New Roman" w:cs="Times New Roman"/>
        </w:rPr>
        <w:t>emailes</w:t>
      </w:r>
      <w:proofErr w:type="spellEnd"/>
      <w:r w:rsidRPr="005F03C1">
        <w:rPr>
          <w:rFonts w:ascii="Times New Roman" w:hAnsi="Times New Roman" w:cs="Times New Roman"/>
        </w:rPr>
        <w:t xml:space="preserve"> elérhetőségét. </w:t>
      </w:r>
    </w:p>
    <w:p w14:paraId="28BABA32" w14:textId="77777777" w:rsidR="002B7F2A" w:rsidRPr="005F03C1" w:rsidRDefault="002B7F2A" w:rsidP="002B7F2A">
      <w:pPr>
        <w:jc w:val="both"/>
        <w:rPr>
          <w:rFonts w:ascii="Times New Roman" w:hAnsi="Times New Roman" w:cs="Times New Roman"/>
        </w:rPr>
      </w:pPr>
      <w:r w:rsidRPr="005F03C1">
        <w:rPr>
          <w:rFonts w:ascii="Times New Roman" w:hAnsi="Times New Roman" w:cs="Times New Roman"/>
        </w:rPr>
        <w:t>Ajánlatkérő jelzi, hogy a szakmai tapasztalat valódiságát jogosult ellenőrizni. Ajánlattevő kockázata, ha a benyújtott információk szűkössége vagy nem egyértelműsége, illetőleg a szakmai tapasztalatot igazoló személy elérhetetlensége vagy információszolgáltatásának hiánya miatt Ajánlatkérő nem tud meggyőződni a bemutatott szakmai tapasztalat megfelelőségéről és valós teljesítéséről.</w:t>
      </w:r>
    </w:p>
    <w:p w14:paraId="1E85E0DD" w14:textId="77777777" w:rsidR="002B7F2A" w:rsidRPr="005F03C1" w:rsidRDefault="002B7F2A" w:rsidP="002B7F2A">
      <w:pPr>
        <w:jc w:val="both"/>
        <w:rPr>
          <w:rFonts w:ascii="Times New Roman" w:hAnsi="Times New Roman" w:cs="Times New Roman"/>
        </w:rPr>
      </w:pPr>
    </w:p>
    <w:p w14:paraId="111049D1" w14:textId="6B4F5BEB" w:rsidR="002B7F2A" w:rsidRPr="005F03C1" w:rsidRDefault="002B7F2A" w:rsidP="002B7F2A">
      <w:pPr>
        <w:jc w:val="both"/>
        <w:rPr>
          <w:rFonts w:ascii="Times New Roman" w:hAnsi="Times New Roman" w:cs="Times New Roman"/>
        </w:rPr>
      </w:pPr>
      <w:r w:rsidRPr="005F03C1">
        <w:rPr>
          <w:rFonts w:ascii="Times New Roman" w:hAnsi="Times New Roman" w:cs="Times New Roman"/>
        </w:rPr>
        <w:t xml:space="preserve">Amennyiben az adott szakember esetében releváns, a szakember </w:t>
      </w:r>
      <w:r w:rsidRPr="005F03C1">
        <w:rPr>
          <w:rFonts w:ascii="Times New Roman" w:hAnsi="Times New Roman" w:cs="Times New Roman"/>
          <w:b/>
        </w:rPr>
        <w:t>végzettségét/képzettségét igazoló dokumentum</w:t>
      </w:r>
      <w:r w:rsidRPr="005F03C1">
        <w:rPr>
          <w:rFonts w:ascii="Times New Roman" w:hAnsi="Times New Roman" w:cs="Times New Roman"/>
        </w:rPr>
        <w:t xml:space="preserve"> egyszerű másolati példányának, illetve az egyéb, az értékelési </w:t>
      </w:r>
      <w:r w:rsidR="00F56BF2">
        <w:rPr>
          <w:rFonts w:ascii="Times New Roman" w:hAnsi="Times New Roman" w:cs="Times New Roman"/>
        </w:rPr>
        <w:t>rész</w:t>
      </w:r>
      <w:r w:rsidRPr="005F03C1">
        <w:rPr>
          <w:rFonts w:ascii="Times New Roman" w:hAnsi="Times New Roman" w:cs="Times New Roman"/>
        </w:rPr>
        <w:t xml:space="preserve">szempont tartalmi követelményeinek való megfelelést igazoló, </w:t>
      </w:r>
      <w:r w:rsidRPr="005F03C1">
        <w:rPr>
          <w:rFonts w:ascii="Times New Roman" w:hAnsi="Times New Roman" w:cs="Times New Roman"/>
          <w:b/>
        </w:rPr>
        <w:t>előírt dokumentumok, és/vagy cégszerűen aláírt ajánlattevői nyilatkozatok</w:t>
      </w:r>
      <w:r w:rsidRPr="005F03C1">
        <w:rPr>
          <w:rFonts w:ascii="Times New Roman" w:hAnsi="Times New Roman" w:cs="Times New Roman"/>
        </w:rPr>
        <w:t xml:space="preserve"> benyújtása is szükséges.</w:t>
      </w:r>
    </w:p>
    <w:p w14:paraId="38EC8E00" w14:textId="77777777" w:rsidR="002B7F2A" w:rsidRPr="005F03C1" w:rsidRDefault="002B7F2A" w:rsidP="002B7F2A">
      <w:pPr>
        <w:jc w:val="both"/>
        <w:rPr>
          <w:rFonts w:ascii="Times New Roman" w:hAnsi="Times New Roman" w:cs="Times New Roman"/>
        </w:rPr>
      </w:pPr>
    </w:p>
    <w:p w14:paraId="66105CE1" w14:textId="6C8C288F" w:rsidR="002B7F2A" w:rsidRPr="005F03C1" w:rsidRDefault="002B7F2A" w:rsidP="002B7F2A">
      <w:pPr>
        <w:jc w:val="both"/>
        <w:rPr>
          <w:rFonts w:ascii="Times New Roman" w:hAnsi="Times New Roman" w:cs="Times New Roman"/>
        </w:rPr>
      </w:pPr>
      <w:r w:rsidRPr="005F03C1">
        <w:rPr>
          <w:rFonts w:ascii="Times New Roman" w:hAnsi="Times New Roman" w:cs="Times New Roman"/>
        </w:rPr>
        <w:t xml:space="preserve">A bemutatott szakemberek részéről csatolni kell továbbá egy </w:t>
      </w:r>
      <w:r w:rsidRPr="005F03C1">
        <w:rPr>
          <w:rFonts w:ascii="Times New Roman" w:hAnsi="Times New Roman" w:cs="Times New Roman"/>
          <w:b/>
        </w:rPr>
        <w:t>a szakember által aláírt nyilatkozatot</w:t>
      </w:r>
      <w:r w:rsidRPr="005F03C1">
        <w:rPr>
          <w:rFonts w:ascii="Times New Roman" w:hAnsi="Times New Roman" w:cs="Times New Roman"/>
        </w:rPr>
        <w:t xml:space="preserve"> arról, hogy a jelen eljárásban az adott ajánlattevő általi bevonásukról és megjelölésükről tudomásuk van, és ajánlattevő nyertessége esetén </w:t>
      </w:r>
      <w:r w:rsidR="009E21D2">
        <w:rPr>
          <w:rFonts w:ascii="Times New Roman" w:hAnsi="Times New Roman" w:cs="Times New Roman"/>
        </w:rPr>
        <w:t xml:space="preserve">a </w:t>
      </w:r>
      <w:r w:rsidRPr="005F03C1">
        <w:rPr>
          <w:rFonts w:ascii="Times New Roman" w:hAnsi="Times New Roman" w:cs="Times New Roman"/>
        </w:rPr>
        <w:t xml:space="preserve">szerződés teljesítésében való közreműködésüknek nincs akadálya, tekintettel a Kbt. 138. § (4) bekezdésében foglaltakra, mely szerint: </w:t>
      </w:r>
    </w:p>
    <w:p w14:paraId="1CC81D80" w14:textId="77777777" w:rsidR="002B7F2A" w:rsidRPr="005F03C1" w:rsidRDefault="002B7F2A" w:rsidP="002B7F2A">
      <w:pPr>
        <w:jc w:val="both"/>
        <w:rPr>
          <w:rFonts w:ascii="Times New Roman" w:hAnsi="Times New Roman" w:cs="Times New Roman"/>
          <w:b/>
          <w:i/>
        </w:rPr>
      </w:pPr>
      <w:r w:rsidRPr="005F03C1">
        <w:rPr>
          <w:rFonts w:ascii="Times New Roman" w:hAnsi="Times New Roman" w:cs="Times New Roman"/>
          <w:b/>
          <w:i/>
        </w:rPr>
        <w:t>Az eljárás során az ajánlattevő által bemutatott valamely szervezet vagy szakember bevonásától nem lehet eltekinteni olyan esetben, ha az érintett szerződés sajátos tulajdonságait figyelembe véve az adott személy (szervezet) igénybevétele a közbeszerzési eljárásban az ajánlatok értékelésekor meghatározó körülménynek minősült.</w:t>
      </w:r>
    </w:p>
    <w:p w14:paraId="44207158" w14:textId="77777777" w:rsidR="002B7F2A" w:rsidRPr="005F03C1" w:rsidRDefault="002B7F2A" w:rsidP="002B7F2A">
      <w:pPr>
        <w:jc w:val="both"/>
        <w:rPr>
          <w:rFonts w:ascii="Times New Roman" w:hAnsi="Times New Roman" w:cs="Times New Roman"/>
          <w:b/>
          <w:i/>
        </w:rPr>
      </w:pPr>
      <w:r w:rsidRPr="005F03C1">
        <w:rPr>
          <w:rFonts w:ascii="Times New Roman" w:hAnsi="Times New Roman" w:cs="Times New Roman"/>
          <w:b/>
          <w:i/>
        </w:rPr>
        <w:t>Ilyen esetben csak a jogutódlás olyan eseteiben változhat a bevont szervezet, ha az új szervezet az értékeléskor figyelembe vett minden releváns körülmény – különös tekintettel a 76. § (3) bekezdés b) pontja szerinti esetben az értékelt személyi állomány – tekintetében az eljárásban bemutatott szervezet jogutódjának tekinthető.</w:t>
      </w:r>
    </w:p>
    <w:p w14:paraId="2BA91F80" w14:textId="77777777" w:rsidR="002B7F2A" w:rsidRPr="005F03C1" w:rsidRDefault="002B7F2A" w:rsidP="002B7F2A">
      <w:pPr>
        <w:jc w:val="both"/>
        <w:rPr>
          <w:rFonts w:ascii="Times New Roman" w:hAnsi="Times New Roman" w:cs="Times New Roman"/>
          <w:b/>
          <w:i/>
        </w:rPr>
      </w:pPr>
      <w:r w:rsidRPr="005F03C1">
        <w:rPr>
          <w:rFonts w:ascii="Times New Roman" w:hAnsi="Times New Roman" w:cs="Times New Roman"/>
          <w:b/>
          <w:i/>
        </w:rPr>
        <w:t>Az értékeléskor meghatározó szakember személye csak az ajánlatkérő hozzájárulásával és abban az esetben változhat, ha az értékeléskor figyelembe vett minden releváns körülmény tekintetében az értékelttel egyenértékű szakember kerül bemutatásra.</w:t>
      </w:r>
    </w:p>
    <w:p w14:paraId="122A45DF" w14:textId="77777777" w:rsidR="002B7F2A" w:rsidRPr="005F03C1" w:rsidRDefault="002B7F2A" w:rsidP="002B7F2A">
      <w:pPr>
        <w:jc w:val="both"/>
        <w:rPr>
          <w:rFonts w:ascii="Times New Roman" w:hAnsi="Times New Roman" w:cs="Times New Roman"/>
        </w:rPr>
      </w:pPr>
    </w:p>
    <w:p w14:paraId="7AC743B7" w14:textId="3410CBCC" w:rsidR="002B7F2A" w:rsidRPr="005F03C1" w:rsidRDefault="002B7F2A" w:rsidP="002B7F2A">
      <w:pPr>
        <w:jc w:val="both"/>
        <w:rPr>
          <w:rFonts w:ascii="Times New Roman" w:hAnsi="Times New Roman" w:cs="Times New Roman"/>
        </w:rPr>
      </w:pPr>
      <w:r w:rsidRPr="005F03C1">
        <w:rPr>
          <w:rFonts w:ascii="Times New Roman" w:hAnsi="Times New Roman" w:cs="Times New Roman"/>
          <w:b/>
        </w:rPr>
        <w:t>Az értékeléshez bemutatott szakember</w:t>
      </w:r>
      <w:ins w:id="166" w:author="user" w:date="2016-09-17T15:12:00Z">
        <w:r w:rsidR="002B1BA5">
          <w:rPr>
            <w:rFonts w:ascii="Times New Roman" w:hAnsi="Times New Roman" w:cs="Times New Roman"/>
            <w:b/>
          </w:rPr>
          <w:t xml:space="preserve">, </w:t>
        </w:r>
        <w:r w:rsidR="002B1BA5" w:rsidRPr="006F0369">
          <w:rPr>
            <w:rFonts w:ascii="Times New Roman" w:hAnsi="Times New Roman" w:cs="Times New Roman"/>
            <w:b/>
            <w:u w:val="single"/>
          </w:rPr>
          <w:t>a 2.1</w:t>
        </w:r>
        <w:proofErr w:type="gramStart"/>
        <w:r w:rsidR="002B1BA5" w:rsidRPr="006F0369">
          <w:rPr>
            <w:rFonts w:ascii="Times New Roman" w:hAnsi="Times New Roman" w:cs="Times New Roman"/>
            <w:b/>
            <w:u w:val="single"/>
          </w:rPr>
          <w:t>.,</w:t>
        </w:r>
        <w:proofErr w:type="gramEnd"/>
        <w:r w:rsidR="002B1BA5" w:rsidRPr="006F0369">
          <w:rPr>
            <w:rFonts w:ascii="Times New Roman" w:hAnsi="Times New Roman" w:cs="Times New Roman"/>
            <w:b/>
            <w:u w:val="single"/>
          </w:rPr>
          <w:t xml:space="preserve"> 2.2., 2.3. és 2.4. pontok kivételével</w:t>
        </w:r>
      </w:ins>
      <w:r w:rsidRPr="005F03C1">
        <w:rPr>
          <w:rFonts w:ascii="Times New Roman" w:hAnsi="Times New Roman" w:cs="Times New Roman"/>
          <w:b/>
        </w:rPr>
        <w:t xml:space="preserve"> alkalmassági minimumkövetelményt nem teljesíthet.</w:t>
      </w:r>
      <w:r w:rsidRPr="005F03C1">
        <w:rPr>
          <w:rFonts w:ascii="Times New Roman" w:hAnsi="Times New Roman" w:cs="Times New Roman"/>
        </w:rPr>
        <w:t xml:space="preserve"> Amennyiben ajánlattevő ezen előírást </w:t>
      </w:r>
      <w:r w:rsidRPr="005F03C1">
        <w:rPr>
          <w:rFonts w:ascii="Times New Roman" w:hAnsi="Times New Roman" w:cs="Times New Roman"/>
        </w:rPr>
        <w:lastRenderedPageBreak/>
        <w:t>nem tartja be, és adott szakembert az alkalmassági minimumkövetelmény teljesítéséhez, továbbá az értékeléshez is megjelöli, a szakembert az Ajánlatkérő automatikusan az alkalmasság vizsgálatánál veszi figyelembe, és az értékelés során figyelmen kívül hagyja.</w:t>
      </w:r>
    </w:p>
    <w:p w14:paraId="497DBD2A" w14:textId="4E331654" w:rsidR="002B7F2A" w:rsidRPr="005F03C1" w:rsidRDefault="002B7F2A" w:rsidP="002B7F2A">
      <w:pPr>
        <w:jc w:val="both"/>
        <w:rPr>
          <w:rFonts w:ascii="Times New Roman" w:hAnsi="Times New Roman" w:cs="Times New Roman"/>
        </w:rPr>
      </w:pPr>
    </w:p>
    <w:p w14:paraId="77CECD7F" w14:textId="2D989A34" w:rsidR="002B7F2A" w:rsidRPr="005F03C1" w:rsidRDefault="002B7F2A" w:rsidP="002B7F2A">
      <w:pPr>
        <w:jc w:val="both"/>
        <w:rPr>
          <w:rFonts w:ascii="Times New Roman" w:hAnsi="Times New Roman" w:cs="Times New Roman"/>
        </w:rPr>
      </w:pPr>
      <w:r w:rsidRPr="005F03C1">
        <w:rPr>
          <w:rFonts w:ascii="Times New Roman" w:hAnsi="Times New Roman" w:cs="Times New Roman"/>
          <w:b/>
        </w:rPr>
        <w:t>Adott szakembert a lenti alpontok közül kizárólag egy pozícióra lehet nevesíteni</w:t>
      </w:r>
      <w:ins w:id="167" w:author="user" w:date="2016-09-17T15:48:00Z">
        <w:r w:rsidR="00444578" w:rsidRPr="00444578">
          <w:rPr>
            <w:rFonts w:ascii="Times New Roman" w:hAnsi="Times New Roman" w:cs="Times New Roman"/>
            <w:b/>
            <w:u w:val="single"/>
          </w:rPr>
          <w:t xml:space="preserve"> </w:t>
        </w:r>
        <w:r w:rsidR="00444578">
          <w:rPr>
            <w:rFonts w:ascii="Times New Roman" w:hAnsi="Times New Roman" w:cs="Times New Roman"/>
            <w:b/>
            <w:u w:val="single"/>
          </w:rPr>
          <w:t>a 2.1</w:t>
        </w:r>
        <w:proofErr w:type="gramStart"/>
        <w:r w:rsidR="00444578">
          <w:rPr>
            <w:rFonts w:ascii="Times New Roman" w:hAnsi="Times New Roman" w:cs="Times New Roman"/>
            <w:b/>
            <w:u w:val="single"/>
          </w:rPr>
          <w:t>.,</w:t>
        </w:r>
        <w:proofErr w:type="gramEnd"/>
        <w:r w:rsidR="00444578">
          <w:rPr>
            <w:rFonts w:ascii="Times New Roman" w:hAnsi="Times New Roman" w:cs="Times New Roman"/>
            <w:b/>
            <w:u w:val="single"/>
          </w:rPr>
          <w:t xml:space="preserve"> 2.2., 2.3. és 2.4. pontok kivételével</w:t>
        </w:r>
      </w:ins>
      <w:r w:rsidRPr="005F03C1">
        <w:rPr>
          <w:rFonts w:ascii="Times New Roman" w:hAnsi="Times New Roman" w:cs="Times New Roman"/>
          <w:b/>
        </w:rPr>
        <w:t>.</w:t>
      </w:r>
      <w:r w:rsidRPr="005F03C1">
        <w:rPr>
          <w:rFonts w:ascii="Times New Roman" w:hAnsi="Times New Roman" w:cs="Times New Roman"/>
        </w:rPr>
        <w:t xml:space="preserve"> Amennyiben az ajánlattevő ezen előírást nem tartja be, és adott szakembert több pozícióra is megjelöl, Ajánlatkérő a szakembert az alszempontok sorrendjében azon alszemponthoz veszi figyelembe, amelynek feltételeit a szakember teljesíti, és a sorban következő alszempontoknál figyelmen kívül hagyja.</w:t>
      </w:r>
    </w:p>
    <w:p w14:paraId="53AE67CA" w14:textId="77777777" w:rsidR="002B7F2A" w:rsidRPr="005F03C1" w:rsidRDefault="002B7F2A" w:rsidP="002B7F2A">
      <w:pPr>
        <w:jc w:val="both"/>
        <w:rPr>
          <w:rFonts w:ascii="Times New Roman" w:hAnsi="Times New Roman" w:cs="Times New Roman"/>
        </w:rPr>
      </w:pPr>
    </w:p>
    <w:p w14:paraId="6BA8F53F" w14:textId="6399F046" w:rsidR="00F56BF2" w:rsidRDefault="00F56BF2" w:rsidP="00F56BF2">
      <w:pPr>
        <w:pStyle w:val="Default"/>
        <w:tabs>
          <w:tab w:val="center" w:pos="7938"/>
        </w:tabs>
        <w:jc w:val="both"/>
        <w:rPr>
          <w:b/>
        </w:rPr>
      </w:pPr>
    </w:p>
    <w:tbl>
      <w:tblPr>
        <w:tblStyle w:val="Rcsostblzat"/>
        <w:tblW w:w="0" w:type="auto"/>
        <w:tblLook w:val="04A0" w:firstRow="1" w:lastRow="0" w:firstColumn="1" w:lastColumn="0" w:noHBand="0" w:noVBand="1"/>
      </w:tblPr>
      <w:tblGrid>
        <w:gridCol w:w="421"/>
        <w:gridCol w:w="4665"/>
        <w:gridCol w:w="1572"/>
      </w:tblGrid>
      <w:tr w:rsidR="002914BA" w14:paraId="09506064" w14:textId="77777777" w:rsidTr="002914BA">
        <w:trPr>
          <w:trHeight w:val="499"/>
        </w:trPr>
        <w:tc>
          <w:tcPr>
            <w:tcW w:w="421" w:type="dxa"/>
            <w:tcBorders>
              <w:top w:val="single" w:sz="4" w:space="0" w:color="auto"/>
              <w:left w:val="single" w:sz="4" w:space="0" w:color="auto"/>
              <w:bottom w:val="single" w:sz="4" w:space="0" w:color="auto"/>
              <w:right w:val="single" w:sz="4" w:space="0" w:color="auto"/>
            </w:tcBorders>
          </w:tcPr>
          <w:p w14:paraId="0D7D13CC" w14:textId="77777777" w:rsidR="002914BA" w:rsidRDefault="002914BA">
            <w:pPr>
              <w:rPr>
                <w:rFonts w:ascii="Times New Roman" w:hAnsi="Times New Roman" w:cs="Times New Roman"/>
              </w:rPr>
            </w:pPr>
          </w:p>
        </w:tc>
        <w:tc>
          <w:tcPr>
            <w:tcW w:w="4665"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126D391A" w14:textId="77777777" w:rsidR="002914BA" w:rsidRDefault="002914BA">
            <w:pPr>
              <w:rPr>
                <w:rFonts w:ascii="Times New Roman" w:hAnsi="Times New Roman" w:cs="Times New Roman"/>
                <w:b/>
              </w:rPr>
            </w:pPr>
            <w:r>
              <w:rPr>
                <w:rFonts w:ascii="Times New Roman" w:hAnsi="Times New Roman" w:cs="Times New Roman"/>
                <w:b/>
              </w:rPr>
              <w:t>Értékelési részszempont</w:t>
            </w:r>
          </w:p>
        </w:tc>
        <w:tc>
          <w:tcPr>
            <w:tcW w:w="1572"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03345292" w14:textId="77777777" w:rsidR="002914BA" w:rsidRDefault="002914BA">
            <w:pPr>
              <w:rPr>
                <w:rFonts w:ascii="Times New Roman" w:hAnsi="Times New Roman" w:cs="Times New Roman"/>
              </w:rPr>
            </w:pPr>
            <w:r>
              <w:rPr>
                <w:rFonts w:ascii="Times New Roman" w:hAnsi="Times New Roman" w:cs="Times New Roman"/>
                <w:b/>
              </w:rPr>
              <w:t>Súlyszám</w:t>
            </w:r>
          </w:p>
        </w:tc>
      </w:tr>
      <w:tr w:rsidR="002914BA" w14:paraId="59D797CE" w14:textId="77777777" w:rsidTr="002914BA">
        <w:trPr>
          <w:trHeight w:val="419"/>
        </w:trPr>
        <w:tc>
          <w:tcPr>
            <w:tcW w:w="421" w:type="dxa"/>
            <w:tcBorders>
              <w:top w:val="single" w:sz="4" w:space="0" w:color="auto"/>
              <w:left w:val="single" w:sz="4" w:space="0" w:color="auto"/>
              <w:bottom w:val="single" w:sz="4" w:space="0" w:color="auto"/>
              <w:right w:val="single" w:sz="4" w:space="0" w:color="auto"/>
            </w:tcBorders>
            <w:vAlign w:val="center"/>
            <w:hideMark/>
          </w:tcPr>
          <w:p w14:paraId="6B8E9C64" w14:textId="569CD04D" w:rsidR="002914BA" w:rsidRDefault="002914BA">
            <w:pPr>
              <w:rPr>
                <w:rFonts w:ascii="Times New Roman" w:hAnsi="Times New Roman" w:cs="Times New Roman"/>
                <w:b/>
              </w:rPr>
            </w:pPr>
            <w:r>
              <w:rPr>
                <w:rFonts w:ascii="Times New Roman" w:hAnsi="Times New Roman" w:cs="Times New Roman"/>
                <w:b/>
              </w:rPr>
              <w:t>2.</w:t>
            </w:r>
          </w:p>
        </w:tc>
        <w:tc>
          <w:tcPr>
            <w:tcW w:w="4665" w:type="dxa"/>
            <w:tcBorders>
              <w:top w:val="single" w:sz="4" w:space="0" w:color="auto"/>
              <w:left w:val="single" w:sz="4" w:space="0" w:color="auto"/>
              <w:bottom w:val="single" w:sz="4" w:space="0" w:color="auto"/>
              <w:right w:val="single" w:sz="4" w:space="0" w:color="auto"/>
            </w:tcBorders>
            <w:vAlign w:val="center"/>
            <w:hideMark/>
          </w:tcPr>
          <w:p w14:paraId="5912A4C6" w14:textId="07B520A4" w:rsidR="002914BA" w:rsidRDefault="002914BA" w:rsidP="002914BA">
            <w:pPr>
              <w:rPr>
                <w:rFonts w:ascii="Times New Roman" w:hAnsi="Times New Roman" w:cs="Times New Roman"/>
                <w:b/>
              </w:rPr>
            </w:pPr>
            <w:r w:rsidRPr="002914BA">
              <w:rPr>
                <w:rFonts w:ascii="Times New Roman" w:hAnsi="Times New Roman" w:cs="Times New Roman"/>
                <w:b/>
              </w:rPr>
              <w:t>Ajánlattevő személyi állománya</w:t>
            </w:r>
          </w:p>
        </w:tc>
        <w:tc>
          <w:tcPr>
            <w:tcW w:w="1572" w:type="dxa"/>
            <w:tcBorders>
              <w:top w:val="single" w:sz="4" w:space="0" w:color="auto"/>
              <w:left w:val="single" w:sz="4" w:space="0" w:color="auto"/>
              <w:bottom w:val="single" w:sz="4" w:space="0" w:color="auto"/>
              <w:right w:val="single" w:sz="4" w:space="0" w:color="auto"/>
            </w:tcBorders>
            <w:vAlign w:val="center"/>
            <w:hideMark/>
          </w:tcPr>
          <w:p w14:paraId="3B48259C" w14:textId="77777777" w:rsidR="002914BA" w:rsidRDefault="002914BA">
            <w:pPr>
              <w:rPr>
                <w:rFonts w:ascii="Times New Roman" w:hAnsi="Times New Roman" w:cs="Times New Roman"/>
                <w:b/>
              </w:rPr>
            </w:pPr>
            <w:r>
              <w:rPr>
                <w:rFonts w:ascii="Times New Roman" w:hAnsi="Times New Roman" w:cs="Times New Roman"/>
                <w:b/>
              </w:rPr>
              <w:t>4</w:t>
            </w:r>
          </w:p>
        </w:tc>
      </w:tr>
    </w:tbl>
    <w:p w14:paraId="12FBB886" w14:textId="77777777" w:rsidR="002914BA" w:rsidRDefault="002914BA" w:rsidP="00F56BF2">
      <w:pPr>
        <w:pStyle w:val="Default"/>
        <w:tabs>
          <w:tab w:val="center" w:pos="7938"/>
        </w:tabs>
        <w:jc w:val="both"/>
      </w:pPr>
    </w:p>
    <w:p w14:paraId="23E118C4" w14:textId="5F1EECA7" w:rsidR="00F9279F" w:rsidRPr="00B86582" w:rsidRDefault="00F56BF2" w:rsidP="00F56BF2">
      <w:pPr>
        <w:pStyle w:val="Default"/>
        <w:tabs>
          <w:tab w:val="center" w:pos="7938"/>
        </w:tabs>
        <w:jc w:val="both"/>
        <w:rPr>
          <w:ins w:id="168" w:author="user" w:date="2016-09-17T15:32:00Z"/>
        </w:rPr>
      </w:pPr>
      <w:r>
        <w:t xml:space="preserve">Ebben az értékelési részszempontban az Ajánlatkérő a 322/2015 (X.30.) Korm. rendelet 9.§ (2) bekezdés b) pontja alapján az ajánlattevő személyi állományának képzettségét fogja értékelni. </w:t>
      </w:r>
      <w:proofErr w:type="gramStart"/>
      <w:r>
        <w:t>Ennek megfelelően az ajánlattevő összefoglaló táblázat formájában (a szakemberek nevének, képzettségének és szakmai gyakorlati éveinek, valamint mérnök kamarai azonosítószámának megadásával) mutassa be a jelen munkák szempontjából releváns képzettséggel rendelkező saját szakembereit</w:t>
      </w:r>
      <w:ins w:id="169" w:author="user" w:date="2016-09-17T15:32:00Z">
        <w:r w:rsidR="00F9279F">
          <w:t xml:space="preserve">, illetve a </w:t>
        </w:r>
        <w:r w:rsidR="00F9279F">
          <w:rPr>
            <w:b/>
            <w:u w:val="single"/>
          </w:rPr>
          <w:t>2.1., 2.2., 2.3. és 2.4. pontok</w:t>
        </w:r>
        <w:r w:rsidR="00F9279F" w:rsidRPr="006F0369">
          <w:rPr>
            <w:b/>
          </w:rPr>
          <w:t xml:space="preserve"> </w:t>
        </w:r>
        <w:r w:rsidR="000140DA">
          <w:t>esetében a</w:t>
        </w:r>
      </w:ins>
      <w:ins w:id="170" w:author="user" w:date="2016-09-17T15:33:00Z">
        <w:r w:rsidR="000140DA">
          <w:t xml:space="preserve">z ajánlati felhívás III.1.3) pont </w:t>
        </w:r>
        <w:r w:rsidR="000140DA">
          <w:rPr>
            <w:b/>
          </w:rPr>
          <w:t>M.2.a) és M.2.b) alpontjaiban</w:t>
        </w:r>
        <w:r w:rsidR="000140DA">
          <w:t xml:space="preserve"> meghatározott alkalmassági követelményeknek való megfelelés érdekében bemutatott szakemberek</w:t>
        </w:r>
        <w:r w:rsidR="000140DA">
          <w:t>et.</w:t>
        </w:r>
      </w:ins>
      <w:proofErr w:type="gramEnd"/>
    </w:p>
    <w:p w14:paraId="0D98BED2" w14:textId="77777777" w:rsidR="000140DA" w:rsidRDefault="000140DA" w:rsidP="00F56BF2">
      <w:pPr>
        <w:pStyle w:val="Default"/>
        <w:tabs>
          <w:tab w:val="center" w:pos="7938"/>
        </w:tabs>
        <w:jc w:val="both"/>
        <w:rPr>
          <w:ins w:id="171" w:author="user" w:date="2016-09-17T15:33:00Z"/>
        </w:rPr>
      </w:pPr>
    </w:p>
    <w:p w14:paraId="4BD5607B" w14:textId="0D7FCF7A" w:rsidR="00F56BF2" w:rsidRDefault="00F56BF2" w:rsidP="00F56BF2">
      <w:pPr>
        <w:pStyle w:val="Default"/>
        <w:tabs>
          <w:tab w:val="center" w:pos="7938"/>
        </w:tabs>
        <w:jc w:val="both"/>
      </w:pPr>
      <w:r>
        <w:t>Releváns képzettség alatt az Ajánlatkérő az alábbi képzettségeket érti:</w:t>
      </w:r>
    </w:p>
    <w:p w14:paraId="53E32C6B" w14:textId="77777777" w:rsidR="00F56BF2" w:rsidRDefault="00F56BF2" w:rsidP="00F56BF2">
      <w:pPr>
        <w:pStyle w:val="Default"/>
        <w:tabs>
          <w:tab w:val="center" w:pos="7938"/>
        </w:tabs>
        <w:jc w:val="both"/>
      </w:pPr>
    </w:p>
    <w:p w14:paraId="2861CE67" w14:textId="77777777" w:rsidR="00F56BF2" w:rsidRDefault="00F56BF2" w:rsidP="00F56BF2">
      <w:pPr>
        <w:pStyle w:val="Default"/>
        <w:tabs>
          <w:tab w:val="left" w:pos="426"/>
        </w:tabs>
        <w:ind w:firstLine="142"/>
        <w:jc w:val="both"/>
      </w:pPr>
      <w:r>
        <w:t>-</w:t>
      </w:r>
      <w:r>
        <w:tab/>
        <w:t>SZB - Építési beruházási szakértő</w:t>
      </w:r>
    </w:p>
    <w:p w14:paraId="4B3800C3" w14:textId="77777777" w:rsidR="00F56BF2" w:rsidRDefault="00F56BF2" w:rsidP="00F56BF2">
      <w:pPr>
        <w:pStyle w:val="Default"/>
        <w:tabs>
          <w:tab w:val="left" w:pos="426"/>
        </w:tabs>
        <w:ind w:firstLine="142"/>
        <w:jc w:val="both"/>
      </w:pPr>
      <w:r>
        <w:t>-</w:t>
      </w:r>
      <w:r>
        <w:tab/>
        <w:t>ME-VZ - Vízgazdálkodási építmények építésének műszaki ellenőre</w:t>
      </w:r>
    </w:p>
    <w:p w14:paraId="3E820D49" w14:textId="77777777" w:rsidR="00F56BF2" w:rsidRDefault="00F56BF2" w:rsidP="00F56BF2">
      <w:pPr>
        <w:pStyle w:val="Default"/>
        <w:tabs>
          <w:tab w:val="left" w:pos="426"/>
        </w:tabs>
        <w:ind w:firstLine="142"/>
        <w:jc w:val="both"/>
      </w:pPr>
      <w:r>
        <w:t>-</w:t>
      </w:r>
      <w:r>
        <w:tab/>
        <w:t>ME-KÉ - Közlekedési építmények építési munkáinak műszaki ellenőre</w:t>
      </w:r>
    </w:p>
    <w:p w14:paraId="1E447832" w14:textId="77777777" w:rsidR="00F56BF2" w:rsidRDefault="00F56BF2" w:rsidP="00F56BF2">
      <w:pPr>
        <w:pStyle w:val="Default"/>
        <w:tabs>
          <w:tab w:val="left" w:pos="426"/>
        </w:tabs>
        <w:ind w:firstLine="142"/>
        <w:jc w:val="both"/>
      </w:pPr>
      <w:r>
        <w:t>-</w:t>
      </w:r>
      <w:r>
        <w:tab/>
        <w:t>ME-M - Mélyépítési munkák és mélyépítési műtárgyak építésének műszaki ellenőre</w:t>
      </w:r>
    </w:p>
    <w:p w14:paraId="0AF5B597" w14:textId="6598DBD7" w:rsidR="009E6C82" w:rsidRDefault="009E6C82" w:rsidP="00F56BF2">
      <w:pPr>
        <w:pStyle w:val="Default"/>
        <w:tabs>
          <w:tab w:val="left" w:pos="426"/>
        </w:tabs>
        <w:ind w:firstLine="142"/>
        <w:jc w:val="both"/>
      </w:pPr>
      <w:r>
        <w:t>-</w:t>
      </w:r>
      <w:r>
        <w:tab/>
        <w:t>ME-EN - Energetikai, szénhidrogén-ipari építmények építésének műszaki ellenőrzése korlátozás nélkül</w:t>
      </w:r>
    </w:p>
    <w:p w14:paraId="43C3E55D" w14:textId="77777777" w:rsidR="00F56BF2" w:rsidRDefault="00F56BF2" w:rsidP="00F56BF2">
      <w:pPr>
        <w:pStyle w:val="Default"/>
        <w:tabs>
          <w:tab w:val="center" w:pos="7938"/>
        </w:tabs>
        <w:jc w:val="both"/>
      </w:pPr>
    </w:p>
    <w:p w14:paraId="4D42FA66" w14:textId="2BC03366" w:rsidR="00F56BF2" w:rsidRDefault="00F56BF2" w:rsidP="00F56BF2">
      <w:pPr>
        <w:pStyle w:val="Default"/>
        <w:tabs>
          <w:tab w:val="center" w:pos="7938"/>
        </w:tabs>
        <w:jc w:val="both"/>
      </w:pPr>
      <w:r>
        <w:t>A bemutatott szakembereknek a szakterületüknek megfelelő érvényes műszaki ellenőri, vagy szakértői jogosultsággal kell rendelkezniük</w:t>
      </w:r>
      <w:r w:rsidR="006A5E2B">
        <w:t xml:space="preserve"> legkésőbb a szerződéskötés időpontjára</w:t>
      </w:r>
      <w:r>
        <w:t>. A szakemberek vonatkozásában az összefoglaló táblázatban fel kell tűntetni a mérnök kamarai azonosító számát, amely alapján az Ajánlatkérő ellenőrzi a jogosultság meglétét</w:t>
      </w:r>
      <w:r w:rsidR="006A5E2B">
        <w:t>, amennyiben az ajánlattétel időpontjában rendelkeznek a jogosultsággal</w:t>
      </w:r>
      <w:r>
        <w:t xml:space="preserve">. </w:t>
      </w:r>
    </w:p>
    <w:p w14:paraId="1D8CFE30" w14:textId="0418CC55" w:rsidR="00F56BF2" w:rsidRDefault="00F56BF2" w:rsidP="00F56BF2">
      <w:pPr>
        <w:pStyle w:val="Default"/>
        <w:tabs>
          <w:tab w:val="center" w:pos="7938"/>
        </w:tabs>
        <w:jc w:val="both"/>
      </w:pPr>
      <w:proofErr w:type="gramStart"/>
      <w:r>
        <w:t xml:space="preserve">Az értékelés során az </w:t>
      </w:r>
      <w:r w:rsidR="006A5E2B">
        <w:t>A</w:t>
      </w:r>
      <w:r>
        <w:t>jánlatkérő megvizsgálja az ajánlattevő által bemutatott szakemberek releváns szakértői, illetve műszaki ellenőri jogosultságait</w:t>
      </w:r>
      <w:r w:rsidR="006A5E2B">
        <w:t>, illetve az azok megszerzéséhez szükséges végzettségét/végzettségeit és szakmai gyakorlatát</w:t>
      </w:r>
      <w:r>
        <w:t xml:space="preserve"> és az érvényes jogosultságok darabszámát</w:t>
      </w:r>
      <w:r w:rsidR="006A5E2B">
        <w:t>, illetve a releváns végzettség(</w:t>
      </w:r>
      <w:proofErr w:type="spellStart"/>
      <w:r w:rsidR="006A5E2B">
        <w:t>ek</w:t>
      </w:r>
      <w:proofErr w:type="spellEnd"/>
      <w:r w:rsidR="006A5E2B">
        <w:t>) és szakmai gyakorlat</w:t>
      </w:r>
      <w:r>
        <w:t xml:space="preserve"> </w:t>
      </w:r>
      <w:r w:rsidR="006A5E2B">
        <w:t>meglétét</w:t>
      </w:r>
      <w:r w:rsidR="006E52F4">
        <w:t>, valamint adott esetben a szakmai tapasztalat</w:t>
      </w:r>
      <w:r w:rsidR="00EA1A18">
        <w:t>ot</w:t>
      </w:r>
      <w:r w:rsidR="006E52F4">
        <w:t xml:space="preserve"> </w:t>
      </w:r>
      <w:r w:rsidR="00EA1A18">
        <w:t>(</w:t>
      </w:r>
      <w:r w:rsidR="006E52F4">
        <w:t>időtarta</w:t>
      </w:r>
      <w:r w:rsidR="00EA1A18">
        <w:t>m, projektelem tekintetében)</w:t>
      </w:r>
      <w:r w:rsidR="006A5E2B">
        <w:t xml:space="preserve"> </w:t>
      </w:r>
      <w:r>
        <w:t>fogja értékelni, tehát egy szakember valamennyi érvényes jogosultsága</w:t>
      </w:r>
      <w:r w:rsidR="006A5E2B">
        <w:t xml:space="preserve"> és releváns végzettsége és szakmai gyakorlata</w:t>
      </w:r>
      <w:r w:rsidR="00743868">
        <w:t>, valamint</w:t>
      </w:r>
      <w:r>
        <w:t xml:space="preserve"> </w:t>
      </w:r>
      <w:r w:rsidR="00743868">
        <w:t xml:space="preserve">adott esetben a szakmai tapasztalat </w:t>
      </w:r>
      <w:r w:rsidR="00EA1A18">
        <w:t>(</w:t>
      </w:r>
      <w:r w:rsidR="00743868">
        <w:t>időtartam</w:t>
      </w:r>
      <w:r w:rsidR="00EA1A18">
        <w:t>,</w:t>
      </w:r>
      <w:proofErr w:type="gramEnd"/>
      <w:r w:rsidR="00EA1A18">
        <w:t xml:space="preserve"> </w:t>
      </w:r>
      <w:proofErr w:type="gramStart"/>
      <w:r w:rsidR="00EA1A18">
        <w:t>projektelem</w:t>
      </w:r>
      <w:proofErr w:type="gramEnd"/>
      <w:r w:rsidR="00EA1A18">
        <w:t xml:space="preserve"> tekintetében)</w:t>
      </w:r>
      <w:r w:rsidR="00743868">
        <w:t xml:space="preserve"> </w:t>
      </w:r>
      <w:r>
        <w:t>beleszámít az értékelésbe.</w:t>
      </w:r>
    </w:p>
    <w:p w14:paraId="450036D4" w14:textId="77777777" w:rsidR="00F56BF2" w:rsidRDefault="00F56BF2" w:rsidP="00F56BF2">
      <w:pPr>
        <w:pStyle w:val="Default"/>
        <w:tabs>
          <w:tab w:val="center" w:pos="7938"/>
        </w:tabs>
        <w:jc w:val="both"/>
        <w:rPr>
          <w:ins w:id="172" w:author="user" w:date="2016-09-17T15:13:00Z"/>
        </w:rPr>
      </w:pPr>
    </w:p>
    <w:p w14:paraId="0FFE0B1E" w14:textId="231DB2A0" w:rsidR="002B1BA5" w:rsidRDefault="002B1BA5" w:rsidP="002B1BA5">
      <w:pPr>
        <w:jc w:val="both"/>
        <w:rPr>
          <w:ins w:id="173" w:author="user" w:date="2016-09-17T15:13:00Z"/>
          <w:rFonts w:ascii="Times New Roman" w:hAnsi="Times New Roman" w:cs="Times New Roman"/>
        </w:rPr>
      </w:pPr>
      <w:ins w:id="174" w:author="user" w:date="2016-09-17T15:13:00Z">
        <w:r>
          <w:rPr>
            <w:rFonts w:ascii="Times New Roman" w:hAnsi="Times New Roman" w:cs="Times New Roman"/>
          </w:rPr>
          <w:t>A</w:t>
        </w:r>
      </w:ins>
      <w:ins w:id="175" w:author="user" w:date="2016-09-17T15:14:00Z">
        <w:r>
          <w:rPr>
            <w:rFonts w:ascii="Times New Roman" w:hAnsi="Times New Roman" w:cs="Times New Roman"/>
          </w:rPr>
          <w:t xml:space="preserve"> </w:t>
        </w:r>
        <w:r w:rsidRPr="002B1BA5">
          <w:rPr>
            <w:rFonts w:ascii="Times New Roman" w:hAnsi="Times New Roman" w:cs="Times New Roman"/>
            <w:b/>
          </w:rPr>
          <w:t>2.1</w:t>
        </w:r>
        <w:proofErr w:type="gramStart"/>
        <w:r w:rsidRPr="002B1BA5">
          <w:rPr>
            <w:rFonts w:ascii="Times New Roman" w:hAnsi="Times New Roman" w:cs="Times New Roman"/>
            <w:b/>
          </w:rPr>
          <w:t>.,</w:t>
        </w:r>
        <w:proofErr w:type="gramEnd"/>
        <w:r w:rsidRPr="002B1BA5">
          <w:rPr>
            <w:rFonts w:ascii="Times New Roman" w:hAnsi="Times New Roman" w:cs="Times New Roman"/>
            <w:b/>
          </w:rPr>
          <w:t xml:space="preserve"> 2.2., 2.3. és 2.4. szempontok</w:t>
        </w:r>
        <w:r>
          <w:rPr>
            <w:rFonts w:ascii="Times New Roman" w:hAnsi="Times New Roman" w:cs="Times New Roman"/>
          </w:rPr>
          <w:t xml:space="preserve"> esetében az</w:t>
        </w:r>
      </w:ins>
      <w:ins w:id="176" w:author="user" w:date="2016-09-17T15:13:00Z">
        <w:r>
          <w:rPr>
            <w:rFonts w:ascii="Times New Roman" w:hAnsi="Times New Roman" w:cs="Times New Roman"/>
          </w:rPr>
          <w:t xml:space="preserve"> ajánlati felhívás III.1.3) pont </w:t>
        </w:r>
        <w:r w:rsidRPr="002B1BA5">
          <w:rPr>
            <w:rFonts w:ascii="Times New Roman" w:hAnsi="Times New Roman" w:cs="Times New Roman"/>
            <w:b/>
          </w:rPr>
          <w:t>M.2.</w:t>
        </w:r>
        <w:r w:rsidRPr="002B1BA5">
          <w:rPr>
            <w:rFonts w:ascii="Times New Roman" w:hAnsi="Times New Roman" w:cs="Times New Roman"/>
            <w:b/>
          </w:rPr>
          <w:t>a) és M.2.b) alpontjai</w:t>
        </w:r>
        <w:r w:rsidRPr="002B1BA5">
          <w:rPr>
            <w:rFonts w:ascii="Times New Roman" w:hAnsi="Times New Roman" w:cs="Times New Roman"/>
            <w:b/>
          </w:rPr>
          <w:t>ban</w:t>
        </w:r>
        <w:r>
          <w:rPr>
            <w:rFonts w:ascii="Times New Roman" w:hAnsi="Times New Roman" w:cs="Times New Roman"/>
          </w:rPr>
          <w:t xml:space="preserve"> meghatározott alkalmassági követelményeknek való megfelelés érdekében </w:t>
        </w:r>
        <w:r>
          <w:rPr>
            <w:rFonts w:ascii="Times New Roman" w:hAnsi="Times New Roman" w:cs="Times New Roman"/>
          </w:rPr>
          <w:lastRenderedPageBreak/>
          <w:t>bemutatott szakember</w:t>
        </w:r>
      </w:ins>
      <w:ins w:id="177" w:author="user" w:date="2016-09-17T15:15:00Z">
        <w:r>
          <w:rPr>
            <w:rFonts w:ascii="Times New Roman" w:hAnsi="Times New Roman" w:cs="Times New Roman"/>
          </w:rPr>
          <w:t>ek</w:t>
        </w:r>
      </w:ins>
      <w:ins w:id="178" w:author="user" w:date="2016-09-17T15:13:00Z">
        <w:r>
          <w:rPr>
            <w:rFonts w:ascii="Times New Roman" w:hAnsi="Times New Roman" w:cs="Times New Roman"/>
          </w:rPr>
          <w:t>nek az ott meghatározott minimumkövetelményeknél több</w:t>
        </w:r>
      </w:ins>
      <w:ins w:id="179" w:author="user" w:date="2016-09-17T15:21:00Z">
        <w:r>
          <w:rPr>
            <w:rFonts w:ascii="Times New Roman" w:hAnsi="Times New Roman" w:cs="Times New Roman"/>
          </w:rPr>
          <w:t>, illetve további</w:t>
        </w:r>
      </w:ins>
      <w:ins w:id="180" w:author="user" w:date="2016-09-17T15:13:00Z">
        <w:r>
          <w:rPr>
            <w:rFonts w:ascii="Times New Roman" w:hAnsi="Times New Roman" w:cs="Times New Roman"/>
          </w:rPr>
          <w:t xml:space="preserve"> szakmai tapasztalata kerül értékelésre.</w:t>
        </w:r>
      </w:ins>
    </w:p>
    <w:p w14:paraId="1FFD2AEF" w14:textId="3754174C" w:rsidR="002B1BA5" w:rsidRDefault="002B1BA5" w:rsidP="002B1BA5">
      <w:pPr>
        <w:jc w:val="both"/>
        <w:rPr>
          <w:ins w:id="181" w:author="user" w:date="2016-09-17T15:13:00Z"/>
          <w:rFonts w:ascii="Times New Roman" w:hAnsi="Times New Roman" w:cs="Times New Roman"/>
        </w:rPr>
      </w:pPr>
      <w:ins w:id="182" w:author="user" w:date="2016-09-17T15:13:00Z">
        <w:r>
          <w:rPr>
            <w:rFonts w:ascii="Times New Roman" w:hAnsi="Times New Roman" w:cs="Times New Roman"/>
          </w:rPr>
          <w:t>Tehát kizárólag a</w:t>
        </w:r>
      </w:ins>
      <w:ins w:id="183" w:author="user" w:date="2016-09-17T15:16:00Z">
        <w:r>
          <w:rPr>
            <w:rFonts w:ascii="Times New Roman" w:hAnsi="Times New Roman" w:cs="Times New Roman"/>
          </w:rPr>
          <w:t>z alkalmassági</w:t>
        </w:r>
      </w:ins>
      <w:ins w:id="184" w:author="user" w:date="2016-09-17T15:13:00Z">
        <w:r>
          <w:rPr>
            <w:rFonts w:ascii="Times New Roman" w:hAnsi="Times New Roman" w:cs="Times New Roman"/>
          </w:rPr>
          <w:t xml:space="preserve"> </w:t>
        </w:r>
        <w:r w:rsidRPr="00180EB2">
          <w:rPr>
            <w:rFonts w:ascii="Times New Roman" w:hAnsi="Times New Roman" w:cs="Times New Roman"/>
            <w:b/>
            <w:u w:val="single"/>
          </w:rPr>
          <w:t>minimumkövetelményen felüli szakmai tapasztalati idő</w:t>
        </w:r>
        <w:r>
          <w:rPr>
            <w:rFonts w:ascii="Times New Roman" w:hAnsi="Times New Roman" w:cs="Times New Roman"/>
          </w:rPr>
          <w:t xml:space="preserve"> vehető figyelembe a szakember</w:t>
        </w:r>
      </w:ins>
      <w:ins w:id="185" w:author="user" w:date="2016-09-17T15:16:00Z">
        <w:r>
          <w:rPr>
            <w:rFonts w:ascii="Times New Roman" w:hAnsi="Times New Roman" w:cs="Times New Roman"/>
          </w:rPr>
          <w:t>ek</w:t>
        </w:r>
      </w:ins>
      <w:ins w:id="186" w:author="user" w:date="2016-09-17T15:13:00Z">
        <w:r>
          <w:rPr>
            <w:rFonts w:ascii="Times New Roman" w:hAnsi="Times New Roman" w:cs="Times New Roman"/>
          </w:rPr>
          <w:t xml:space="preserve"> esetében.</w:t>
        </w:r>
      </w:ins>
    </w:p>
    <w:p w14:paraId="4E64CCAB" w14:textId="77777777" w:rsidR="002B1BA5" w:rsidRDefault="002B1BA5" w:rsidP="002B1BA5">
      <w:pPr>
        <w:jc w:val="both"/>
        <w:rPr>
          <w:ins w:id="187" w:author="user" w:date="2016-09-17T15:13:00Z"/>
          <w:rFonts w:ascii="Times New Roman" w:hAnsi="Times New Roman" w:cs="Times New Roman"/>
        </w:rPr>
      </w:pPr>
    </w:p>
    <w:p w14:paraId="0B24C913" w14:textId="64CA2087" w:rsidR="002B1BA5" w:rsidRDefault="002B1BA5" w:rsidP="002B1BA5">
      <w:pPr>
        <w:jc w:val="both"/>
        <w:rPr>
          <w:ins w:id="188" w:author="user" w:date="2016-09-17T15:16:00Z"/>
          <w:rFonts w:ascii="Times New Roman" w:hAnsi="Times New Roman" w:cs="Times New Roman"/>
        </w:rPr>
      </w:pPr>
      <w:ins w:id="189" w:author="user" w:date="2016-09-17T15:16:00Z">
        <w:r>
          <w:rPr>
            <w:rFonts w:ascii="Times New Roman" w:hAnsi="Times New Roman" w:cs="Times New Roman"/>
          </w:rPr>
          <w:t>A szakember</w:t>
        </w:r>
        <w:r>
          <w:rPr>
            <w:rFonts w:ascii="Times New Roman" w:hAnsi="Times New Roman" w:cs="Times New Roman"/>
          </w:rPr>
          <w:t>ek</w:t>
        </w:r>
        <w:r>
          <w:rPr>
            <w:rFonts w:ascii="Times New Roman" w:hAnsi="Times New Roman" w:cs="Times New Roman"/>
          </w:rPr>
          <w:t xml:space="preserve"> minimumkövetelmény</w:t>
        </w:r>
      </w:ins>
      <w:ins w:id="190" w:author="user" w:date="2016-09-17T15:17:00Z">
        <w:r>
          <w:rPr>
            <w:rFonts w:ascii="Times New Roman" w:hAnsi="Times New Roman" w:cs="Times New Roman"/>
          </w:rPr>
          <w:t>ek</w:t>
        </w:r>
      </w:ins>
      <w:ins w:id="191" w:author="user" w:date="2016-09-17T15:16:00Z">
        <w:r>
          <w:rPr>
            <w:rFonts w:ascii="Times New Roman" w:hAnsi="Times New Roman" w:cs="Times New Roman"/>
          </w:rPr>
          <w:t xml:space="preserve">en </w:t>
        </w:r>
        <w:r>
          <w:rPr>
            <w:rFonts w:ascii="Times New Roman" w:hAnsi="Times New Roman" w:cs="Times New Roman"/>
            <w:b/>
            <w:u w:val="single"/>
          </w:rPr>
          <w:t>felüli megfelelő szakmai tapasztalatát</w:t>
        </w:r>
        <w:r>
          <w:rPr>
            <w:rFonts w:ascii="Times New Roman" w:hAnsi="Times New Roman" w:cs="Times New Roman"/>
          </w:rPr>
          <w:t xml:space="preserve"> hónapokban kifejezve szükséges megadni.</w:t>
        </w:r>
      </w:ins>
    </w:p>
    <w:p w14:paraId="03671E84" w14:textId="77777777" w:rsidR="002B1BA5" w:rsidRDefault="002B1BA5" w:rsidP="00F56BF2">
      <w:pPr>
        <w:pStyle w:val="Default"/>
        <w:tabs>
          <w:tab w:val="center" w:pos="7938"/>
        </w:tabs>
        <w:jc w:val="both"/>
        <w:rPr>
          <w:ins w:id="192" w:author="user" w:date="2016-09-17T15:13:00Z"/>
        </w:rPr>
      </w:pPr>
    </w:p>
    <w:p w14:paraId="260A536B" w14:textId="77777777" w:rsidR="002B1BA5" w:rsidRDefault="002B1BA5" w:rsidP="00F56BF2">
      <w:pPr>
        <w:pStyle w:val="Default"/>
        <w:tabs>
          <w:tab w:val="center" w:pos="7938"/>
        </w:tabs>
        <w:jc w:val="both"/>
      </w:pPr>
    </w:p>
    <w:p w14:paraId="33F8B269" w14:textId="144481F4" w:rsidR="00F56BF2" w:rsidRPr="00180EB2" w:rsidRDefault="00F56BF2" w:rsidP="00F56BF2">
      <w:pPr>
        <w:pStyle w:val="Default"/>
        <w:tabs>
          <w:tab w:val="center" w:pos="7938"/>
        </w:tabs>
        <w:jc w:val="both"/>
        <w:rPr>
          <w:lang w:eastAsia="en-US"/>
        </w:rPr>
      </w:pPr>
      <w:r>
        <w:t xml:space="preserve">Az Ajánlatkérő a </w:t>
      </w:r>
      <w:r w:rsidR="003A5AAF" w:rsidRPr="004C7BEA">
        <w:rPr>
          <w:b/>
        </w:rPr>
        <w:t>2</w:t>
      </w:r>
      <w:r w:rsidRPr="004C7BEA">
        <w:rPr>
          <w:b/>
        </w:rPr>
        <w:t>. értékelési részszempont</w:t>
      </w:r>
      <w:r>
        <w:t xml:space="preserve"> esetében a pontozás módszerét alkalmazza az </w:t>
      </w:r>
      <w:r w:rsidRPr="00180EB2">
        <w:t>alábbiak szerint:</w:t>
      </w:r>
    </w:p>
    <w:p w14:paraId="66E14168" w14:textId="77777777" w:rsidR="00F56BF2" w:rsidRPr="00180EB2" w:rsidRDefault="00F56BF2" w:rsidP="00F56BF2">
      <w:pPr>
        <w:pStyle w:val="Default"/>
        <w:tabs>
          <w:tab w:val="left" w:pos="567"/>
        </w:tabs>
        <w:jc w:val="both"/>
        <w:rPr>
          <w:b/>
        </w:rPr>
      </w:pPr>
    </w:p>
    <w:p w14:paraId="63D81679" w14:textId="6BB89449" w:rsidR="00F56BF2" w:rsidRPr="00180EB2" w:rsidRDefault="00F56BF2" w:rsidP="00F56BF2">
      <w:pPr>
        <w:pStyle w:val="Default"/>
        <w:tabs>
          <w:tab w:val="left" w:pos="567"/>
          <w:tab w:val="left" w:pos="1985"/>
        </w:tabs>
        <w:jc w:val="both"/>
      </w:pPr>
      <w:r w:rsidRPr="00180EB2">
        <w:t>2.1</w:t>
      </w:r>
      <w:r w:rsidRPr="00180EB2">
        <w:tab/>
        <w:t xml:space="preserve">Az </w:t>
      </w:r>
      <w:r w:rsidRPr="00180EB2">
        <w:rPr>
          <w:b/>
        </w:rPr>
        <w:t>M.2</w:t>
      </w:r>
      <w:proofErr w:type="gramStart"/>
      <w:r w:rsidRPr="00180EB2">
        <w:rPr>
          <w:b/>
        </w:rPr>
        <w:t>.a</w:t>
      </w:r>
      <w:proofErr w:type="gramEnd"/>
      <w:r w:rsidRPr="00180EB2">
        <w:rPr>
          <w:b/>
        </w:rPr>
        <w:t xml:space="preserve">) pont szerinti </w:t>
      </w:r>
      <w:ins w:id="193" w:author="user" w:date="2016-09-17T15:18:00Z">
        <w:r w:rsidR="002B1BA5" w:rsidRPr="00180EB2">
          <w:rPr>
            <w:b/>
          </w:rPr>
          <w:t xml:space="preserve">alkalmassági követelménynek </w:t>
        </w:r>
      </w:ins>
      <w:del w:id="194" w:author="user" w:date="2016-09-17T15:18:00Z">
        <w:r w:rsidRPr="00180EB2" w:rsidDel="002B1BA5">
          <w:rPr>
            <w:b/>
          </w:rPr>
          <w:delText>feltételeknek me</w:delText>
        </w:r>
      </w:del>
      <w:ins w:id="195" w:author="user" w:date="2016-09-17T15:18:00Z">
        <w:r w:rsidR="002B1BA5" w:rsidRPr="00180EB2">
          <w:rPr>
            <w:b/>
          </w:rPr>
          <w:t xml:space="preserve">való megfelelés érdekében bemutatott </w:t>
        </w:r>
      </w:ins>
      <w:del w:id="196" w:author="user" w:date="2016-09-17T15:19:00Z">
        <w:r w:rsidRPr="00180EB2" w:rsidDel="002B1BA5">
          <w:rPr>
            <w:b/>
          </w:rPr>
          <w:delText xml:space="preserve">gfelelő </w:delText>
        </w:r>
      </w:del>
      <w:r w:rsidRPr="00180EB2">
        <w:rPr>
          <w:b/>
        </w:rPr>
        <w:t>szakember</w:t>
      </w:r>
      <w:del w:id="197" w:author="user" w:date="2016-09-17T15:19:00Z">
        <w:r w:rsidRPr="00180EB2" w:rsidDel="002B1BA5">
          <w:rPr>
            <w:b/>
          </w:rPr>
          <w:delText xml:space="preserve"> </w:delText>
        </w:r>
        <w:r w:rsidRPr="00180EB2" w:rsidDel="002B1BA5">
          <w:delText>bemutatása</w:delText>
        </w:r>
      </w:del>
      <w:r w:rsidRPr="00180EB2">
        <w:t>, akinek a</w:t>
      </w:r>
      <w:ins w:id="198" w:author="user" w:date="2016-09-17T15:20:00Z">
        <w:r w:rsidR="002B1BA5" w:rsidRPr="00180EB2">
          <w:t xml:space="preserve"> minimumkövetelményen felüli,</w:t>
        </w:r>
      </w:ins>
      <w:r w:rsidRPr="00180EB2">
        <w:t xml:space="preserve"> projektvezetőként, vagy projektvezető helyettesként szerzett szakmai tapasztalata </w:t>
      </w:r>
      <w:ins w:id="199" w:author="user" w:date="2016-09-16T17:24:00Z">
        <w:r w:rsidR="00794F8F" w:rsidRPr="00180EB2">
          <w:t>hónaponként</w:t>
        </w:r>
      </w:ins>
      <w:del w:id="200" w:author="user" w:date="2016-09-16T17:24:00Z">
        <w:r w:rsidRPr="00180EB2" w:rsidDel="00794F8F">
          <w:delText>évenként</w:delText>
        </w:r>
      </w:del>
      <w:r w:rsidRPr="00180EB2">
        <w:t xml:space="preserve"> </w:t>
      </w:r>
      <w:del w:id="201" w:author="user" w:date="2016-09-16T17:27:00Z">
        <w:r w:rsidR="00812414" w:rsidRPr="00180EB2" w:rsidDel="00794F8F">
          <w:delText>3</w:delText>
        </w:r>
      </w:del>
      <w:ins w:id="202" w:author="user" w:date="2016-09-16T17:27:00Z">
        <w:r w:rsidR="00794F8F" w:rsidRPr="00180EB2">
          <w:t>0,25</w:t>
        </w:r>
      </w:ins>
      <w:r w:rsidRPr="00180EB2">
        <w:t xml:space="preserve"> pontot ér. </w:t>
      </w:r>
    </w:p>
    <w:p w14:paraId="6A9715C2" w14:textId="713DA94B" w:rsidR="00F56BF2" w:rsidRPr="00180EB2" w:rsidRDefault="00D54A03" w:rsidP="00D54A03">
      <w:r w:rsidRPr="00180EB2">
        <w:rPr>
          <w:rFonts w:ascii="Times New Roman" w:hAnsi="Times New Roman" w:cs="Times New Roman"/>
        </w:rPr>
        <w:t xml:space="preserve">Az ajánlati elem legkedvezőbb szintje </w:t>
      </w:r>
      <w:del w:id="203" w:author="user" w:date="2016-09-16T17:24:00Z">
        <w:r w:rsidRPr="00180EB2" w:rsidDel="00794F8F">
          <w:rPr>
            <w:rFonts w:ascii="Times New Roman" w:hAnsi="Times New Roman" w:cs="Times New Roman"/>
          </w:rPr>
          <w:delText>3</w:delText>
        </w:r>
      </w:del>
      <w:ins w:id="204" w:author="user" w:date="2016-09-16T17:24:00Z">
        <w:r w:rsidR="00794F8F" w:rsidRPr="00180EB2">
          <w:rPr>
            <w:rFonts w:ascii="Times New Roman" w:hAnsi="Times New Roman" w:cs="Times New Roman"/>
          </w:rPr>
          <w:t>36 hónap</w:t>
        </w:r>
      </w:ins>
      <w:del w:id="205" w:author="user" w:date="2016-09-16T17:24:00Z">
        <w:r w:rsidRPr="00180EB2" w:rsidDel="00794F8F">
          <w:rPr>
            <w:rFonts w:ascii="Times New Roman" w:hAnsi="Times New Roman" w:cs="Times New Roman"/>
          </w:rPr>
          <w:delText xml:space="preserve"> év</w:delText>
        </w:r>
      </w:del>
      <w:r w:rsidR="004C7BEA" w:rsidRPr="00180EB2">
        <w:rPr>
          <w:rFonts w:ascii="Times New Roman" w:hAnsi="Times New Roman" w:cs="Times New Roman"/>
        </w:rPr>
        <w:t>.</w:t>
      </w:r>
      <w:r w:rsidRPr="00180EB2">
        <w:rPr>
          <w:rFonts w:ascii="Times New Roman" w:eastAsiaTheme="minorHAnsi" w:hAnsi="Times New Roman" w:cs="Times New Roman"/>
        </w:rPr>
        <w:t xml:space="preserve"> </w:t>
      </w:r>
      <w:r w:rsidR="00F56BF2" w:rsidRPr="00180EB2">
        <w:rPr>
          <w:rFonts w:ascii="Times New Roman" w:hAnsi="Times New Roman" w:cs="Times New Roman"/>
        </w:rPr>
        <w:t xml:space="preserve">Elérhető pontszám: </w:t>
      </w:r>
      <w:r w:rsidR="00812414" w:rsidRPr="00180EB2">
        <w:rPr>
          <w:rFonts w:ascii="Times New Roman" w:hAnsi="Times New Roman" w:cs="Times New Roman"/>
        </w:rPr>
        <w:t>9</w:t>
      </w:r>
      <w:r w:rsidR="00F56BF2" w:rsidRPr="00180EB2">
        <w:rPr>
          <w:rFonts w:ascii="Times New Roman" w:hAnsi="Times New Roman" w:cs="Times New Roman"/>
        </w:rPr>
        <w:t xml:space="preserve"> pont</w:t>
      </w:r>
    </w:p>
    <w:p w14:paraId="412AB1A8" w14:textId="77777777" w:rsidR="00F56BF2" w:rsidRPr="00180EB2" w:rsidRDefault="00F56BF2" w:rsidP="00F56BF2">
      <w:pPr>
        <w:pStyle w:val="Default"/>
        <w:tabs>
          <w:tab w:val="left" w:pos="567"/>
        </w:tabs>
        <w:jc w:val="both"/>
      </w:pPr>
    </w:p>
    <w:p w14:paraId="1AF6CD0B" w14:textId="1FFFFF3D" w:rsidR="00821E65" w:rsidRPr="00180EB2" w:rsidRDefault="00F56BF2" w:rsidP="00F56BF2">
      <w:pPr>
        <w:pStyle w:val="Default"/>
        <w:tabs>
          <w:tab w:val="left" w:pos="567"/>
          <w:tab w:val="left" w:pos="1985"/>
        </w:tabs>
        <w:jc w:val="both"/>
      </w:pPr>
      <w:r w:rsidRPr="00180EB2">
        <w:t>2.2</w:t>
      </w:r>
      <w:r w:rsidRPr="00180EB2">
        <w:tab/>
        <w:t xml:space="preserve">Az </w:t>
      </w:r>
      <w:r w:rsidRPr="00180EB2">
        <w:rPr>
          <w:b/>
        </w:rPr>
        <w:t>M.2</w:t>
      </w:r>
      <w:proofErr w:type="gramStart"/>
      <w:r w:rsidRPr="00180EB2">
        <w:rPr>
          <w:b/>
        </w:rPr>
        <w:t>.a</w:t>
      </w:r>
      <w:proofErr w:type="gramEnd"/>
      <w:r w:rsidRPr="00180EB2">
        <w:rPr>
          <w:b/>
        </w:rPr>
        <w:t xml:space="preserve">) </w:t>
      </w:r>
      <w:r w:rsidR="00821E65" w:rsidRPr="00180EB2">
        <w:rPr>
          <w:b/>
        </w:rPr>
        <w:t xml:space="preserve">pont </w:t>
      </w:r>
      <w:ins w:id="206" w:author="user" w:date="2016-09-17T15:22:00Z">
        <w:r w:rsidR="002B1BA5" w:rsidRPr="00180EB2">
          <w:rPr>
            <w:b/>
          </w:rPr>
          <w:t>szerinti alkalmassági követelménynek való megfelelés érdekében bemutatott szakember</w:t>
        </w:r>
        <w:r w:rsidR="002B1BA5" w:rsidRPr="00180EB2">
          <w:t>, akinek a minimumkövetelményen felüli</w:t>
        </w:r>
      </w:ins>
      <w:del w:id="207" w:author="user" w:date="2016-09-17T15:22:00Z">
        <w:r w:rsidR="00821E65" w:rsidRPr="00180EB2" w:rsidDel="002B1BA5">
          <w:rPr>
            <w:b/>
          </w:rPr>
          <w:delText xml:space="preserve">szerinti feltételeknek megfelelő szakember </w:delText>
        </w:r>
        <w:r w:rsidR="00821E65" w:rsidRPr="00180EB2" w:rsidDel="002B1BA5">
          <w:delText>bemutatása, akinek a</w:delText>
        </w:r>
      </w:del>
      <w:r w:rsidR="00821E65" w:rsidRPr="00180EB2">
        <w:t xml:space="preserve"> </w:t>
      </w:r>
      <w:r w:rsidRPr="00180EB2">
        <w:t xml:space="preserve">részvétele projektvezetőként, vagy projektvezető helyettesként vízgazdálkodási beruházás megvalósítása során nyújtott FIDIC </w:t>
      </w:r>
      <w:r w:rsidR="00B03313" w:rsidRPr="00180EB2">
        <w:t>M</w:t>
      </w:r>
      <w:r w:rsidRPr="00180EB2">
        <w:t xml:space="preserve">érnöki és műszaki ellenőri feladatok ellátása tárgyú munkában referenciánként </w:t>
      </w:r>
      <w:r w:rsidR="00812414" w:rsidRPr="00180EB2">
        <w:t>3</w:t>
      </w:r>
      <w:r w:rsidRPr="00180EB2">
        <w:t xml:space="preserve"> pontot ér. </w:t>
      </w:r>
    </w:p>
    <w:p w14:paraId="1DEE4F61" w14:textId="2C857E27" w:rsidR="00F56BF2" w:rsidRPr="00180EB2" w:rsidRDefault="00F56BF2" w:rsidP="00F56BF2">
      <w:pPr>
        <w:pStyle w:val="Default"/>
        <w:tabs>
          <w:tab w:val="left" w:pos="567"/>
          <w:tab w:val="left" w:pos="1985"/>
        </w:tabs>
        <w:jc w:val="both"/>
      </w:pPr>
      <w:r w:rsidRPr="00180EB2">
        <w:t>Az ajánlati elem legkedvezőbb szintje 5 referenciamunka. Elérhető pontszám: 1</w:t>
      </w:r>
      <w:r w:rsidR="00812414" w:rsidRPr="00180EB2">
        <w:t>5</w:t>
      </w:r>
      <w:r w:rsidRPr="00180EB2">
        <w:t xml:space="preserve"> pont</w:t>
      </w:r>
    </w:p>
    <w:p w14:paraId="5A67EB71" w14:textId="77777777" w:rsidR="00F56BF2" w:rsidRPr="00180EB2" w:rsidRDefault="00F56BF2" w:rsidP="00F56BF2">
      <w:pPr>
        <w:pStyle w:val="Default"/>
        <w:tabs>
          <w:tab w:val="left" w:pos="567"/>
        </w:tabs>
        <w:jc w:val="both"/>
        <w:rPr>
          <w:b/>
        </w:rPr>
      </w:pPr>
    </w:p>
    <w:p w14:paraId="0C21DBF5" w14:textId="25A4F9D7" w:rsidR="00821E65" w:rsidRPr="00180EB2" w:rsidRDefault="00F56BF2" w:rsidP="00F56BF2">
      <w:pPr>
        <w:pStyle w:val="Default"/>
        <w:tabs>
          <w:tab w:val="left" w:pos="567"/>
          <w:tab w:val="left" w:pos="1985"/>
        </w:tabs>
        <w:jc w:val="both"/>
      </w:pPr>
      <w:r w:rsidRPr="00180EB2">
        <w:t>2.3</w:t>
      </w:r>
      <w:r w:rsidRPr="00180EB2">
        <w:tab/>
        <w:t xml:space="preserve">Az </w:t>
      </w:r>
      <w:r w:rsidRPr="00180EB2">
        <w:rPr>
          <w:b/>
        </w:rPr>
        <w:t>M</w:t>
      </w:r>
      <w:r w:rsidR="00821E65" w:rsidRPr="00180EB2">
        <w:rPr>
          <w:b/>
        </w:rPr>
        <w:t>.</w:t>
      </w:r>
      <w:r w:rsidRPr="00180EB2">
        <w:rPr>
          <w:b/>
        </w:rPr>
        <w:t>2</w:t>
      </w:r>
      <w:proofErr w:type="gramStart"/>
      <w:r w:rsidR="00821E65" w:rsidRPr="00180EB2">
        <w:rPr>
          <w:b/>
        </w:rPr>
        <w:t>.</w:t>
      </w:r>
      <w:r w:rsidRPr="00180EB2">
        <w:rPr>
          <w:b/>
        </w:rPr>
        <w:t>b</w:t>
      </w:r>
      <w:proofErr w:type="gramEnd"/>
      <w:r w:rsidRPr="00180EB2">
        <w:rPr>
          <w:b/>
        </w:rPr>
        <w:t xml:space="preserve">) </w:t>
      </w:r>
      <w:r w:rsidR="00821E65" w:rsidRPr="00180EB2">
        <w:rPr>
          <w:b/>
        </w:rPr>
        <w:t xml:space="preserve">pont </w:t>
      </w:r>
      <w:ins w:id="208" w:author="user" w:date="2016-09-17T15:22:00Z">
        <w:r w:rsidR="00F9279F" w:rsidRPr="00180EB2">
          <w:rPr>
            <w:b/>
          </w:rPr>
          <w:t>szerinti alkalmassági követelménynek való megfelelés érdekében bemutatott szakember</w:t>
        </w:r>
        <w:r w:rsidR="00F9279F" w:rsidRPr="00180EB2">
          <w:t>, akinek a minimumkövetelményen felüli</w:t>
        </w:r>
      </w:ins>
      <w:del w:id="209" w:author="user" w:date="2016-09-17T15:22:00Z">
        <w:r w:rsidR="00821E65" w:rsidRPr="00180EB2" w:rsidDel="00F9279F">
          <w:rPr>
            <w:b/>
          </w:rPr>
          <w:delText xml:space="preserve">szerinti feltételeknek megfelelő szakember </w:delText>
        </w:r>
        <w:r w:rsidR="00821E65" w:rsidRPr="00180EB2" w:rsidDel="00F9279F">
          <w:delText>bemutatása, aki</w:delText>
        </w:r>
      </w:del>
      <w:ins w:id="210" w:author="user" w:date="2016-09-17T15:22:00Z">
        <w:r w:rsidR="00F9279F" w:rsidRPr="00180EB2">
          <w:t>,</w:t>
        </w:r>
      </w:ins>
      <w:del w:id="211" w:author="user" w:date="2016-09-17T15:22:00Z">
        <w:r w:rsidR="00821E65" w:rsidRPr="00180EB2" w:rsidDel="00F9279F">
          <w:delText>nek a</w:delText>
        </w:r>
      </w:del>
      <w:r w:rsidR="00821E65" w:rsidRPr="00180EB2">
        <w:t xml:space="preserve"> </w:t>
      </w:r>
      <w:r w:rsidRPr="00180EB2">
        <w:t xml:space="preserve">projektvezetőként, vagy projektvezető helyettesként szerzett szakmai tapasztalata </w:t>
      </w:r>
      <w:ins w:id="212" w:author="user" w:date="2016-09-16T17:22:00Z">
        <w:r w:rsidR="00794F8F" w:rsidRPr="00180EB2">
          <w:t xml:space="preserve">hónaponként </w:t>
        </w:r>
      </w:ins>
      <w:del w:id="213" w:author="user" w:date="2016-09-16T17:22:00Z">
        <w:r w:rsidRPr="00180EB2" w:rsidDel="00794F8F">
          <w:delText xml:space="preserve">évenként </w:delText>
        </w:r>
      </w:del>
      <w:ins w:id="214" w:author="user" w:date="2016-09-16T17:29:00Z">
        <w:r w:rsidR="00794F8F" w:rsidRPr="00180EB2">
          <w:t>0,25</w:t>
        </w:r>
      </w:ins>
      <w:del w:id="215" w:author="user" w:date="2016-09-16T17:29:00Z">
        <w:r w:rsidR="00812414" w:rsidRPr="00180EB2" w:rsidDel="00794F8F">
          <w:delText>3</w:delText>
        </w:r>
      </w:del>
      <w:r w:rsidRPr="00180EB2">
        <w:t xml:space="preserve"> pontot ér. </w:t>
      </w:r>
    </w:p>
    <w:p w14:paraId="5FC03886" w14:textId="3D4357CB" w:rsidR="00F56BF2" w:rsidRPr="00180EB2" w:rsidRDefault="00F56BF2" w:rsidP="00F56BF2">
      <w:pPr>
        <w:pStyle w:val="Default"/>
        <w:tabs>
          <w:tab w:val="left" w:pos="567"/>
          <w:tab w:val="left" w:pos="1985"/>
        </w:tabs>
        <w:jc w:val="both"/>
      </w:pPr>
      <w:r w:rsidRPr="00180EB2">
        <w:t>Az ajánlati elem legkedvezőbb szintje 3</w:t>
      </w:r>
      <w:ins w:id="216" w:author="user" w:date="2016-09-16T17:24:00Z">
        <w:r w:rsidR="00794F8F" w:rsidRPr="00180EB2">
          <w:t>6</w:t>
        </w:r>
      </w:ins>
      <w:r w:rsidRPr="00180EB2">
        <w:t xml:space="preserve"> </w:t>
      </w:r>
      <w:ins w:id="217" w:author="user" w:date="2016-09-16T17:24:00Z">
        <w:r w:rsidR="00794F8F" w:rsidRPr="00180EB2">
          <w:t>hónap</w:t>
        </w:r>
      </w:ins>
      <w:del w:id="218" w:author="user" w:date="2016-09-16T17:24:00Z">
        <w:r w:rsidRPr="00180EB2" w:rsidDel="00794F8F">
          <w:delText>év</w:delText>
        </w:r>
      </w:del>
      <w:r w:rsidRPr="00180EB2">
        <w:t xml:space="preserve">. Elérhető pontszám: </w:t>
      </w:r>
      <w:del w:id="219" w:author="user" w:date="2016-09-17T15:41:00Z">
        <w:r w:rsidR="00812414" w:rsidRPr="00180EB2" w:rsidDel="000140DA">
          <w:delText>9</w:delText>
        </w:r>
      </w:del>
      <w:ins w:id="220" w:author="user" w:date="2016-09-17T15:41:00Z">
        <w:r w:rsidR="000140DA" w:rsidRPr="00180EB2">
          <w:t>9</w:t>
        </w:r>
      </w:ins>
      <w:r w:rsidRPr="00180EB2">
        <w:t xml:space="preserve"> pont</w:t>
      </w:r>
    </w:p>
    <w:p w14:paraId="6C454ACA" w14:textId="77777777" w:rsidR="00F56BF2" w:rsidRPr="00180EB2" w:rsidRDefault="00F56BF2" w:rsidP="00F56BF2">
      <w:pPr>
        <w:pStyle w:val="Default"/>
        <w:tabs>
          <w:tab w:val="left" w:pos="567"/>
        </w:tabs>
        <w:jc w:val="both"/>
      </w:pPr>
    </w:p>
    <w:p w14:paraId="59845718" w14:textId="7BE1E37C" w:rsidR="00B03313" w:rsidRDefault="00F56BF2" w:rsidP="00F56BF2">
      <w:pPr>
        <w:pStyle w:val="Default"/>
        <w:tabs>
          <w:tab w:val="left" w:pos="567"/>
          <w:tab w:val="left" w:pos="1985"/>
        </w:tabs>
        <w:jc w:val="both"/>
      </w:pPr>
      <w:r w:rsidRPr="00180EB2">
        <w:t>2.4</w:t>
      </w:r>
      <w:r w:rsidRPr="00180EB2">
        <w:tab/>
        <w:t xml:space="preserve">Az </w:t>
      </w:r>
      <w:r w:rsidR="00821E65" w:rsidRPr="00180EB2">
        <w:rPr>
          <w:b/>
        </w:rPr>
        <w:t>M.2</w:t>
      </w:r>
      <w:proofErr w:type="gramStart"/>
      <w:r w:rsidR="00821E65" w:rsidRPr="00180EB2">
        <w:rPr>
          <w:b/>
        </w:rPr>
        <w:t>.b</w:t>
      </w:r>
      <w:proofErr w:type="gramEnd"/>
      <w:r w:rsidR="00821E65" w:rsidRPr="00180EB2">
        <w:rPr>
          <w:b/>
        </w:rPr>
        <w:t xml:space="preserve">) </w:t>
      </w:r>
      <w:ins w:id="221" w:author="user" w:date="2016-09-17T15:23:00Z">
        <w:r w:rsidR="00F9279F" w:rsidRPr="00180EB2">
          <w:rPr>
            <w:b/>
          </w:rPr>
          <w:t>szerinti alkalmassági követelménynek való megfelelés érdekében bemutatott szakember</w:t>
        </w:r>
        <w:r w:rsidR="00F9279F" w:rsidRPr="00180EB2">
          <w:t>, aki</w:t>
        </w:r>
        <w:r w:rsidR="00F9279F" w:rsidRPr="00180EB2">
          <w:t xml:space="preserve"> a minimumkövetelményen felül</w:t>
        </w:r>
      </w:ins>
      <w:del w:id="222" w:author="user" w:date="2016-09-17T15:23:00Z">
        <w:r w:rsidR="00821E65" w:rsidRPr="00180EB2" w:rsidDel="00F9279F">
          <w:rPr>
            <w:b/>
          </w:rPr>
          <w:delText xml:space="preserve">pont szerinti feltételeknek megfelelő szakember </w:delText>
        </w:r>
        <w:r w:rsidR="00821E65" w:rsidRPr="00180EB2" w:rsidDel="00F9279F">
          <w:delText>bemutatása</w:delText>
        </w:r>
      </w:del>
      <w:del w:id="223" w:author="user" w:date="2016-09-17T15:24:00Z">
        <w:r w:rsidR="00821E65" w:rsidRPr="00180EB2" w:rsidDel="00F9279F">
          <w:delText>,</w:delText>
        </w:r>
      </w:del>
      <w:del w:id="224" w:author="user" w:date="2016-09-17T15:25:00Z">
        <w:r w:rsidR="00821E65" w:rsidRPr="00180EB2" w:rsidDel="00F9279F">
          <w:delText xml:space="preserve"> akinek a</w:delText>
        </w:r>
      </w:del>
      <w:r w:rsidRPr="00180EB2">
        <w:t xml:space="preserve"> rész</w:t>
      </w:r>
      <w:ins w:id="225" w:author="user" w:date="2016-09-17T15:25:00Z">
        <w:r w:rsidR="00F9279F" w:rsidRPr="00180EB2">
          <w:t>t vett</w:t>
        </w:r>
      </w:ins>
      <w:del w:id="226" w:author="user" w:date="2016-09-17T15:25:00Z">
        <w:r w:rsidRPr="00180EB2" w:rsidDel="00F9279F">
          <w:delText>vétele</w:delText>
        </w:r>
      </w:del>
      <w:r w:rsidRPr="00180EB2">
        <w:t xml:space="preserve"> legalább egy olyan </w:t>
      </w:r>
      <w:r w:rsidR="00D365BD" w:rsidRPr="00180EB2">
        <w:t>folyami vagy területi vízgazdálkodási és/vagy</w:t>
      </w:r>
      <w:r w:rsidR="00D365BD" w:rsidRPr="00180EB2">
        <w:rPr>
          <w:sz w:val="22"/>
          <w:szCs w:val="22"/>
        </w:rPr>
        <w:t xml:space="preserve"> </w:t>
      </w:r>
      <w:r w:rsidRPr="00180EB2">
        <w:t xml:space="preserve">árvízvédelmi beruházás megvalósítása során nyújtott FIDIC </w:t>
      </w:r>
      <w:r w:rsidR="00B03313" w:rsidRPr="00180EB2">
        <w:t>M</w:t>
      </w:r>
      <w:r w:rsidRPr="00180EB2">
        <w:t>érnöki és műszaki ellenőri feladatok ellátása</w:t>
      </w:r>
      <w:r>
        <w:t xml:space="preserve"> tárgyú munkában, amely </w:t>
      </w:r>
      <w:r w:rsidRPr="00B03313">
        <w:t>több projektelemet</w:t>
      </w:r>
      <w:r>
        <w:t xml:space="preserve"> tartalmazott. </w:t>
      </w:r>
    </w:p>
    <w:p w14:paraId="0E7A9B5B" w14:textId="557511F0" w:rsidR="00821E65" w:rsidRDefault="00B03313" w:rsidP="00F56BF2">
      <w:pPr>
        <w:pStyle w:val="Default"/>
        <w:tabs>
          <w:tab w:val="left" w:pos="567"/>
          <w:tab w:val="left" w:pos="1985"/>
        </w:tabs>
        <w:jc w:val="both"/>
      </w:pPr>
      <w:r>
        <w:t xml:space="preserve">Nulla projektelem 1 pontot ér. </w:t>
      </w:r>
      <w:r w:rsidR="00F56BF2">
        <w:t xml:space="preserve">Egy projektelem </w:t>
      </w:r>
      <w:r w:rsidR="00812414">
        <w:t>3</w:t>
      </w:r>
      <w:r w:rsidR="00F56BF2">
        <w:t xml:space="preserve"> pont ér. </w:t>
      </w:r>
      <w:r>
        <w:t xml:space="preserve">Több, azaz </w:t>
      </w:r>
      <w:r w:rsidR="00810031">
        <w:t xml:space="preserve">pl.: </w:t>
      </w:r>
      <w:r w:rsidR="00812414">
        <w:t>két projektelem 6</w:t>
      </w:r>
      <w:r>
        <w:t xml:space="preserve"> pontot ér</w:t>
      </w:r>
      <w:r w:rsidR="00810031">
        <w:t xml:space="preserve"> a matematikai szorzás művelete alapján.</w:t>
      </w:r>
    </w:p>
    <w:p w14:paraId="77B3D08D" w14:textId="4854A7E9" w:rsidR="00F87C6A" w:rsidRDefault="00F87C6A" w:rsidP="00F56BF2">
      <w:pPr>
        <w:pStyle w:val="Default"/>
        <w:tabs>
          <w:tab w:val="left" w:pos="567"/>
          <w:tab w:val="left" w:pos="1985"/>
        </w:tabs>
        <w:jc w:val="both"/>
      </w:pPr>
      <w:r>
        <w:t>Ajánlatkérő a projektelemek tekintetében a fentiek alapján egy szerződést, azaz egy beruházást vesz figyelembe.</w:t>
      </w:r>
    </w:p>
    <w:p w14:paraId="3953069E" w14:textId="073E0333" w:rsidR="00F56BF2" w:rsidRDefault="00F56BF2" w:rsidP="00F56BF2">
      <w:pPr>
        <w:pStyle w:val="Default"/>
        <w:tabs>
          <w:tab w:val="left" w:pos="567"/>
          <w:tab w:val="left" w:pos="1985"/>
        </w:tabs>
        <w:jc w:val="both"/>
      </w:pPr>
      <w:r>
        <w:t>Az ajánlati elem legkedvezőbb szintje 5 projektelem. Elérhető pontszám: 1</w:t>
      </w:r>
      <w:r w:rsidR="00812414">
        <w:t>5</w:t>
      </w:r>
      <w:r>
        <w:t xml:space="preserve"> pont</w:t>
      </w:r>
    </w:p>
    <w:p w14:paraId="4131B025" w14:textId="43E7EE9B" w:rsidR="00F56BF2" w:rsidRDefault="0027608D" w:rsidP="00F56BF2">
      <w:pPr>
        <w:pStyle w:val="Default"/>
        <w:tabs>
          <w:tab w:val="left" w:pos="567"/>
          <w:tab w:val="left" w:pos="1985"/>
        </w:tabs>
        <w:jc w:val="both"/>
      </w:pPr>
      <w:r w:rsidRPr="00B03313">
        <w:t>Projektelemen Ajá</w:t>
      </w:r>
      <w:r w:rsidR="00B03313" w:rsidRPr="00B03313">
        <w:t>nlatkérő az alábbit érti: A</w:t>
      </w:r>
      <w:r w:rsidR="00B03313">
        <w:t xml:space="preserve"> teljes beruházás olyan része, amely térben, fizikailag és műszakilag, valamint pénzügyileg is körülhatárolható, önálló technológiai egységet képező munkarész, vagy létesítmény (árvízvédelmi beruházásoknál például önálló projektelemek lehetnek a folyó különböző szakaszain található árvízvédelmi töltések, kapcsolódó útépítések, gátőr ház felújítások).</w:t>
      </w:r>
    </w:p>
    <w:p w14:paraId="56DBE0AE" w14:textId="77777777" w:rsidR="00B03313" w:rsidRDefault="00B03313" w:rsidP="00F56BF2">
      <w:pPr>
        <w:pStyle w:val="Default"/>
        <w:tabs>
          <w:tab w:val="left" w:pos="567"/>
          <w:tab w:val="left" w:pos="1985"/>
        </w:tabs>
        <w:jc w:val="both"/>
      </w:pPr>
    </w:p>
    <w:p w14:paraId="6600B53B" w14:textId="271FFE1A" w:rsidR="00821E65" w:rsidRDefault="00F56BF2" w:rsidP="00F56BF2">
      <w:pPr>
        <w:pStyle w:val="Default"/>
        <w:tabs>
          <w:tab w:val="left" w:pos="567"/>
          <w:tab w:val="left" w:pos="1985"/>
        </w:tabs>
        <w:jc w:val="both"/>
      </w:pPr>
      <w:r>
        <w:t>2.5</w:t>
      </w:r>
      <w:r>
        <w:tab/>
        <w:t>A teljesítésbe bevonni kívánt szakemberek minden érvényes SZB - Építési beruházási szakértői jogosultsága</w:t>
      </w:r>
      <w:r w:rsidR="006A5E2B">
        <w:t>,</w:t>
      </w:r>
      <w:r w:rsidR="006A5E2B" w:rsidRPr="006A5E2B">
        <w:t xml:space="preserve"> </w:t>
      </w:r>
      <w:r w:rsidR="006A5E2B">
        <w:t>vagy a jogosultság megszerzéséhez szükséges végzettség és tapasztalat megléte</w:t>
      </w:r>
      <w:r>
        <w:t xml:space="preserve"> </w:t>
      </w:r>
      <w:r w:rsidR="00812414">
        <w:t>3</w:t>
      </w:r>
      <w:r>
        <w:t xml:space="preserve"> pontot ér. </w:t>
      </w:r>
    </w:p>
    <w:p w14:paraId="2A3F3FA1" w14:textId="5214A9C0" w:rsidR="00F56BF2" w:rsidRDefault="00F56BF2" w:rsidP="00F56BF2">
      <w:pPr>
        <w:pStyle w:val="Default"/>
        <w:tabs>
          <w:tab w:val="left" w:pos="567"/>
          <w:tab w:val="left" w:pos="1985"/>
        </w:tabs>
        <w:jc w:val="both"/>
      </w:pPr>
      <w:r>
        <w:lastRenderedPageBreak/>
        <w:t xml:space="preserve">Az ajánlati elem legkedvezőbb szintje </w:t>
      </w:r>
      <w:r w:rsidR="009E6C82">
        <w:t>3</w:t>
      </w:r>
      <w:r>
        <w:t xml:space="preserve"> </w:t>
      </w:r>
      <w:r w:rsidR="00F06235">
        <w:t>fő</w:t>
      </w:r>
      <w:r>
        <w:t xml:space="preserve"> </w:t>
      </w:r>
      <w:r w:rsidR="00AC763E">
        <w:t>fentieknek megfelelő szakember</w:t>
      </w:r>
      <w:r>
        <w:t xml:space="preserve">. Elérhető pontszám: </w:t>
      </w:r>
      <w:r w:rsidR="00812414">
        <w:t>9</w:t>
      </w:r>
      <w:r>
        <w:t xml:space="preserve"> pont</w:t>
      </w:r>
    </w:p>
    <w:p w14:paraId="5778C234" w14:textId="77777777" w:rsidR="00F56BF2" w:rsidRDefault="00F56BF2" w:rsidP="00F56BF2">
      <w:pPr>
        <w:pStyle w:val="Default"/>
        <w:tabs>
          <w:tab w:val="left" w:pos="567"/>
          <w:tab w:val="left" w:pos="1985"/>
        </w:tabs>
        <w:jc w:val="both"/>
      </w:pPr>
    </w:p>
    <w:p w14:paraId="538FE087" w14:textId="6B24632C" w:rsidR="00821E65" w:rsidRDefault="00F56BF2" w:rsidP="00F56BF2">
      <w:pPr>
        <w:pStyle w:val="Default"/>
        <w:tabs>
          <w:tab w:val="left" w:pos="567"/>
          <w:tab w:val="left" w:pos="1985"/>
        </w:tabs>
        <w:jc w:val="both"/>
      </w:pPr>
      <w:r>
        <w:t>2.6</w:t>
      </w:r>
      <w:r>
        <w:tab/>
        <w:t>A teljesítésbe bevonni kívánt szakemberek minden érvényes ME-VZ (Vízgazdálkodási építmények építésének műszaki ellenőre) műszaki ellenőri jogosultsága</w:t>
      </w:r>
      <w:r w:rsidR="00AC763E">
        <w:t>,</w:t>
      </w:r>
      <w:r>
        <w:t xml:space="preserve"> </w:t>
      </w:r>
      <w:r w:rsidR="00AC763E">
        <w:t xml:space="preserve">vagy a jogosultság megszerzéséhez szükséges végzettség és tapasztalat megléte </w:t>
      </w:r>
      <w:del w:id="227" w:author="user" w:date="2016-09-17T15:43:00Z">
        <w:r w:rsidR="00812414" w:rsidDel="00444578">
          <w:delText>3</w:delText>
        </w:r>
      </w:del>
      <w:ins w:id="228" w:author="user" w:date="2016-09-17T15:43:00Z">
        <w:r w:rsidR="00444578">
          <w:t>4</w:t>
        </w:r>
      </w:ins>
      <w:r>
        <w:t xml:space="preserve"> pontot ér. </w:t>
      </w:r>
    </w:p>
    <w:p w14:paraId="4EBF2001" w14:textId="4C867337" w:rsidR="00F56BF2" w:rsidRDefault="00F56BF2" w:rsidP="00F56BF2">
      <w:pPr>
        <w:pStyle w:val="Default"/>
        <w:tabs>
          <w:tab w:val="left" w:pos="567"/>
          <w:tab w:val="left" w:pos="1985"/>
        </w:tabs>
        <w:jc w:val="both"/>
      </w:pPr>
      <w:r>
        <w:t xml:space="preserve">Az ajánlati elem legkedvezőbb szintje </w:t>
      </w:r>
      <w:del w:id="229" w:author="user" w:date="2016-09-17T15:43:00Z">
        <w:r w:rsidR="00812414" w:rsidDel="00444578">
          <w:delText>7</w:delText>
        </w:r>
      </w:del>
      <w:ins w:id="230" w:author="user" w:date="2016-09-17T15:43:00Z">
        <w:r w:rsidR="00444578">
          <w:t>5</w:t>
        </w:r>
      </w:ins>
      <w:r>
        <w:t xml:space="preserve"> </w:t>
      </w:r>
      <w:r w:rsidR="00F06235">
        <w:t>fő</w:t>
      </w:r>
      <w:r>
        <w:t xml:space="preserve"> </w:t>
      </w:r>
      <w:r w:rsidR="00AC763E">
        <w:t>fentieknek megfelelő szakember</w:t>
      </w:r>
      <w:r>
        <w:t xml:space="preserve">. Elérhető pontszám: </w:t>
      </w:r>
      <w:r w:rsidR="00812414">
        <w:t>2</w:t>
      </w:r>
      <w:del w:id="231" w:author="user" w:date="2016-09-17T15:43:00Z">
        <w:r w:rsidR="00812414" w:rsidDel="00444578">
          <w:delText>1</w:delText>
        </w:r>
      </w:del>
      <w:ins w:id="232" w:author="user" w:date="2016-09-17T15:43:00Z">
        <w:r w:rsidR="00444578">
          <w:t>0</w:t>
        </w:r>
      </w:ins>
      <w:r>
        <w:t xml:space="preserve"> pont</w:t>
      </w:r>
    </w:p>
    <w:p w14:paraId="153B9B69" w14:textId="77777777" w:rsidR="00F56BF2" w:rsidRDefault="00F56BF2" w:rsidP="00F56BF2">
      <w:pPr>
        <w:pStyle w:val="Default"/>
        <w:tabs>
          <w:tab w:val="left" w:pos="567"/>
          <w:tab w:val="left" w:pos="1985"/>
        </w:tabs>
        <w:jc w:val="both"/>
      </w:pPr>
    </w:p>
    <w:p w14:paraId="56D4AD7E" w14:textId="001A0062" w:rsidR="00821E65" w:rsidRPr="00B20B63" w:rsidRDefault="00F56BF2" w:rsidP="00F56BF2">
      <w:pPr>
        <w:pStyle w:val="Default"/>
        <w:tabs>
          <w:tab w:val="left" w:pos="567"/>
          <w:tab w:val="left" w:pos="1985"/>
        </w:tabs>
        <w:jc w:val="both"/>
      </w:pPr>
      <w:r>
        <w:t>2.7</w:t>
      </w:r>
      <w:r>
        <w:tab/>
        <w:t>A teljesítésbe bevonni kívánt szakem</w:t>
      </w:r>
      <w:r w:rsidRPr="006C177B">
        <w:t>berek minden érvényes ME-KÉ (Közlekedési</w:t>
      </w:r>
      <w:r w:rsidRPr="005B63D1">
        <w:t xml:space="preserve"> építmények építési munkáinak műszaki ellenőre) műszaki ellenőri jogosultsága </w:t>
      </w:r>
      <w:r w:rsidR="00AC763E" w:rsidRPr="005B63D1">
        <w:t>vagy a jogosultság megszerzéséhez szükséges végzettség és tapasztalat megléte</w:t>
      </w:r>
      <w:r w:rsidR="00AC763E" w:rsidRPr="00B20B63">
        <w:t xml:space="preserve"> </w:t>
      </w:r>
      <w:r w:rsidR="00812414">
        <w:t>2</w:t>
      </w:r>
      <w:r w:rsidRPr="00B20B63">
        <w:t xml:space="preserve"> pontot ér. </w:t>
      </w:r>
    </w:p>
    <w:p w14:paraId="2AC5C4D7" w14:textId="4A724FB3" w:rsidR="00F56BF2" w:rsidRPr="00B20B63" w:rsidRDefault="00F56BF2" w:rsidP="00F56BF2">
      <w:pPr>
        <w:pStyle w:val="Default"/>
        <w:tabs>
          <w:tab w:val="left" w:pos="567"/>
          <w:tab w:val="left" w:pos="1985"/>
        </w:tabs>
        <w:jc w:val="both"/>
      </w:pPr>
      <w:r w:rsidRPr="00B20B63">
        <w:t xml:space="preserve">Az ajánlati elem legkedvezőbb szintje </w:t>
      </w:r>
      <w:r w:rsidR="00812414">
        <w:t>4</w:t>
      </w:r>
      <w:r w:rsidRPr="00B20B63">
        <w:t xml:space="preserve"> </w:t>
      </w:r>
      <w:r w:rsidR="00F06235" w:rsidRPr="00B20B63">
        <w:t>fő</w:t>
      </w:r>
      <w:r w:rsidRPr="00B20B63">
        <w:t xml:space="preserve"> </w:t>
      </w:r>
      <w:r w:rsidR="00AC763E" w:rsidRPr="00B20B63">
        <w:t>fentieknek megfelelő szakember</w:t>
      </w:r>
      <w:r w:rsidRPr="00B20B63">
        <w:t xml:space="preserve">. Elérhető pontszám: </w:t>
      </w:r>
      <w:r w:rsidR="00812414">
        <w:t>8</w:t>
      </w:r>
      <w:r w:rsidRPr="00B20B63">
        <w:t xml:space="preserve"> pont</w:t>
      </w:r>
    </w:p>
    <w:p w14:paraId="001D40B4" w14:textId="77777777" w:rsidR="00F56BF2" w:rsidRPr="006C177B" w:rsidRDefault="00F56BF2" w:rsidP="00F56BF2">
      <w:pPr>
        <w:pStyle w:val="Default"/>
        <w:tabs>
          <w:tab w:val="left" w:pos="567"/>
          <w:tab w:val="left" w:pos="1985"/>
        </w:tabs>
        <w:jc w:val="both"/>
      </w:pPr>
    </w:p>
    <w:p w14:paraId="723C7E31" w14:textId="1E685883" w:rsidR="009E6C82" w:rsidRPr="006C177B" w:rsidRDefault="00F56BF2" w:rsidP="00F56BF2">
      <w:pPr>
        <w:pStyle w:val="Default"/>
        <w:tabs>
          <w:tab w:val="left" w:pos="567"/>
          <w:tab w:val="left" w:pos="1985"/>
        </w:tabs>
        <w:jc w:val="both"/>
      </w:pPr>
      <w:r w:rsidRPr="006C177B">
        <w:t>2.8</w:t>
      </w:r>
      <w:r w:rsidRPr="006C177B">
        <w:tab/>
        <w:t>A teljesítésbe bevonni kívánt szakemberek minden érvényes ME-M (Mélyépítési munkák és mélyépítési műtárgyak építésének műszaki ellenőre) műszaki ellenőri jogosultsága</w:t>
      </w:r>
      <w:r w:rsidR="006C177B" w:rsidRPr="006C177B">
        <w:t xml:space="preserve"> vagy a jogosultság megszerzéséhez szükséges végzettség és tapasztalat megléte</w:t>
      </w:r>
      <w:r w:rsidRPr="006C177B">
        <w:t xml:space="preserve"> </w:t>
      </w:r>
      <w:r w:rsidR="00CC381A">
        <w:t>2</w:t>
      </w:r>
      <w:r w:rsidRPr="006C177B">
        <w:t xml:space="preserve"> pontot ér.</w:t>
      </w:r>
    </w:p>
    <w:p w14:paraId="7D47EFA3" w14:textId="57480932" w:rsidR="00F56BF2" w:rsidRPr="006C177B" w:rsidRDefault="00F56BF2" w:rsidP="00F56BF2">
      <w:pPr>
        <w:pStyle w:val="Default"/>
        <w:tabs>
          <w:tab w:val="left" w:pos="567"/>
          <w:tab w:val="left" w:pos="1985"/>
        </w:tabs>
        <w:jc w:val="both"/>
      </w:pPr>
      <w:r w:rsidRPr="006C177B">
        <w:t xml:space="preserve">Az ajánlati elem legkedvezőbb szintje </w:t>
      </w:r>
      <w:r w:rsidR="00CC381A">
        <w:t>4</w:t>
      </w:r>
      <w:r w:rsidRPr="006C177B">
        <w:t xml:space="preserve"> </w:t>
      </w:r>
      <w:r w:rsidR="006C177B" w:rsidRPr="006C177B">
        <w:t>fő szakember</w:t>
      </w:r>
      <w:r w:rsidR="006E52F4">
        <w:t>.</w:t>
      </w:r>
      <w:r w:rsidRPr="006C177B">
        <w:t xml:space="preserve"> Elérhető pontszám: </w:t>
      </w:r>
      <w:r w:rsidR="00CC381A">
        <w:t>8</w:t>
      </w:r>
      <w:r w:rsidRPr="006C177B">
        <w:t xml:space="preserve"> pont</w:t>
      </w:r>
    </w:p>
    <w:p w14:paraId="4BC12D89" w14:textId="77777777" w:rsidR="00F56BF2" w:rsidRPr="006C177B" w:rsidRDefault="00F56BF2" w:rsidP="00F56BF2">
      <w:pPr>
        <w:pStyle w:val="Default"/>
        <w:tabs>
          <w:tab w:val="left" w:pos="567"/>
          <w:tab w:val="left" w:pos="1985"/>
        </w:tabs>
        <w:jc w:val="both"/>
      </w:pPr>
    </w:p>
    <w:p w14:paraId="4117CD11" w14:textId="01959FA1" w:rsidR="009E6C82" w:rsidRPr="006C177B" w:rsidRDefault="009E6C82" w:rsidP="009E6C82">
      <w:pPr>
        <w:pStyle w:val="Default"/>
        <w:tabs>
          <w:tab w:val="left" w:pos="567"/>
          <w:tab w:val="left" w:pos="1985"/>
        </w:tabs>
        <w:jc w:val="both"/>
      </w:pPr>
      <w:r w:rsidRPr="006C177B">
        <w:t>2.9</w:t>
      </w:r>
      <w:r w:rsidRPr="006C177B">
        <w:tab/>
        <w:t xml:space="preserve">A teljesítésbe bevonni kívánt szakemberek minden érvényes ME-EN (Energetikai, szénhidrogén-ipari építmények építésének műszaki ellenőrzése korlátozás nélkül) műszaki ellenőri jogosultsága </w:t>
      </w:r>
      <w:r w:rsidR="006C177B" w:rsidRPr="006C177B">
        <w:t xml:space="preserve">vagy a jogosultság megszerzéséhez szükséges végzettség és tapasztalat megléte </w:t>
      </w:r>
      <w:r w:rsidR="00CC381A">
        <w:t>3</w:t>
      </w:r>
      <w:r w:rsidRPr="006C177B">
        <w:t xml:space="preserve"> pontot ér. </w:t>
      </w:r>
    </w:p>
    <w:p w14:paraId="7332BCD7" w14:textId="64199C82" w:rsidR="009E6C82" w:rsidRDefault="009E6C82" w:rsidP="009E6C82">
      <w:pPr>
        <w:pStyle w:val="Default"/>
        <w:tabs>
          <w:tab w:val="left" w:pos="567"/>
          <w:tab w:val="left" w:pos="1985"/>
        </w:tabs>
        <w:jc w:val="both"/>
      </w:pPr>
      <w:r w:rsidRPr="006C177B">
        <w:t xml:space="preserve">Az ajánlati elem legkedvezőbb szintje 2 </w:t>
      </w:r>
      <w:r w:rsidR="006C177B" w:rsidRPr="004C7BEA">
        <w:t xml:space="preserve">fő </w:t>
      </w:r>
      <w:r w:rsidR="006C177B" w:rsidRPr="006C177B">
        <w:t>fentieknek megfelelő szakember</w:t>
      </w:r>
      <w:r w:rsidRPr="009C318F">
        <w:t xml:space="preserve">. Elérhető pontszám: </w:t>
      </w:r>
      <w:r w:rsidR="00CC381A">
        <w:t>6</w:t>
      </w:r>
      <w:r w:rsidRPr="009C318F">
        <w:t xml:space="preserve"> pont</w:t>
      </w:r>
    </w:p>
    <w:p w14:paraId="18E5ADDC" w14:textId="77777777" w:rsidR="00F56BF2" w:rsidRDefault="00F56BF2" w:rsidP="00F56BF2">
      <w:pPr>
        <w:pStyle w:val="Default"/>
        <w:tabs>
          <w:tab w:val="center" w:pos="7938"/>
        </w:tabs>
        <w:jc w:val="both"/>
        <w:rPr>
          <w:b/>
        </w:rPr>
      </w:pPr>
    </w:p>
    <w:p w14:paraId="726C12C5" w14:textId="77777777" w:rsidR="000140DA" w:rsidRDefault="000140DA" w:rsidP="00F56BF2">
      <w:pPr>
        <w:pStyle w:val="Default"/>
        <w:tabs>
          <w:tab w:val="center" w:pos="7938"/>
        </w:tabs>
        <w:jc w:val="both"/>
        <w:rPr>
          <w:ins w:id="233" w:author="user" w:date="2016-09-17T15:36:00Z"/>
          <w:rFonts w:eastAsia="Calibri"/>
          <w:b/>
        </w:rPr>
      </w:pPr>
      <w:proofErr w:type="gramStart"/>
      <w:ins w:id="234" w:author="user" w:date="2016-09-17T15:34:00Z">
        <w:r>
          <w:rPr>
            <w:rFonts w:eastAsia="Calibri"/>
          </w:rPr>
          <w:t xml:space="preserve">Ajánlatkérő </w:t>
        </w:r>
        <w:r>
          <w:t xml:space="preserve">nem határoz meg olyan elvárást, amelynél kedvezőtlenebb </w:t>
        </w:r>
        <w:r>
          <w:t xml:space="preserve">ezen részszempont esetében </w:t>
        </w:r>
        <w:r>
          <w:t xml:space="preserve">az ajánlati elem nem lehet, így </w:t>
        </w:r>
        <w:r>
          <w:rPr>
            <w:rFonts w:eastAsia="Calibri"/>
          </w:rPr>
          <w:t xml:space="preserve">a fenti </w:t>
        </w:r>
        <w:r>
          <w:rPr>
            <w:rFonts w:eastAsia="Calibri"/>
          </w:rPr>
          <w:t xml:space="preserve">szempontokkal </w:t>
        </w:r>
        <w:r>
          <w:t xml:space="preserve">összefüggő ajánlati elemek esetében, amennyiben az ajánlattevő </w:t>
        </w:r>
        <w:r>
          <w:rPr>
            <w:b/>
          </w:rPr>
          <w:t>nem mutat be</w:t>
        </w:r>
        <w:r>
          <w:t xml:space="preserve"> az előírásoknak megfelelő képzettségű szakembert,</w:t>
        </w:r>
      </w:ins>
      <w:ins w:id="235" w:author="user" w:date="2016-09-17T15:35:00Z">
        <w:r>
          <w:t xml:space="preserve"> illetve </w:t>
        </w:r>
        <w:r>
          <w:t xml:space="preserve">az ajánlati felhívás III.1.3) pont </w:t>
        </w:r>
        <w:r>
          <w:rPr>
            <w:b/>
          </w:rPr>
          <w:t>M.2.a) és M.2.b) alpontjaiban</w:t>
        </w:r>
        <w:r>
          <w:t xml:space="preserve"> meghatározott alkalmassági követelményeknek való megfelelés érdekében bemutatott szakemberek</w:t>
        </w:r>
      </w:ins>
      <w:ins w:id="236" w:author="user" w:date="2016-09-17T15:34:00Z">
        <w:r>
          <w:t xml:space="preserve"> </w:t>
        </w:r>
      </w:ins>
      <w:ins w:id="237" w:author="user" w:date="2016-09-17T15:35:00Z">
        <w:r>
          <w:t xml:space="preserve">több, illetőleg további szakmai tapasztalattal nem rendelkeznek, </w:t>
        </w:r>
      </w:ins>
      <w:ins w:id="238" w:author="user" w:date="2016-09-17T15:34:00Z">
        <w:r>
          <w:rPr>
            <w:rFonts w:eastAsia="Calibri"/>
          </w:rPr>
          <w:t>úgy az értékelési ponthatár alsó határával azonos számú pontot,</w:t>
        </w:r>
        <w:r>
          <w:rPr>
            <w:rFonts w:eastAsia="Calibri"/>
            <w:b/>
          </w:rPr>
          <w:t xml:space="preserve"> azaz 1 pontot kap.</w:t>
        </w:r>
      </w:ins>
      <w:proofErr w:type="gramEnd"/>
    </w:p>
    <w:p w14:paraId="593C4BD5" w14:textId="7609A0F1" w:rsidR="00D54A03" w:rsidRDefault="000140DA" w:rsidP="00F56BF2">
      <w:pPr>
        <w:pStyle w:val="Default"/>
        <w:tabs>
          <w:tab w:val="center" w:pos="7938"/>
        </w:tabs>
        <w:jc w:val="both"/>
        <w:rPr>
          <w:rFonts w:ascii="Times" w:hAnsi="Times" w:cs="Times"/>
        </w:rPr>
      </w:pPr>
      <w:ins w:id="239" w:author="user" w:date="2016-09-17T15:36:00Z">
        <w:r>
          <w:rPr>
            <w:rFonts w:eastAsia="Calibri"/>
            <w:b/>
          </w:rPr>
          <w:t>Az értékelési ponthatár alsó határával azonos számú pontot, azaz 1 pontot tehát minden, a Kbt. 69. § (2) bekezdése alapján megfelelőnek talált és az értékelésbe bevont ajánlatot benyújtó ajánlattevő megkap.</w:t>
        </w:r>
      </w:ins>
      <w:del w:id="240" w:author="user" w:date="2016-09-17T15:34:00Z">
        <w:r w:rsidR="00D54A03" w:rsidRPr="00D54A03" w:rsidDel="000140DA">
          <w:delText xml:space="preserve">A Kbt. </w:delText>
        </w:r>
        <w:r w:rsidR="00D54A03" w:rsidDel="000140DA">
          <w:delText xml:space="preserve">77. § (1) bekezdése alapján </w:delText>
        </w:r>
        <w:r w:rsidR="007F0AE2" w:rsidDel="000140DA">
          <w:delText>A</w:delText>
        </w:r>
        <w:r w:rsidR="00D54A03" w:rsidDel="000140DA">
          <w:rPr>
            <w:rFonts w:ascii="Times" w:hAnsi="Times" w:cs="Times"/>
          </w:rPr>
          <w:delText xml:space="preserve">jánlatkérő </w:delText>
        </w:r>
        <w:r w:rsidR="007F0AE2" w:rsidDel="000140DA">
          <w:rPr>
            <w:rFonts w:ascii="Times" w:hAnsi="Times" w:cs="Times"/>
          </w:rPr>
          <w:delText>jelen értékelési szempontt</w:delText>
        </w:r>
        <w:r w:rsidR="00D54A03" w:rsidDel="000140DA">
          <w:rPr>
            <w:rFonts w:ascii="Times" w:hAnsi="Times" w:cs="Times"/>
          </w:rPr>
          <w:delText xml:space="preserve">al </w:delText>
        </w:r>
        <w:r w:rsidR="007F0AE2" w:rsidDel="000140DA">
          <w:rPr>
            <w:rFonts w:ascii="Times" w:hAnsi="Times" w:cs="Times"/>
          </w:rPr>
          <w:delText xml:space="preserve">összefüggésben meghatározza, hogy legalább 1 fő szakembert, aki a fenti előírások valamelyikének megfelel, be kell mutatni az ajánlatban, ennél </w:delText>
        </w:r>
        <w:r w:rsidR="00D54A03" w:rsidDel="000140DA">
          <w:rPr>
            <w:rFonts w:ascii="Times" w:hAnsi="Times" w:cs="Times"/>
          </w:rPr>
          <w:delText>kedvezőtlenebb az ajánlati elem nem lehet</w:delText>
        </w:r>
        <w:r w:rsidR="007F0AE2" w:rsidDel="000140DA">
          <w:rPr>
            <w:rFonts w:ascii="Times" w:hAnsi="Times" w:cs="Times"/>
          </w:rPr>
          <w:delText>.</w:delText>
        </w:r>
      </w:del>
    </w:p>
    <w:p w14:paraId="0EFC091A" w14:textId="3C88B557" w:rsidR="007F0AE2" w:rsidRPr="00D54A03" w:rsidDel="000140DA" w:rsidRDefault="007F0AE2" w:rsidP="00F56BF2">
      <w:pPr>
        <w:pStyle w:val="Default"/>
        <w:tabs>
          <w:tab w:val="center" w:pos="7938"/>
        </w:tabs>
        <w:jc w:val="both"/>
        <w:rPr>
          <w:del w:id="241" w:author="user" w:date="2016-09-17T15:34:00Z"/>
        </w:rPr>
      </w:pPr>
      <w:del w:id="242" w:author="user" w:date="2016-09-17T15:34:00Z">
        <w:r w:rsidDel="000140DA">
          <w:rPr>
            <w:rFonts w:ascii="Times" w:hAnsi="Times" w:cs="Times"/>
          </w:rPr>
          <w:delText>Amennyiben az ajánlattevő nem mutat be egy szakembert sem, aki a fenti előírásoknak megfelel, úgy ajánlata a Kbt. 73. § (1) bekezdés e) pontja alapján érvénytelennek minősül.</w:delText>
        </w:r>
      </w:del>
    </w:p>
    <w:p w14:paraId="69BC6E62" w14:textId="77777777" w:rsidR="000552FA" w:rsidRDefault="000552FA" w:rsidP="00F56BF2">
      <w:pPr>
        <w:pStyle w:val="Default"/>
        <w:tabs>
          <w:tab w:val="center" w:pos="7938"/>
        </w:tabs>
        <w:jc w:val="both"/>
        <w:rPr>
          <w:b/>
        </w:rPr>
      </w:pPr>
    </w:p>
    <w:p w14:paraId="38139C94" w14:textId="77777777" w:rsidR="00901C3E" w:rsidRDefault="00901C3E" w:rsidP="00F56BF2">
      <w:pPr>
        <w:pStyle w:val="Default"/>
        <w:tabs>
          <w:tab w:val="center" w:pos="7938"/>
        </w:tabs>
        <w:jc w:val="both"/>
        <w:rPr>
          <w:b/>
        </w:rPr>
      </w:pPr>
    </w:p>
    <w:p w14:paraId="3E4B8CCA" w14:textId="683A41DF" w:rsidR="00F56BF2" w:rsidRDefault="000552FA" w:rsidP="00F56BF2">
      <w:pPr>
        <w:pStyle w:val="Default"/>
        <w:tabs>
          <w:tab w:val="center" w:pos="7938"/>
        </w:tabs>
        <w:jc w:val="both"/>
        <w:rPr>
          <w:b/>
        </w:rPr>
      </w:pPr>
      <w:r>
        <w:rPr>
          <w:b/>
        </w:rPr>
        <w:t xml:space="preserve">3. </w:t>
      </w:r>
      <w:r w:rsidR="00F56BF2">
        <w:rPr>
          <w:b/>
        </w:rPr>
        <w:t>Szakmai szervezettség</w:t>
      </w:r>
    </w:p>
    <w:tbl>
      <w:tblPr>
        <w:tblStyle w:val="Rcsostblzat"/>
        <w:tblW w:w="0" w:type="auto"/>
        <w:tblLook w:val="04A0" w:firstRow="1" w:lastRow="0" w:firstColumn="1" w:lastColumn="0" w:noHBand="0" w:noVBand="1"/>
      </w:tblPr>
      <w:tblGrid>
        <w:gridCol w:w="421"/>
        <w:gridCol w:w="6095"/>
        <w:gridCol w:w="1572"/>
      </w:tblGrid>
      <w:tr w:rsidR="002914BA" w14:paraId="3E6C5922" w14:textId="77777777" w:rsidTr="004C7BEA">
        <w:trPr>
          <w:trHeight w:val="499"/>
        </w:trPr>
        <w:tc>
          <w:tcPr>
            <w:tcW w:w="421" w:type="dxa"/>
            <w:tcBorders>
              <w:top w:val="single" w:sz="4" w:space="0" w:color="auto"/>
              <w:left w:val="single" w:sz="4" w:space="0" w:color="auto"/>
              <w:bottom w:val="single" w:sz="4" w:space="0" w:color="auto"/>
              <w:right w:val="single" w:sz="4" w:space="0" w:color="auto"/>
            </w:tcBorders>
          </w:tcPr>
          <w:p w14:paraId="503C8413" w14:textId="77777777" w:rsidR="002914BA" w:rsidRDefault="002914BA">
            <w:pPr>
              <w:rPr>
                <w:rFonts w:ascii="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3CA3B311" w14:textId="77777777" w:rsidR="002914BA" w:rsidRDefault="002914BA">
            <w:pPr>
              <w:rPr>
                <w:rFonts w:ascii="Times New Roman" w:hAnsi="Times New Roman" w:cs="Times New Roman"/>
                <w:b/>
              </w:rPr>
            </w:pPr>
            <w:r>
              <w:rPr>
                <w:rFonts w:ascii="Times New Roman" w:hAnsi="Times New Roman" w:cs="Times New Roman"/>
                <w:b/>
              </w:rPr>
              <w:t>Értékelési részszempont</w:t>
            </w:r>
          </w:p>
        </w:tc>
        <w:tc>
          <w:tcPr>
            <w:tcW w:w="1572"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6F197362" w14:textId="77777777" w:rsidR="002914BA" w:rsidRDefault="002914BA">
            <w:pPr>
              <w:rPr>
                <w:rFonts w:ascii="Times New Roman" w:hAnsi="Times New Roman" w:cs="Times New Roman"/>
              </w:rPr>
            </w:pPr>
            <w:r>
              <w:rPr>
                <w:rFonts w:ascii="Times New Roman" w:hAnsi="Times New Roman" w:cs="Times New Roman"/>
                <w:b/>
              </w:rPr>
              <w:t>Súlyszám</w:t>
            </w:r>
          </w:p>
        </w:tc>
      </w:tr>
      <w:tr w:rsidR="002914BA" w14:paraId="0DED58F6" w14:textId="77777777" w:rsidTr="004C7BEA">
        <w:trPr>
          <w:trHeight w:val="419"/>
        </w:trPr>
        <w:tc>
          <w:tcPr>
            <w:tcW w:w="421" w:type="dxa"/>
            <w:tcBorders>
              <w:top w:val="single" w:sz="4" w:space="0" w:color="auto"/>
              <w:left w:val="single" w:sz="4" w:space="0" w:color="auto"/>
              <w:bottom w:val="single" w:sz="4" w:space="0" w:color="auto"/>
              <w:right w:val="single" w:sz="4" w:space="0" w:color="auto"/>
            </w:tcBorders>
            <w:vAlign w:val="center"/>
            <w:hideMark/>
          </w:tcPr>
          <w:p w14:paraId="5DA441CB" w14:textId="06C5136A" w:rsidR="002914BA" w:rsidRDefault="002914BA">
            <w:pPr>
              <w:rPr>
                <w:rFonts w:ascii="Times New Roman" w:hAnsi="Times New Roman" w:cs="Times New Roman"/>
                <w:b/>
              </w:rPr>
            </w:pPr>
            <w:r>
              <w:rPr>
                <w:rFonts w:ascii="Times New Roman" w:hAnsi="Times New Roman" w:cs="Times New Roman"/>
                <w:b/>
              </w:rPr>
              <w:t>3.</w:t>
            </w:r>
          </w:p>
        </w:tc>
        <w:tc>
          <w:tcPr>
            <w:tcW w:w="6095" w:type="dxa"/>
            <w:tcBorders>
              <w:top w:val="single" w:sz="4" w:space="0" w:color="auto"/>
              <w:left w:val="single" w:sz="4" w:space="0" w:color="auto"/>
              <w:bottom w:val="single" w:sz="4" w:space="0" w:color="auto"/>
              <w:right w:val="single" w:sz="4" w:space="0" w:color="auto"/>
            </w:tcBorders>
            <w:vAlign w:val="center"/>
            <w:hideMark/>
          </w:tcPr>
          <w:p w14:paraId="017CFDCA" w14:textId="586F3658" w:rsidR="002914BA" w:rsidRPr="004C7BEA" w:rsidRDefault="001F78DE" w:rsidP="001F78DE">
            <w:pPr>
              <w:rPr>
                <w:rFonts w:ascii="Times New Roman" w:hAnsi="Times New Roman" w:cs="Times New Roman"/>
                <w:b/>
              </w:rPr>
            </w:pPr>
            <w:r>
              <w:rPr>
                <w:rFonts w:ascii="Times New Roman" w:hAnsi="Times New Roman" w:cs="Times New Roman"/>
                <w:b/>
              </w:rPr>
              <w:t xml:space="preserve">Szakmai szervezettség és </w:t>
            </w:r>
            <w:r w:rsidR="004C7BEA" w:rsidRPr="004C7BEA">
              <w:rPr>
                <w:rFonts w:ascii="Times New Roman" w:hAnsi="Times New Roman" w:cs="Times New Roman"/>
                <w:b/>
              </w:rPr>
              <w:t>módszer</w:t>
            </w:r>
            <w:r>
              <w:rPr>
                <w:rFonts w:ascii="Times New Roman" w:hAnsi="Times New Roman" w:cs="Times New Roman"/>
                <w:b/>
              </w:rPr>
              <w:t>tan</w:t>
            </w:r>
          </w:p>
        </w:tc>
        <w:tc>
          <w:tcPr>
            <w:tcW w:w="1572" w:type="dxa"/>
            <w:tcBorders>
              <w:top w:val="single" w:sz="4" w:space="0" w:color="auto"/>
              <w:left w:val="single" w:sz="4" w:space="0" w:color="auto"/>
              <w:bottom w:val="single" w:sz="4" w:space="0" w:color="auto"/>
              <w:right w:val="single" w:sz="4" w:space="0" w:color="auto"/>
            </w:tcBorders>
            <w:vAlign w:val="center"/>
            <w:hideMark/>
          </w:tcPr>
          <w:p w14:paraId="3320D738" w14:textId="3024F955" w:rsidR="002914BA" w:rsidRDefault="002914BA">
            <w:pPr>
              <w:rPr>
                <w:rFonts w:ascii="Times New Roman" w:hAnsi="Times New Roman" w:cs="Times New Roman"/>
                <w:b/>
              </w:rPr>
            </w:pPr>
            <w:r>
              <w:rPr>
                <w:rFonts w:ascii="Times New Roman" w:hAnsi="Times New Roman" w:cs="Times New Roman"/>
                <w:b/>
              </w:rPr>
              <w:t>2</w:t>
            </w:r>
          </w:p>
        </w:tc>
      </w:tr>
    </w:tbl>
    <w:p w14:paraId="7365003D" w14:textId="77777777" w:rsidR="00F56BF2" w:rsidRDefault="00F56BF2" w:rsidP="00F56BF2">
      <w:pPr>
        <w:pStyle w:val="Default"/>
        <w:tabs>
          <w:tab w:val="center" w:pos="7938"/>
        </w:tabs>
        <w:jc w:val="both"/>
      </w:pPr>
    </w:p>
    <w:p w14:paraId="04C722B8" w14:textId="147421E5" w:rsidR="00F56BF2" w:rsidRDefault="000552FA" w:rsidP="00F56BF2">
      <w:pPr>
        <w:pStyle w:val="Default"/>
        <w:tabs>
          <w:tab w:val="center" w:pos="7938"/>
        </w:tabs>
        <w:jc w:val="both"/>
      </w:pPr>
      <w:r>
        <w:tab/>
        <w:t>Ebben az értékelési rész</w:t>
      </w:r>
      <w:r w:rsidR="00F56BF2">
        <w:t xml:space="preserve">szempontban az </w:t>
      </w:r>
      <w:r w:rsidR="005B63D1">
        <w:t>A</w:t>
      </w:r>
      <w:r w:rsidR="00F56BF2">
        <w:t>jánlatkérő a 322/2015 (X.30.) Korm. rendelet 9.§ (2)</w:t>
      </w:r>
      <w:r>
        <w:t xml:space="preserve"> bekezdés</w:t>
      </w:r>
      <w:r w:rsidR="00F56BF2">
        <w:t xml:space="preserve"> a) pontja alapján az ajánlattevő által a szerződés teljesítésére bevonni kívánt szak</w:t>
      </w:r>
      <w:r w:rsidR="004C7BEA">
        <w:t xml:space="preserve">emberek munkamódszerének bemutatását és a kapcsolódó kockázatok ismertetését </w:t>
      </w:r>
      <w:r w:rsidR="00F56BF2">
        <w:t>értékeli az alábbiak szerint:</w:t>
      </w:r>
    </w:p>
    <w:p w14:paraId="668B9860" w14:textId="77777777" w:rsidR="00F56BF2" w:rsidRDefault="00F56BF2" w:rsidP="00F56BF2">
      <w:pPr>
        <w:pStyle w:val="Default"/>
        <w:tabs>
          <w:tab w:val="center" w:pos="7938"/>
        </w:tabs>
        <w:jc w:val="both"/>
      </w:pPr>
    </w:p>
    <w:p w14:paraId="06BBF7B3" w14:textId="1B7F09FB" w:rsidR="00D708F1" w:rsidRDefault="00D708F1" w:rsidP="00F56BF2">
      <w:pPr>
        <w:pStyle w:val="Default"/>
        <w:tabs>
          <w:tab w:val="center" w:pos="7938"/>
        </w:tabs>
        <w:jc w:val="both"/>
      </w:pPr>
      <w:r w:rsidRPr="00C7092F">
        <w:lastRenderedPageBreak/>
        <w:t xml:space="preserve">Ajánlatkérő rögzíti, hogy olyan kockázatok bemutatását </w:t>
      </w:r>
      <w:r w:rsidR="002457A7" w:rsidRPr="00C7092F">
        <w:t>fogadja el</w:t>
      </w:r>
      <w:r w:rsidRPr="00C7092F">
        <w:t>, amelyek az adott szakember tevékenységével összefüggésben a kivitelezési folyamat tekintetében merülnek fel</w:t>
      </w:r>
      <w:r w:rsidR="008C725E" w:rsidRPr="00C7092F">
        <w:t>, annak tekintetében értelmezhetők</w:t>
      </w:r>
      <w:r w:rsidRPr="00C7092F">
        <w:t>.</w:t>
      </w:r>
    </w:p>
    <w:p w14:paraId="741A4193" w14:textId="77777777" w:rsidR="00D708F1" w:rsidRDefault="00D708F1" w:rsidP="00F56BF2">
      <w:pPr>
        <w:pStyle w:val="Default"/>
        <w:tabs>
          <w:tab w:val="center" w:pos="7938"/>
        </w:tabs>
        <w:jc w:val="both"/>
      </w:pPr>
    </w:p>
    <w:p w14:paraId="40837447" w14:textId="77777777" w:rsidR="0067101B" w:rsidRPr="0067101B" w:rsidRDefault="0067101B" w:rsidP="0067101B">
      <w:pPr>
        <w:pStyle w:val="Default"/>
        <w:tabs>
          <w:tab w:val="center" w:pos="7938"/>
        </w:tabs>
        <w:jc w:val="both"/>
        <w:rPr>
          <w:b/>
        </w:rPr>
      </w:pPr>
      <w:r w:rsidRPr="0067101B">
        <w:rPr>
          <w:b/>
        </w:rPr>
        <w:t>1. „ME-VZ” kategóriájú műszaki ellenőr (0,2-20 pont)</w:t>
      </w:r>
    </w:p>
    <w:p w14:paraId="164CB6A4" w14:textId="20BECD48" w:rsidR="0067101B" w:rsidRDefault="0067101B" w:rsidP="0067101B">
      <w:pPr>
        <w:pStyle w:val="Default"/>
        <w:tabs>
          <w:tab w:val="center" w:pos="7938"/>
        </w:tabs>
        <w:jc w:val="both"/>
      </w:pPr>
      <w:r>
        <w:t>Amennyiben a munkamódszer bemutatása tartalmazza a közbeszerzési műszaki leírásban - a</w:t>
      </w:r>
      <w:r w:rsidR="00D708F1">
        <w:t>z</w:t>
      </w:r>
      <w:r>
        <w:t xml:space="preserve"> ME-VZ kategóriájú műszaki ellenőr vonatkozásában – felsorolt valamennyi munkafolyamat leírását, akkor az ajánlattevő 5 pontot kap. </w:t>
      </w:r>
    </w:p>
    <w:p w14:paraId="4A0CD4B7" w14:textId="37F806FA" w:rsidR="0067101B" w:rsidRDefault="0067101B" w:rsidP="0067101B">
      <w:pPr>
        <w:pStyle w:val="Default"/>
        <w:tabs>
          <w:tab w:val="center" w:pos="7938"/>
        </w:tabs>
        <w:jc w:val="both"/>
      </w:pPr>
      <w:r>
        <w:t>Ha a munka módszertanának bemutatása során ajánlattevő ismerteti az egyes, fentiek szerinti tevékenységekhez kapcsolódó esetleges kockázatokat és azok kezelésének, elhárításának meg</w:t>
      </w:r>
      <w:r w:rsidR="00D708F1">
        <w:t xml:space="preserve">oldását, akkor az ajánlattevő egy </w:t>
      </w:r>
      <w:r>
        <w:t>bemutatott kockázat és annak kezelésé</w:t>
      </w:r>
      <w:r w:rsidR="00D708F1">
        <w:t>re, elhárítására tett megoldásra</w:t>
      </w:r>
      <w:r>
        <w:t xml:space="preserve"> 3 pontot kap. </w:t>
      </w:r>
    </w:p>
    <w:p w14:paraId="49F38D37" w14:textId="77777777" w:rsidR="0067101B" w:rsidRDefault="0067101B" w:rsidP="0067101B">
      <w:pPr>
        <w:pStyle w:val="Default"/>
        <w:tabs>
          <w:tab w:val="center" w:pos="7938"/>
        </w:tabs>
        <w:jc w:val="both"/>
      </w:pPr>
      <w:r>
        <w:t xml:space="preserve">Maximum így 15 pont szerezhető, azaz 5 db vagy annál több, az egyes fentiek szerinti tevékenységekhez kapcsolódó esetleges kockázat és annak kezelésének, elhárításának megoldása bemutatása esetén is 15 pontot kap az ajánlattevő. </w:t>
      </w:r>
    </w:p>
    <w:p w14:paraId="7D48782F" w14:textId="76E737DC" w:rsidR="0067101B" w:rsidRDefault="0067101B" w:rsidP="0067101B">
      <w:pPr>
        <w:pStyle w:val="Default"/>
        <w:tabs>
          <w:tab w:val="center" w:pos="7938"/>
        </w:tabs>
        <w:jc w:val="both"/>
      </w:pPr>
      <w:r>
        <w:t xml:space="preserve">Amennyiben az ME-VZ kategóriájú műszaki ellenőr munkamódszerének bemutatása nem tartalmazza a közbeszerzési műszaki leírásban felsorolt valamennyi tevékenység munkamódszerének, munkafolyamatának leírását, </w:t>
      </w:r>
      <w:ins w:id="243" w:author="user" w:date="2016-09-17T16:31:00Z">
        <w:r w:rsidR="002677E4">
          <w:t xml:space="preserve">vagy azt az ajánlat egyáltalán nem tartalmazza, </w:t>
        </w:r>
      </w:ins>
      <w:r>
        <w:t>akkor az ajánlattevő 0,2 pontot kap.</w:t>
      </w:r>
    </w:p>
    <w:p w14:paraId="790EBFB6" w14:textId="77777777" w:rsidR="0067101B" w:rsidRDefault="0067101B" w:rsidP="0067101B">
      <w:pPr>
        <w:pStyle w:val="Default"/>
        <w:tabs>
          <w:tab w:val="center" w:pos="7938"/>
        </w:tabs>
        <w:jc w:val="both"/>
      </w:pPr>
    </w:p>
    <w:p w14:paraId="60378EBF" w14:textId="77777777" w:rsidR="0067101B" w:rsidRPr="0067101B" w:rsidRDefault="0067101B" w:rsidP="0067101B">
      <w:pPr>
        <w:pStyle w:val="Default"/>
        <w:tabs>
          <w:tab w:val="center" w:pos="7938"/>
        </w:tabs>
        <w:jc w:val="both"/>
        <w:rPr>
          <w:b/>
        </w:rPr>
      </w:pPr>
      <w:r w:rsidRPr="0067101B">
        <w:rPr>
          <w:b/>
        </w:rPr>
        <w:t>2. „ME-M” kategóriájú műszaki ellenőr (0,2-20 pont)</w:t>
      </w:r>
    </w:p>
    <w:p w14:paraId="3F6E56AA" w14:textId="77777777" w:rsidR="0067101B" w:rsidRDefault="0067101B" w:rsidP="0067101B">
      <w:pPr>
        <w:pStyle w:val="Default"/>
        <w:tabs>
          <w:tab w:val="center" w:pos="7938"/>
        </w:tabs>
        <w:jc w:val="both"/>
      </w:pPr>
      <w:r>
        <w:t xml:space="preserve">Amennyiben a munkamódszer bemutatása tartalmazza a közbeszerzési műszaki leírásban - az ME-M kategóriájú műszaki ellenőr vonatkozásában – felsorolt valamennyi munkafolyamat leírását, akkor az ajánlattevő 5 pontot kap. </w:t>
      </w:r>
    </w:p>
    <w:p w14:paraId="09AB53AE" w14:textId="6C132901" w:rsidR="0067101B" w:rsidRDefault="0067101B" w:rsidP="0067101B">
      <w:pPr>
        <w:pStyle w:val="Default"/>
        <w:tabs>
          <w:tab w:val="center" w:pos="7938"/>
        </w:tabs>
        <w:jc w:val="both"/>
      </w:pPr>
      <w:r>
        <w:t xml:space="preserve">Ha a munka módszertanának bemutatása során ajánlattevő ismerteti az egyes fentiek szerinti tevékenységekhez kapcsolódó esetleges kockázatokat és azok kezelésének, elhárításának megoldását, akkor az ajánlattevő </w:t>
      </w:r>
      <w:r w:rsidR="00CC381A">
        <w:t>egy</w:t>
      </w:r>
      <w:r>
        <w:t xml:space="preserve"> bemutatott kockázat és annak kezelésére, elhárítására tett megoldás</w:t>
      </w:r>
      <w:r w:rsidR="00CC381A">
        <w:t>ra</w:t>
      </w:r>
      <w:r>
        <w:t xml:space="preserve"> 3 pontot kap. </w:t>
      </w:r>
    </w:p>
    <w:p w14:paraId="28487182" w14:textId="77777777" w:rsidR="0067101B" w:rsidRDefault="0067101B" w:rsidP="0067101B">
      <w:pPr>
        <w:pStyle w:val="Default"/>
        <w:tabs>
          <w:tab w:val="center" w:pos="7938"/>
        </w:tabs>
        <w:jc w:val="both"/>
      </w:pPr>
      <w:r>
        <w:t xml:space="preserve">Maximum így 15 pont szerezhető, azaz 5 db vagy annál több, az egyes fentiek szerinti tevékenységekhez kapcsolódó esetleges kockázat és annak kezelésének, elhárításának megoldása bemutatása esetén is 15 pontot kap az ajánlattevő. </w:t>
      </w:r>
    </w:p>
    <w:p w14:paraId="6868375E" w14:textId="520414F2" w:rsidR="0067101B" w:rsidRDefault="0067101B" w:rsidP="0067101B">
      <w:pPr>
        <w:pStyle w:val="Default"/>
        <w:tabs>
          <w:tab w:val="center" w:pos="7938"/>
        </w:tabs>
        <w:jc w:val="both"/>
      </w:pPr>
      <w:r>
        <w:t>Amennyiben az ME-M kategóriájú műszaki ellenőr munkamódszerének bemutatása nem tartalmazza a közbeszerzési műszaki leírásban felsorolt valamennyi tevékenység munkamódszerének, munkafolyamatának leírását,</w:t>
      </w:r>
      <w:ins w:id="244" w:author="user" w:date="2016-09-17T16:31:00Z">
        <w:r w:rsidR="002677E4" w:rsidRPr="002677E4">
          <w:t xml:space="preserve"> </w:t>
        </w:r>
        <w:r w:rsidR="002677E4">
          <w:t>vagy azt az ajánlat egyáltalán nem tartalmazza</w:t>
        </w:r>
        <w:proofErr w:type="gramStart"/>
        <w:r w:rsidR="002677E4">
          <w:t xml:space="preserve">, </w:t>
        </w:r>
      </w:ins>
      <w:r>
        <w:t xml:space="preserve"> akkor</w:t>
      </w:r>
      <w:proofErr w:type="gramEnd"/>
      <w:r>
        <w:t xml:space="preserve"> az ajánlattevő 0,2 pontot kap.</w:t>
      </w:r>
    </w:p>
    <w:p w14:paraId="33FD2509" w14:textId="77777777" w:rsidR="0067101B" w:rsidRDefault="0067101B" w:rsidP="0067101B">
      <w:pPr>
        <w:pStyle w:val="Default"/>
        <w:tabs>
          <w:tab w:val="center" w:pos="7938"/>
        </w:tabs>
        <w:jc w:val="both"/>
      </w:pPr>
    </w:p>
    <w:p w14:paraId="0120F39C" w14:textId="77777777" w:rsidR="0067101B" w:rsidRPr="0067101B" w:rsidRDefault="0067101B" w:rsidP="0067101B">
      <w:pPr>
        <w:pStyle w:val="Default"/>
        <w:tabs>
          <w:tab w:val="center" w:pos="7938"/>
        </w:tabs>
        <w:jc w:val="both"/>
        <w:rPr>
          <w:b/>
        </w:rPr>
      </w:pPr>
      <w:r w:rsidRPr="0067101B">
        <w:rPr>
          <w:b/>
        </w:rPr>
        <w:t>3. FIDIC szerződéses szakértő (0,2-20 pont)</w:t>
      </w:r>
    </w:p>
    <w:p w14:paraId="6557EE48" w14:textId="149ED3DA" w:rsidR="0067101B" w:rsidRDefault="0067101B" w:rsidP="0067101B">
      <w:pPr>
        <w:pStyle w:val="Default"/>
        <w:tabs>
          <w:tab w:val="center" w:pos="7938"/>
        </w:tabs>
        <w:jc w:val="both"/>
      </w:pPr>
      <w:r>
        <w:t xml:space="preserve">Amennyiben az ajánlattevő szakmai ajánlatában bemutatja a FIDIC szerződéses szakértő tevékenységét (munkamódszerének és feladatainak bemutatása), 2 pontot kap. </w:t>
      </w:r>
    </w:p>
    <w:p w14:paraId="43031BA1" w14:textId="34799E3A" w:rsidR="0067101B" w:rsidRDefault="0067101B" w:rsidP="0067101B">
      <w:pPr>
        <w:pStyle w:val="Default"/>
        <w:tabs>
          <w:tab w:val="center" w:pos="7938"/>
        </w:tabs>
        <w:jc w:val="both"/>
      </w:pPr>
      <w:r>
        <w:t xml:space="preserve">Amennyiben a szakember tevékenységével kapcsolatos lehetséges kockázati elemeket felsorolja, további 2 pontot kap. Ha valamennyi felsorolt kockázati elem esetében ismerteti azok jellegét, kialakulásuk okát, illetve a lehetséges határidő csúszás mértékét, akkor további 8 pontot kap. Amennyiben valamennyi felsorolt és ismertetett kockázat megelőzésére és kezelésére vonatkozóan is ad megoldási javaslatot, akkor az ajánlattevő további 8 pontot kap. </w:t>
      </w:r>
    </w:p>
    <w:p w14:paraId="5D6BE2A4" w14:textId="7ED64EB4" w:rsidR="0067101B" w:rsidRDefault="0067101B" w:rsidP="0067101B">
      <w:pPr>
        <w:pStyle w:val="Default"/>
        <w:tabs>
          <w:tab w:val="center" w:pos="7938"/>
        </w:tabs>
        <w:jc w:val="both"/>
      </w:pPr>
      <w:r>
        <w:t xml:space="preserve">Amennyiben az ajánlattevő szakmai ajánlatában nem tér ki a FIDIC szerződéses szakértői tevékenységre és a lehetséges </w:t>
      </w:r>
      <w:proofErr w:type="gramStart"/>
      <w:r>
        <w:t>kockázat(</w:t>
      </w:r>
      <w:proofErr w:type="gramEnd"/>
      <w:r>
        <w:t>ok)</w:t>
      </w:r>
      <w:proofErr w:type="spellStart"/>
      <w:r>
        <w:t>ra</w:t>
      </w:r>
      <w:proofErr w:type="spellEnd"/>
      <w:r>
        <w:t xml:space="preserve"> és az(ok) kezelésére, akkor 0,2 pontot kap.</w:t>
      </w:r>
    </w:p>
    <w:p w14:paraId="4E61AFB7" w14:textId="77777777" w:rsidR="0067101B" w:rsidRDefault="0067101B" w:rsidP="0067101B">
      <w:pPr>
        <w:pStyle w:val="Default"/>
        <w:tabs>
          <w:tab w:val="center" w:pos="7938"/>
        </w:tabs>
        <w:jc w:val="both"/>
      </w:pPr>
    </w:p>
    <w:p w14:paraId="0EE2870C" w14:textId="77777777" w:rsidR="0067101B" w:rsidRPr="0067101B" w:rsidRDefault="0067101B" w:rsidP="0067101B">
      <w:pPr>
        <w:pStyle w:val="Default"/>
        <w:tabs>
          <w:tab w:val="center" w:pos="7938"/>
        </w:tabs>
        <w:jc w:val="both"/>
        <w:rPr>
          <w:b/>
        </w:rPr>
      </w:pPr>
      <w:r w:rsidRPr="0067101B">
        <w:rPr>
          <w:b/>
        </w:rPr>
        <w:t>4. Árszakértő (0,1-10 pont)</w:t>
      </w:r>
    </w:p>
    <w:p w14:paraId="3C1FCD6F" w14:textId="106816E2" w:rsidR="0067101B" w:rsidRDefault="0067101B" w:rsidP="0067101B">
      <w:pPr>
        <w:pStyle w:val="Default"/>
        <w:tabs>
          <w:tab w:val="center" w:pos="7938"/>
        </w:tabs>
        <w:jc w:val="both"/>
      </w:pPr>
      <w:r>
        <w:t>Amennyiben az ajánlattevő szakmai ajánlatában bemutatja az árszakértő tevékenységét (munkamódszerének és feladatainak bemutatása), 1 pontot kap.</w:t>
      </w:r>
    </w:p>
    <w:p w14:paraId="7043DDB5" w14:textId="41CEC573" w:rsidR="0067101B" w:rsidRDefault="0067101B" w:rsidP="0067101B">
      <w:pPr>
        <w:pStyle w:val="Default"/>
        <w:tabs>
          <w:tab w:val="center" w:pos="7938"/>
        </w:tabs>
        <w:jc w:val="both"/>
      </w:pPr>
      <w:r>
        <w:lastRenderedPageBreak/>
        <w:t xml:space="preserve">Amennyiben a szakember tevékenységével kapcsolatos lehetséges kockázati elemeket felsorolja, további 1 pontot kap. Ha valamennyi felsorolt kockázati elem esetében ismerteti azok jellegét, kialakulásuk okát, illetve a lehetséges határidő csúszás mértékét, akkor további 4 pontot kap. Amennyiben valamennyi felsorolt és ismertetett kockázat megelőzésére és kezelésére vonatkozóan is ad megoldási javaslatot, akkor az ajánlattevő további 4 pontot kap. </w:t>
      </w:r>
    </w:p>
    <w:p w14:paraId="253F8110" w14:textId="55FE1B3F" w:rsidR="0067101B" w:rsidRDefault="0067101B" w:rsidP="0067101B">
      <w:pPr>
        <w:pStyle w:val="Default"/>
        <w:tabs>
          <w:tab w:val="center" w:pos="7938"/>
        </w:tabs>
        <w:jc w:val="both"/>
      </w:pPr>
      <w:r>
        <w:t xml:space="preserve">Amennyiben az ajánlattevő szakmai ajánlatában nem tér ki az árszakértői tevékenységre és a lehetséges </w:t>
      </w:r>
      <w:proofErr w:type="gramStart"/>
      <w:r>
        <w:t>kockázat(</w:t>
      </w:r>
      <w:proofErr w:type="gramEnd"/>
      <w:r>
        <w:t>ok)</w:t>
      </w:r>
      <w:proofErr w:type="spellStart"/>
      <w:r>
        <w:t>ra</w:t>
      </w:r>
      <w:proofErr w:type="spellEnd"/>
      <w:r>
        <w:t xml:space="preserve"> és az(ok) kezelésére, akkor 0,1 pontot kap.</w:t>
      </w:r>
    </w:p>
    <w:p w14:paraId="570985F0" w14:textId="77777777" w:rsidR="0067101B" w:rsidRDefault="0067101B" w:rsidP="0067101B">
      <w:pPr>
        <w:pStyle w:val="Default"/>
        <w:tabs>
          <w:tab w:val="center" w:pos="7938"/>
        </w:tabs>
        <w:jc w:val="both"/>
      </w:pPr>
    </w:p>
    <w:p w14:paraId="10471337" w14:textId="77777777" w:rsidR="0067101B" w:rsidRPr="0067101B" w:rsidRDefault="0067101B" w:rsidP="0067101B">
      <w:pPr>
        <w:pStyle w:val="Default"/>
        <w:tabs>
          <w:tab w:val="center" w:pos="7938"/>
        </w:tabs>
        <w:jc w:val="both"/>
        <w:rPr>
          <w:b/>
        </w:rPr>
      </w:pPr>
      <w:r w:rsidRPr="0067101B">
        <w:rPr>
          <w:b/>
        </w:rPr>
        <w:t>5. Monitoring szakértő (0,1-10 pont)</w:t>
      </w:r>
    </w:p>
    <w:p w14:paraId="7AC238C5" w14:textId="6B492487" w:rsidR="0067101B" w:rsidRDefault="0067101B" w:rsidP="0067101B">
      <w:pPr>
        <w:pStyle w:val="Default"/>
        <w:tabs>
          <w:tab w:val="center" w:pos="7938"/>
        </w:tabs>
        <w:jc w:val="both"/>
      </w:pPr>
      <w:r>
        <w:t>Amennyiben az ajánlattevő szakmai ajánlatában bemutatja a monitoring szakértő tevékenységét (munkamódszerének és feladatainak bemutatása) 1 pontot kap.</w:t>
      </w:r>
    </w:p>
    <w:p w14:paraId="2FFA5D1A" w14:textId="58463BD6" w:rsidR="0067101B" w:rsidRDefault="0067101B" w:rsidP="0067101B">
      <w:pPr>
        <w:pStyle w:val="Default"/>
        <w:tabs>
          <w:tab w:val="center" w:pos="7938"/>
        </w:tabs>
        <w:jc w:val="both"/>
      </w:pPr>
      <w:r>
        <w:t xml:space="preserve">Amennyiben a szakember tevékenységével kapcsolatos lehetséges kockázati elemeket felsorolja, további 1 pontot kap. Ha valamennyi felsorolt kockázati elem esetében ismerteti azok jellegét, kialakulásuk okát, illetve a lehetséges határidő csúszás mértékét, akkor további 4 pontot kap. Amennyiben valamennyi felsorolt és ismertetett kockázat megelőzésére és kezelésére vonatkozóan is ad megoldási javaslatot, akkor az ajánlattevő további 4 pontot kap. </w:t>
      </w:r>
    </w:p>
    <w:p w14:paraId="036B491D" w14:textId="326128A6" w:rsidR="0067101B" w:rsidRDefault="0067101B" w:rsidP="0067101B">
      <w:pPr>
        <w:pStyle w:val="Default"/>
        <w:tabs>
          <w:tab w:val="center" w:pos="7938"/>
        </w:tabs>
        <w:jc w:val="both"/>
      </w:pPr>
      <w:r>
        <w:t xml:space="preserve">Amennyiben az ajánlattevő szakmai ajánlatában nem tér ki a monitoring szakértői tevékenységre és a </w:t>
      </w:r>
      <w:proofErr w:type="gramStart"/>
      <w:r>
        <w:t>kockázat(</w:t>
      </w:r>
      <w:proofErr w:type="gramEnd"/>
      <w:r>
        <w:t>ok)</w:t>
      </w:r>
      <w:proofErr w:type="spellStart"/>
      <w:r>
        <w:t>ra</w:t>
      </w:r>
      <w:proofErr w:type="spellEnd"/>
      <w:r>
        <w:t xml:space="preserve"> és az(ok) kezelésére akkor 0,1 pontot kap.</w:t>
      </w:r>
    </w:p>
    <w:p w14:paraId="54614943" w14:textId="77777777" w:rsidR="0067101B" w:rsidRDefault="0067101B" w:rsidP="0067101B">
      <w:pPr>
        <w:pStyle w:val="Default"/>
        <w:tabs>
          <w:tab w:val="center" w:pos="7938"/>
        </w:tabs>
        <w:jc w:val="both"/>
      </w:pPr>
    </w:p>
    <w:p w14:paraId="45E08326" w14:textId="77777777" w:rsidR="0067101B" w:rsidRPr="0067101B" w:rsidRDefault="0067101B" w:rsidP="0067101B">
      <w:pPr>
        <w:pStyle w:val="Default"/>
        <w:tabs>
          <w:tab w:val="center" w:pos="7938"/>
        </w:tabs>
        <w:jc w:val="both"/>
        <w:rPr>
          <w:b/>
        </w:rPr>
      </w:pPr>
      <w:r w:rsidRPr="0067101B">
        <w:rPr>
          <w:b/>
        </w:rPr>
        <w:t>6. Minőségellenőrzési és technológus szakértő (0,1-10 pont)</w:t>
      </w:r>
    </w:p>
    <w:p w14:paraId="5C9843E6" w14:textId="77777777" w:rsidR="001F78DE" w:rsidRDefault="0067101B" w:rsidP="0067101B">
      <w:pPr>
        <w:pStyle w:val="Default"/>
        <w:tabs>
          <w:tab w:val="center" w:pos="7938"/>
        </w:tabs>
        <w:jc w:val="both"/>
      </w:pPr>
      <w:r>
        <w:t>Amennyiben az ajánlattevő szakmai ajánlatában bemutatja a minőségellenőrzési és technológus szakértő tevékenységét (munkamódszerének és feladatainak bemutatása) 1 pontot kap. Amennyiben a szakember tevékenységével kapcsolatos lehetséges kockázati elemeket felsorolja, további 1 pontot kap. Ha valamennyi felsorolt kockázati elem esetében ismerteti azok jellegét, kialakulásuk okát, illetve a lehetséges határidő csúszás mértékét, akkor további 4 pontot kap. Amennyiben valamennyi felsorolt és ismertetett kockázat megelőzésére és kezelésére vonatkozóan is ad megoldási javaslatot, akkor az ajánlattevő további 4 pontot kap.</w:t>
      </w:r>
    </w:p>
    <w:p w14:paraId="317C31E4" w14:textId="466B64B7" w:rsidR="0067101B" w:rsidRDefault="0067101B" w:rsidP="0067101B">
      <w:pPr>
        <w:pStyle w:val="Default"/>
        <w:tabs>
          <w:tab w:val="center" w:pos="7938"/>
        </w:tabs>
        <w:jc w:val="both"/>
      </w:pPr>
      <w:r>
        <w:t>Amennyiben az ajánlattevő</w:t>
      </w:r>
      <w:r w:rsidR="001F78DE">
        <w:t xml:space="preserve"> </w:t>
      </w:r>
      <w:r>
        <w:t>szakmai ajánlatában nem tér ki a minőségellenőrzési és technológus szakértői</w:t>
      </w:r>
      <w:r w:rsidR="001F78DE">
        <w:t xml:space="preserve"> </w:t>
      </w:r>
      <w:r>
        <w:t xml:space="preserve">tevékenységre és a </w:t>
      </w:r>
      <w:proofErr w:type="gramStart"/>
      <w:r>
        <w:t>kockázat(</w:t>
      </w:r>
      <w:proofErr w:type="gramEnd"/>
      <w:r>
        <w:t>ok)</w:t>
      </w:r>
      <w:proofErr w:type="spellStart"/>
      <w:r>
        <w:t>ra</w:t>
      </w:r>
      <w:proofErr w:type="spellEnd"/>
      <w:r>
        <w:t xml:space="preserve"> és az(ok) kezelésére akkor 0,1 pontot kap.</w:t>
      </w:r>
    </w:p>
    <w:p w14:paraId="21039EAB" w14:textId="77777777" w:rsidR="001F78DE" w:rsidRDefault="001F78DE" w:rsidP="0067101B">
      <w:pPr>
        <w:pStyle w:val="Default"/>
        <w:tabs>
          <w:tab w:val="center" w:pos="7938"/>
        </w:tabs>
        <w:jc w:val="both"/>
      </w:pPr>
    </w:p>
    <w:p w14:paraId="0492D0EC" w14:textId="20DE63FD" w:rsidR="0067101B" w:rsidRPr="001F78DE" w:rsidRDefault="0067101B" w:rsidP="0067101B">
      <w:pPr>
        <w:pStyle w:val="Default"/>
        <w:tabs>
          <w:tab w:val="center" w:pos="7938"/>
        </w:tabs>
        <w:jc w:val="both"/>
        <w:rPr>
          <w:b/>
        </w:rPr>
      </w:pPr>
      <w:r w:rsidRPr="00C7092F">
        <w:rPr>
          <w:b/>
        </w:rPr>
        <w:t xml:space="preserve">7. </w:t>
      </w:r>
      <w:r w:rsidR="001F7A7F" w:rsidRPr="00C7092F">
        <w:rPr>
          <w:b/>
        </w:rPr>
        <w:t>A</w:t>
      </w:r>
      <w:ins w:id="245" w:author="user" w:date="2016-09-17T17:24:00Z">
        <w:r w:rsidR="00DC4D1F" w:rsidRPr="00DC4D1F">
          <w:rPr>
            <w:b/>
          </w:rPr>
          <w:t xml:space="preserve"> projekt közbeszerzéseihez </w:t>
        </w:r>
      </w:ins>
      <w:ins w:id="246" w:author="user" w:date="2016-09-17T17:25:00Z">
        <w:r w:rsidR="00DC4D1F">
          <w:rPr>
            <w:b/>
          </w:rPr>
          <w:t xml:space="preserve">és a </w:t>
        </w:r>
      </w:ins>
      <w:r w:rsidR="001F7A7F" w:rsidRPr="00C7092F">
        <w:rPr>
          <w:b/>
        </w:rPr>
        <w:t>szerződés</w:t>
      </w:r>
      <w:ins w:id="247" w:author="user" w:date="2016-09-17T17:25:00Z">
        <w:r w:rsidR="00DC4D1F">
          <w:rPr>
            <w:b/>
          </w:rPr>
          <w:t>ek</w:t>
        </w:r>
      </w:ins>
      <w:r w:rsidR="001F7A7F" w:rsidRPr="00C7092F">
        <w:rPr>
          <w:b/>
        </w:rPr>
        <w:t xml:space="preserve"> teljesítéséhez kapcsolódó k</w:t>
      </w:r>
      <w:r w:rsidRPr="00C7092F">
        <w:rPr>
          <w:b/>
        </w:rPr>
        <w:t>özbeszerzési</w:t>
      </w:r>
      <w:ins w:id="248" w:author="user" w:date="2016-09-17T17:25:00Z">
        <w:r w:rsidR="00DC4D1F">
          <w:rPr>
            <w:b/>
          </w:rPr>
          <w:t>-műszaki</w:t>
        </w:r>
      </w:ins>
      <w:r w:rsidRPr="00C7092F">
        <w:rPr>
          <w:b/>
        </w:rPr>
        <w:t xml:space="preserve"> szakértő (0,1-10 pont)</w:t>
      </w:r>
    </w:p>
    <w:p w14:paraId="48BB483B" w14:textId="1599F811" w:rsidR="0067101B" w:rsidRDefault="0067101B" w:rsidP="0067101B">
      <w:pPr>
        <w:pStyle w:val="Default"/>
        <w:tabs>
          <w:tab w:val="center" w:pos="7938"/>
        </w:tabs>
        <w:jc w:val="both"/>
      </w:pPr>
      <w:r>
        <w:t xml:space="preserve">Amennyiben az ajánlattevő szakmai ajánlatában bemutatja a </w:t>
      </w:r>
      <w:r w:rsidR="001F7A7F">
        <w:t xml:space="preserve">szerződés teljesítéséhez kapcsolódó </w:t>
      </w:r>
      <w:r>
        <w:t>közbeszerzési szakértő</w:t>
      </w:r>
      <w:r w:rsidR="001F78DE">
        <w:t xml:space="preserve"> </w:t>
      </w:r>
      <w:r>
        <w:t>tevékenységét (munkamódszerének és feladatainak bemutatása) 1 pontot kap.</w:t>
      </w:r>
    </w:p>
    <w:p w14:paraId="1B16FE49" w14:textId="77777777" w:rsidR="001F78DE" w:rsidRDefault="0067101B" w:rsidP="0067101B">
      <w:pPr>
        <w:pStyle w:val="Default"/>
        <w:tabs>
          <w:tab w:val="center" w:pos="7938"/>
        </w:tabs>
        <w:jc w:val="both"/>
      </w:pPr>
      <w:r>
        <w:t xml:space="preserve">Amennyiben a szakember tevékenységével kapcsolatos </w:t>
      </w:r>
      <w:r w:rsidR="001F78DE">
        <w:t xml:space="preserve">lehetséges </w:t>
      </w:r>
      <w:r>
        <w:t>kockázati elemeket</w:t>
      </w:r>
      <w:r w:rsidR="001F78DE">
        <w:t xml:space="preserve"> </w:t>
      </w:r>
      <w:r>
        <w:t>felsorolja, további 1 pontot kap. Ha valamennyi felsorolt kockázati elem esetében</w:t>
      </w:r>
      <w:r w:rsidR="001F78DE">
        <w:t xml:space="preserve"> </w:t>
      </w:r>
      <w:r>
        <w:t>ismerteti azok jellegét, kialakulásuk okát, illetve a lehetséges határidő csúszás</w:t>
      </w:r>
      <w:r w:rsidR="001F78DE">
        <w:t xml:space="preserve"> </w:t>
      </w:r>
      <w:r>
        <w:t>mértékét</w:t>
      </w:r>
      <w:r w:rsidR="001F78DE">
        <w:t>,</w:t>
      </w:r>
      <w:r>
        <w:t xml:space="preserve"> akkor további 4 pontot kap. Amennyiben valamennyi felsorolt és</w:t>
      </w:r>
      <w:r w:rsidR="001F78DE">
        <w:t xml:space="preserve"> </w:t>
      </w:r>
      <w:r>
        <w:t>ismertetett kockázat megelőzésére és kezelésére vonatkozóan is ad megoldási</w:t>
      </w:r>
      <w:r w:rsidR="001F78DE">
        <w:t xml:space="preserve"> </w:t>
      </w:r>
      <w:r>
        <w:t>javaslatot, akkor az ajánlattevő további 4 pontot kap.</w:t>
      </w:r>
    </w:p>
    <w:p w14:paraId="4C6720E9" w14:textId="167D1C5E" w:rsidR="0067101B" w:rsidRDefault="0067101B" w:rsidP="0067101B">
      <w:pPr>
        <w:pStyle w:val="Default"/>
        <w:tabs>
          <w:tab w:val="center" w:pos="7938"/>
        </w:tabs>
        <w:jc w:val="both"/>
      </w:pPr>
      <w:r>
        <w:t>Amennyiben az ajánlattevő</w:t>
      </w:r>
      <w:r w:rsidR="001F78DE">
        <w:t xml:space="preserve"> </w:t>
      </w:r>
      <w:r>
        <w:t>szakmai ajánlatában nem tér ki a közbeszerzési szakértői tevékenységre és a</w:t>
      </w:r>
      <w:r w:rsidR="001F78DE">
        <w:t xml:space="preserve"> </w:t>
      </w:r>
      <w:proofErr w:type="gramStart"/>
      <w:r>
        <w:t>kockázat(</w:t>
      </w:r>
      <w:proofErr w:type="gramEnd"/>
      <w:r>
        <w:t>ok)</w:t>
      </w:r>
      <w:proofErr w:type="spellStart"/>
      <w:r>
        <w:t>ra</w:t>
      </w:r>
      <w:proofErr w:type="spellEnd"/>
      <w:r>
        <w:t xml:space="preserve"> és az(ok) kezelésére akkor 0,1 pontot kap.</w:t>
      </w:r>
    </w:p>
    <w:p w14:paraId="58B602CF" w14:textId="77777777" w:rsidR="001F78DE" w:rsidRDefault="001F78DE" w:rsidP="0067101B">
      <w:pPr>
        <w:pStyle w:val="Default"/>
        <w:tabs>
          <w:tab w:val="center" w:pos="7938"/>
        </w:tabs>
        <w:jc w:val="both"/>
      </w:pPr>
    </w:p>
    <w:p w14:paraId="222AAE6E" w14:textId="5D928A35" w:rsidR="0067101B" w:rsidRDefault="0067101B" w:rsidP="0067101B">
      <w:pPr>
        <w:pStyle w:val="Default"/>
        <w:tabs>
          <w:tab w:val="center" w:pos="7938"/>
        </w:tabs>
        <w:jc w:val="both"/>
      </w:pPr>
      <w:r>
        <w:t xml:space="preserve">Az </w:t>
      </w:r>
      <w:r w:rsidR="001F78DE">
        <w:t>a</w:t>
      </w:r>
      <w:r>
        <w:t>jánlattevőnek valamennyi fenti műszaki ellenőr és szakértő vonatkozásában</w:t>
      </w:r>
      <w:r w:rsidR="001F78DE">
        <w:t xml:space="preserve"> </w:t>
      </w:r>
      <w:r>
        <w:t>legalább 3</w:t>
      </w:r>
      <w:r w:rsidR="001F78DE">
        <w:t xml:space="preserve"> </w:t>
      </w:r>
      <w:r>
        <w:t>db</w:t>
      </w:r>
      <w:r w:rsidR="001F78DE">
        <w:t>,</w:t>
      </w:r>
      <w:r>
        <w:t xml:space="preserve"> a szakember tevékenységével kapcsolatos kockázati elemet fel kell</w:t>
      </w:r>
      <w:r w:rsidR="001F78DE">
        <w:t xml:space="preserve"> </w:t>
      </w:r>
      <w:r>
        <w:t>sorolnia, ellenkező esetben csak az adott szakember tekintetében adható</w:t>
      </w:r>
      <w:r w:rsidR="001F78DE">
        <w:t xml:space="preserve"> </w:t>
      </w:r>
      <w:r>
        <w:t>minimumpontszámra</w:t>
      </w:r>
      <w:r w:rsidR="001F78DE">
        <w:t xml:space="preserve"> lesz</w:t>
      </w:r>
      <w:r>
        <w:t xml:space="preserve"> jogosult.</w:t>
      </w:r>
    </w:p>
    <w:p w14:paraId="59CCF063" w14:textId="77777777" w:rsidR="001F78DE" w:rsidRDefault="001F78DE" w:rsidP="0067101B">
      <w:pPr>
        <w:pStyle w:val="Default"/>
        <w:tabs>
          <w:tab w:val="center" w:pos="7938"/>
        </w:tabs>
        <w:jc w:val="both"/>
      </w:pPr>
    </w:p>
    <w:p w14:paraId="314670DD" w14:textId="7AD15F26" w:rsidR="001F78DE" w:rsidRDefault="0067101B" w:rsidP="001F78DE">
      <w:pPr>
        <w:pStyle w:val="Default"/>
        <w:tabs>
          <w:tab w:val="center" w:pos="7938"/>
        </w:tabs>
        <w:jc w:val="both"/>
      </w:pPr>
      <w:r>
        <w:t xml:space="preserve">Nyertes ajánlattevő köteles </w:t>
      </w:r>
      <w:r w:rsidR="001F78DE">
        <w:t>a</w:t>
      </w:r>
      <w:r w:rsidR="00533977">
        <w:t>z eljárás eredményeként megkötésre kerülő</w:t>
      </w:r>
      <w:r w:rsidR="001F78DE">
        <w:t xml:space="preserve"> szerződés</w:t>
      </w:r>
      <w:r>
        <w:t>t az ajánlatához csatolt szakmai ajánlatában ismertetett</w:t>
      </w:r>
      <w:r w:rsidR="001F78DE">
        <w:t>ek</w:t>
      </w:r>
      <w:r>
        <w:t xml:space="preserve"> szerint megvalósítani. Ajánlatkérő a</w:t>
      </w:r>
      <w:r w:rsidR="001F78DE">
        <w:t xml:space="preserve"> szerződés teljesítése során személyesen ellenőrzi a szakmai ajánlatban foglaltak </w:t>
      </w:r>
      <w:r w:rsidR="001F78DE">
        <w:lastRenderedPageBreak/>
        <w:t>megvalósulásá</w:t>
      </w:r>
      <w:r w:rsidR="00533977">
        <w:t xml:space="preserve">t. Amennyiben a fentiekre </w:t>
      </w:r>
      <w:r w:rsidR="001F78DE">
        <w:t>tett megajánlás a szerződés teljesítése során nem valósul meg maradéktalanul, az súlyos szerződésszegésnek minősül és Ajánlatkérő a szerződést azonnali hatállyal felmondhatja.</w:t>
      </w:r>
    </w:p>
    <w:p w14:paraId="3EBAE276" w14:textId="17C79219" w:rsidR="001F78DE" w:rsidRDefault="001F78DE" w:rsidP="001F78DE">
      <w:pPr>
        <w:pStyle w:val="Default"/>
        <w:tabs>
          <w:tab w:val="center" w:pos="7938"/>
        </w:tabs>
        <w:jc w:val="both"/>
      </w:pPr>
      <w:r>
        <w:t>A Kbt. 142. § (5) bekezdése továbbá Ajánlatkérő kötelezettségévé teszi a nyertes ajánlattevő szerződéses kötelezettségének súlyos megszegése miatti felmondás vagy elállás bejelentését a Közbeszerzési Hatóság felé.</w:t>
      </w:r>
    </w:p>
    <w:p w14:paraId="700B2D86" w14:textId="53E1D055" w:rsidR="0067101B" w:rsidRDefault="001F78DE" w:rsidP="001F78DE">
      <w:pPr>
        <w:pStyle w:val="Default"/>
        <w:tabs>
          <w:tab w:val="center" w:pos="7938"/>
        </w:tabs>
        <w:jc w:val="both"/>
      </w:pPr>
      <w:r>
        <w:t>Ezen bejelentést követően nyertes ajánlattevő a Kbt. 63. § (1) bekezdés c) pontjában foglalt kizáró ok hatálya alá kerül.</w:t>
      </w:r>
    </w:p>
    <w:p w14:paraId="77DE6FD4" w14:textId="77777777" w:rsidR="0067101B" w:rsidRDefault="0067101B" w:rsidP="005B63D1">
      <w:pPr>
        <w:pStyle w:val="Default"/>
        <w:tabs>
          <w:tab w:val="center" w:pos="7938"/>
        </w:tabs>
        <w:jc w:val="both"/>
      </w:pPr>
    </w:p>
    <w:p w14:paraId="37CA4256" w14:textId="77777777" w:rsidR="00F56BF2" w:rsidRDefault="00F56BF2" w:rsidP="00F56BF2">
      <w:pPr>
        <w:pStyle w:val="Default"/>
        <w:tabs>
          <w:tab w:val="left" w:pos="1134"/>
          <w:tab w:val="center" w:pos="7938"/>
        </w:tabs>
        <w:jc w:val="both"/>
      </w:pPr>
    </w:p>
    <w:p w14:paraId="363DC33C" w14:textId="77777777" w:rsidR="00F26459" w:rsidRPr="005F03C1" w:rsidRDefault="00F26459" w:rsidP="00E64945">
      <w:pPr>
        <w:suppressAutoHyphens/>
        <w:jc w:val="both"/>
        <w:rPr>
          <w:rFonts w:ascii="Times New Roman" w:hAnsi="Times New Roman" w:cs="Times New Roman"/>
          <w:highlight w:val="yellow"/>
        </w:rPr>
      </w:pPr>
    </w:p>
    <w:p w14:paraId="42E62451" w14:textId="77777777" w:rsidR="000009AD" w:rsidRPr="005F03C1" w:rsidRDefault="000009AD" w:rsidP="00E64945">
      <w:pPr>
        <w:suppressAutoHyphens/>
        <w:jc w:val="both"/>
        <w:rPr>
          <w:rFonts w:ascii="Times New Roman" w:hAnsi="Times New Roman" w:cs="Times New Roman"/>
          <w:highlight w:val="yellow"/>
        </w:rPr>
        <w:sectPr w:rsidR="000009AD" w:rsidRPr="005F03C1" w:rsidSect="009E21D2">
          <w:headerReference w:type="default" r:id="rId13"/>
          <w:footerReference w:type="default" r:id="rId14"/>
          <w:headerReference w:type="first" r:id="rId15"/>
          <w:pgSz w:w="11906" w:h="16838" w:code="9"/>
          <w:pgMar w:top="1418" w:right="1416" w:bottom="1276" w:left="1418" w:header="709" w:footer="709" w:gutter="0"/>
          <w:cols w:space="708"/>
          <w:titlePg/>
          <w:docGrid w:linePitch="360"/>
        </w:sectPr>
      </w:pPr>
    </w:p>
    <w:p w14:paraId="53F36196" w14:textId="3FEF4A2A" w:rsidR="00166167" w:rsidRPr="005F03C1" w:rsidRDefault="00C279A8" w:rsidP="00846003">
      <w:pPr>
        <w:keepNext/>
        <w:numPr>
          <w:ilvl w:val="0"/>
          <w:numId w:val="1"/>
        </w:numPr>
        <w:spacing w:before="360" w:after="240"/>
        <w:ind w:left="703" w:hanging="703"/>
        <w:jc w:val="both"/>
        <w:outlineLvl w:val="2"/>
        <w:rPr>
          <w:rFonts w:ascii="Times New Roman" w:hAnsi="Times New Roman" w:cs="Times New Roman"/>
          <w:b/>
          <w:bCs/>
          <w:smallCaps/>
        </w:rPr>
      </w:pPr>
      <w:bookmarkStart w:id="249" w:name="_Toc448247937"/>
      <w:r w:rsidRPr="005F03C1">
        <w:rPr>
          <w:rFonts w:ascii="Times New Roman" w:hAnsi="Times New Roman" w:cs="Times New Roman"/>
          <w:b/>
          <w:bCs/>
          <w:smallCaps/>
        </w:rPr>
        <w:lastRenderedPageBreak/>
        <w:t>TÁJÉKOZTATÁS AZ AJÁNLATKÉRŐ DÖNTÉSÉRŐL</w:t>
      </w:r>
      <w:bookmarkEnd w:id="249"/>
    </w:p>
    <w:p w14:paraId="4A193192" w14:textId="2035C6E6" w:rsidR="00846003" w:rsidRPr="005F03C1" w:rsidRDefault="00846003" w:rsidP="00846003">
      <w:pPr>
        <w:numPr>
          <w:ilvl w:val="1"/>
          <w:numId w:val="1"/>
        </w:numPr>
        <w:suppressAutoHyphens/>
        <w:jc w:val="both"/>
        <w:rPr>
          <w:rFonts w:ascii="Times New Roman" w:hAnsi="Times New Roman" w:cs="Times New Roman"/>
        </w:rPr>
      </w:pPr>
      <w:r w:rsidRPr="005F03C1">
        <w:rPr>
          <w:rFonts w:ascii="Times New Roman" w:hAnsi="Times New Roman" w:cs="Times New Roman"/>
        </w:rPr>
        <w:t>Az Ajánlatkérő az ajánlatokat köteles a lehető legrövidebb időn belül elbírálni.</w:t>
      </w:r>
    </w:p>
    <w:p w14:paraId="34AB260D" w14:textId="77777777" w:rsidR="00971C92" w:rsidRPr="005F03C1" w:rsidRDefault="00971C92" w:rsidP="00971C92">
      <w:pPr>
        <w:suppressAutoHyphens/>
        <w:ind w:left="705"/>
        <w:jc w:val="both"/>
        <w:rPr>
          <w:rFonts w:ascii="Times New Roman" w:hAnsi="Times New Roman" w:cs="Times New Roman"/>
        </w:rPr>
      </w:pPr>
    </w:p>
    <w:p w14:paraId="533F01A7" w14:textId="4F8ECE96" w:rsidR="00971C92" w:rsidRPr="005F03C1" w:rsidRDefault="00971C92" w:rsidP="00971C92">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 Kbt. 70. § (2) bekezdése </w:t>
      </w:r>
      <w:r w:rsidR="00344B18" w:rsidRPr="005F03C1">
        <w:rPr>
          <w:rFonts w:ascii="Times New Roman" w:hAnsi="Times New Roman" w:cs="Times New Roman"/>
        </w:rPr>
        <w:t>alapján: h</w:t>
      </w:r>
      <w:r w:rsidRPr="005F03C1">
        <w:rPr>
          <w:rFonts w:ascii="Times New Roman" w:hAnsi="Times New Roman" w:cs="Times New Roman"/>
        </w:rPr>
        <w:t xml:space="preserve">a az </w:t>
      </w:r>
      <w:r w:rsidR="00344B18" w:rsidRPr="005F03C1">
        <w:rPr>
          <w:rFonts w:ascii="Times New Roman" w:hAnsi="Times New Roman" w:cs="Times New Roman"/>
        </w:rPr>
        <w:t>A</w:t>
      </w:r>
      <w:r w:rsidRPr="005F03C1">
        <w:rPr>
          <w:rFonts w:ascii="Times New Roman" w:hAnsi="Times New Roman" w:cs="Times New Roman"/>
        </w:rPr>
        <w:t xml:space="preserve">jánlatkérő az elbírálást nem tudja olyan időtartam alatt elvégezni, hogy az ajánlattevőknek az eljárást lezáró döntésről való értesítésére az ajánlati kötöttség fennállása alatt sor kerüljön, felkérheti az ajánlattevőket ajánlataiknak meghatározott időpontig történő további fenntartására, az ajánlati kötöttség kiterjesztése azonban nem haladhatja meg az ajánlati kötöttség lejártának eredeti időpontjától számított hatvan napot. </w:t>
      </w:r>
    </w:p>
    <w:p w14:paraId="438F81F5" w14:textId="3F92E204" w:rsidR="00846003" w:rsidRPr="005F03C1" w:rsidRDefault="00971C92" w:rsidP="00971C92">
      <w:pPr>
        <w:suppressAutoHyphens/>
        <w:ind w:left="705"/>
        <w:jc w:val="both"/>
        <w:rPr>
          <w:rFonts w:ascii="Times New Roman" w:hAnsi="Times New Roman" w:cs="Times New Roman"/>
        </w:rPr>
      </w:pPr>
      <w:r w:rsidRPr="005F03C1">
        <w:rPr>
          <w:rFonts w:ascii="Times New Roman" w:hAnsi="Times New Roman" w:cs="Times New Roman"/>
        </w:rPr>
        <w:t>Ha az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eljárás további részében az értékelés során ajánlatát figyelmen kívül kell hagyni.</w:t>
      </w:r>
    </w:p>
    <w:p w14:paraId="3D35FEF3" w14:textId="77777777" w:rsidR="00971C92" w:rsidRPr="005F03C1" w:rsidRDefault="00971C92" w:rsidP="00846003">
      <w:pPr>
        <w:suppressAutoHyphens/>
        <w:ind w:left="705"/>
        <w:jc w:val="both"/>
        <w:rPr>
          <w:rFonts w:ascii="Times New Roman" w:hAnsi="Times New Roman" w:cs="Times New Roman"/>
        </w:rPr>
      </w:pPr>
    </w:p>
    <w:p w14:paraId="29619074" w14:textId="715EF87B" w:rsidR="00344B18" w:rsidRPr="005F03C1" w:rsidRDefault="00344B18" w:rsidP="00846003">
      <w:pPr>
        <w:numPr>
          <w:ilvl w:val="1"/>
          <w:numId w:val="1"/>
        </w:numPr>
        <w:suppressAutoHyphens/>
        <w:jc w:val="both"/>
        <w:rPr>
          <w:rFonts w:ascii="Times New Roman" w:hAnsi="Times New Roman" w:cs="Times New Roman"/>
        </w:rPr>
      </w:pPr>
      <w:r w:rsidRPr="005F03C1">
        <w:rPr>
          <w:rFonts w:ascii="Times New Roman" w:hAnsi="Times New Roman" w:cs="Times New Roman"/>
          <w:bCs/>
        </w:rPr>
        <w:t>A 79. §</w:t>
      </w:r>
      <w:r w:rsidRPr="005F03C1">
        <w:rPr>
          <w:rFonts w:ascii="Times New Roman" w:hAnsi="Times New Roman" w:cs="Times New Roman"/>
        </w:rPr>
        <w:t xml:space="preserve"> (1) bekezdésének megfelelően az Ajánlatkérő köteles az ajánlattevőt írásban tájékoztatni az eljárás eredményéről, az eljárás eredménytelenségéről, az ajánlattevő ajánlatának érvénytelenné nyilvánításáról, valamely gazdasági szereplő kizárásáról, valamint ezek részletes indokáról, az erről hozott döntést követően a lehető leghamarabb, de legkésőbb három munkanapon belül.</w:t>
      </w:r>
    </w:p>
    <w:p w14:paraId="552D4E8E" w14:textId="77777777" w:rsidR="00344B18" w:rsidRPr="005F03C1" w:rsidRDefault="00344B18" w:rsidP="00344B18">
      <w:pPr>
        <w:suppressAutoHyphens/>
        <w:ind w:left="705"/>
        <w:jc w:val="both"/>
        <w:rPr>
          <w:rFonts w:ascii="Times New Roman" w:hAnsi="Times New Roman" w:cs="Times New Roman"/>
        </w:rPr>
      </w:pPr>
    </w:p>
    <w:p w14:paraId="73797EA0" w14:textId="312E5760" w:rsidR="00846003" w:rsidRPr="005F03C1" w:rsidRDefault="00846003" w:rsidP="00846003">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w:t>
      </w:r>
      <w:r w:rsidR="00971C92" w:rsidRPr="005F03C1">
        <w:rPr>
          <w:rFonts w:ascii="Times New Roman" w:hAnsi="Times New Roman" w:cs="Times New Roman"/>
        </w:rPr>
        <w:t>A</w:t>
      </w:r>
      <w:r w:rsidRPr="005F03C1">
        <w:rPr>
          <w:rFonts w:ascii="Times New Roman" w:hAnsi="Times New Roman" w:cs="Times New Roman"/>
        </w:rPr>
        <w:t xml:space="preserve">jánlatkérő </w:t>
      </w:r>
      <w:r w:rsidR="000B74C1" w:rsidRPr="005F03C1">
        <w:rPr>
          <w:rFonts w:ascii="Times New Roman" w:hAnsi="Times New Roman" w:cs="Times New Roman"/>
        </w:rPr>
        <w:t>az ajánlatok elbírálásának befejezésekor külön jogszabályban meghatározott minta szerint írásbeli összegezést köteles készíteni az ajánlatokról (Kbt. 79. § (2) bekezdés). Az Ajánlatkérő az ajánlatok elbírálásának befejezésekor az (1) bekezdés szerinti tájékoztatást az írásbeli összegezésnek minden ajánlattevő részére egyidejűleg, telefaxon vagy elektronikus úton történő megküldésével teljesíti.</w:t>
      </w:r>
    </w:p>
    <w:p w14:paraId="65208539" w14:textId="504A2622" w:rsidR="00166167" w:rsidRPr="005F03C1" w:rsidRDefault="00F26459" w:rsidP="00323D9E">
      <w:pPr>
        <w:keepNext/>
        <w:numPr>
          <w:ilvl w:val="0"/>
          <w:numId w:val="1"/>
        </w:numPr>
        <w:spacing w:before="360" w:after="240"/>
        <w:ind w:left="703" w:hanging="703"/>
        <w:jc w:val="both"/>
        <w:outlineLvl w:val="2"/>
        <w:rPr>
          <w:rFonts w:ascii="Times New Roman" w:hAnsi="Times New Roman" w:cs="Times New Roman"/>
          <w:b/>
          <w:bCs/>
          <w:smallCaps/>
        </w:rPr>
      </w:pPr>
      <w:bookmarkStart w:id="250" w:name="_Toc448247938"/>
      <w:r w:rsidRPr="005F03C1">
        <w:rPr>
          <w:rFonts w:ascii="Times New Roman" w:hAnsi="Times New Roman" w:cs="Times New Roman"/>
          <w:b/>
          <w:bCs/>
          <w:smallCaps/>
        </w:rPr>
        <w:t xml:space="preserve">A </w:t>
      </w:r>
      <w:r w:rsidR="00D300FF">
        <w:rPr>
          <w:rFonts w:ascii="Times New Roman" w:hAnsi="Times New Roman" w:cs="Times New Roman"/>
          <w:b/>
          <w:bCs/>
          <w:smallCaps/>
        </w:rPr>
        <w:t xml:space="preserve">SZERZŐDÉS </w:t>
      </w:r>
      <w:r w:rsidRPr="005F03C1">
        <w:rPr>
          <w:rFonts w:ascii="Times New Roman" w:hAnsi="Times New Roman" w:cs="Times New Roman"/>
          <w:b/>
          <w:bCs/>
          <w:smallCaps/>
        </w:rPr>
        <w:t>MEGKÖTÉSE</w:t>
      </w:r>
      <w:bookmarkEnd w:id="250"/>
    </w:p>
    <w:p w14:paraId="6C440E76" w14:textId="517099CE" w:rsidR="00323D9E" w:rsidRPr="005F03C1" w:rsidRDefault="00F26459" w:rsidP="00323D9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 </w:t>
      </w:r>
      <w:r w:rsidR="00323D9E" w:rsidRPr="005F03C1">
        <w:rPr>
          <w:rFonts w:ascii="Times New Roman" w:hAnsi="Times New Roman" w:cs="Times New Roman"/>
        </w:rPr>
        <w:t xml:space="preserve">131. § (1) </w:t>
      </w:r>
      <w:r w:rsidR="00E761AA" w:rsidRPr="005F03C1">
        <w:rPr>
          <w:rFonts w:ascii="Times New Roman" w:hAnsi="Times New Roman" w:cs="Times New Roman"/>
        </w:rPr>
        <w:t>bekezdése alapján e</w:t>
      </w:r>
      <w:r w:rsidR="00323D9E" w:rsidRPr="005F03C1">
        <w:rPr>
          <w:rFonts w:ascii="Times New Roman" w:hAnsi="Times New Roman" w:cs="Times New Roman"/>
        </w:rPr>
        <w:t>redményes közbeszerzési eljárás alapján a szerződést a nyertes ajánlattevővel – közös ajánlattétel esetén a nyertes ajánlattevőkkel – kell írásban megkötni a közbeszerzési eljárásban közölt végleges feltételek, szerződéstervezet és ajánlat tartalmának megfelelően.</w:t>
      </w:r>
    </w:p>
    <w:p w14:paraId="10902E62" w14:textId="77777777" w:rsidR="00323D9E" w:rsidRPr="005F03C1" w:rsidRDefault="00323D9E" w:rsidP="00323D9E">
      <w:pPr>
        <w:suppressAutoHyphens/>
        <w:ind w:left="705"/>
        <w:jc w:val="both"/>
        <w:rPr>
          <w:rFonts w:ascii="Times New Roman" w:hAnsi="Times New Roman" w:cs="Times New Roman"/>
        </w:rPr>
      </w:pPr>
    </w:p>
    <w:p w14:paraId="09EBA7B4" w14:textId="47A5B879" w:rsidR="00323D9E" w:rsidRPr="005F03C1" w:rsidRDefault="00323D9E" w:rsidP="00323D9E">
      <w:pPr>
        <w:numPr>
          <w:ilvl w:val="1"/>
          <w:numId w:val="1"/>
        </w:numPr>
        <w:suppressAutoHyphens/>
        <w:jc w:val="both"/>
        <w:rPr>
          <w:rFonts w:ascii="Times New Roman" w:hAnsi="Times New Roman" w:cs="Times New Roman"/>
        </w:rPr>
      </w:pPr>
      <w:r w:rsidRPr="005F03C1">
        <w:rPr>
          <w:rFonts w:ascii="Times New Roman" w:hAnsi="Times New Roman" w:cs="Times New Roman"/>
        </w:rPr>
        <w:t>A szerződésnek tartalmaznia kell – az eljárás során alkalmazott értékelési szempontra tekintettel – a nyertes ajánlat azon elemeit, amelyek értékelésre kerültek.</w:t>
      </w:r>
      <w:r w:rsidR="00E761AA" w:rsidRPr="005F03C1">
        <w:rPr>
          <w:rFonts w:ascii="Times New Roman" w:hAnsi="Times New Roman" w:cs="Times New Roman"/>
        </w:rPr>
        <w:t xml:space="preserve"> (</w:t>
      </w:r>
      <w:r w:rsidR="00D300FF">
        <w:rPr>
          <w:rFonts w:ascii="Times New Roman" w:hAnsi="Times New Roman" w:cs="Times New Roman"/>
        </w:rPr>
        <w:t xml:space="preserve">Kbt. </w:t>
      </w:r>
      <w:r w:rsidR="00E761AA" w:rsidRPr="005F03C1">
        <w:rPr>
          <w:rFonts w:ascii="Times New Roman" w:hAnsi="Times New Roman" w:cs="Times New Roman"/>
        </w:rPr>
        <w:t>131. § (2) bekezdése)</w:t>
      </w:r>
    </w:p>
    <w:p w14:paraId="4D6B3D12" w14:textId="77777777" w:rsidR="00323D9E" w:rsidRPr="005F03C1" w:rsidRDefault="00323D9E" w:rsidP="00323D9E">
      <w:pPr>
        <w:pStyle w:val="Listaszerbekezds"/>
        <w:rPr>
          <w:rFonts w:ascii="Times New Roman" w:hAnsi="Times New Roman" w:cs="Times New Roman"/>
        </w:rPr>
      </w:pPr>
    </w:p>
    <w:p w14:paraId="370F4CBD" w14:textId="439D53EB" w:rsidR="00323D9E" w:rsidRDefault="00E761AA" w:rsidP="00323D9E">
      <w:pPr>
        <w:numPr>
          <w:ilvl w:val="1"/>
          <w:numId w:val="1"/>
        </w:numPr>
        <w:suppressAutoHyphens/>
        <w:jc w:val="both"/>
        <w:rPr>
          <w:rFonts w:ascii="Times New Roman" w:hAnsi="Times New Roman" w:cs="Times New Roman"/>
        </w:rPr>
      </w:pPr>
      <w:r w:rsidRPr="005F03C1">
        <w:rPr>
          <w:rFonts w:ascii="Times New Roman" w:hAnsi="Times New Roman" w:cs="Times New Roman"/>
        </w:rPr>
        <w:t>Az A</w:t>
      </w:r>
      <w:r w:rsidR="00323D9E" w:rsidRPr="005F03C1">
        <w:rPr>
          <w:rFonts w:ascii="Times New Roman" w:hAnsi="Times New Roman" w:cs="Times New Roman"/>
        </w:rPr>
        <w:t>jánlatkérő csak az eljárás nyertesével kötheti meg a szerződést, vagy – a nyertes visszalépése esetén – az ajánlatok értékelése során a következő legkedvezőbb ajánlatot tevőnek minősített ajánlattevővel, ha őt az ajánlatok elbírálásáról szóló írásbeli összegezésben megjelölte.</w:t>
      </w:r>
      <w:r w:rsidRPr="005F03C1">
        <w:rPr>
          <w:rFonts w:ascii="Times New Roman" w:hAnsi="Times New Roman" w:cs="Times New Roman"/>
        </w:rPr>
        <w:t xml:space="preserve"> (131. § (4) bekezdése)</w:t>
      </w:r>
    </w:p>
    <w:p w14:paraId="540E0370" w14:textId="77777777" w:rsidR="00146E9F" w:rsidRDefault="00146E9F" w:rsidP="00146E9F">
      <w:pPr>
        <w:pStyle w:val="Listaszerbekezds"/>
        <w:rPr>
          <w:rFonts w:ascii="Times New Roman" w:hAnsi="Times New Roman" w:cs="Times New Roman"/>
        </w:rPr>
      </w:pPr>
    </w:p>
    <w:p w14:paraId="5389AFC9" w14:textId="608CAA1F" w:rsidR="00146E9F" w:rsidRPr="00146E9F" w:rsidRDefault="00146E9F" w:rsidP="00146E9F">
      <w:pPr>
        <w:numPr>
          <w:ilvl w:val="1"/>
          <w:numId w:val="1"/>
        </w:numPr>
        <w:suppressAutoHyphens/>
        <w:jc w:val="both"/>
        <w:rPr>
          <w:rFonts w:ascii="Times New Roman" w:hAnsi="Times New Roman" w:cs="Times New Roman"/>
        </w:rPr>
      </w:pPr>
      <w:r w:rsidRPr="00146E9F">
        <w:rPr>
          <w:rFonts w:ascii="Times New Roman" w:hAnsi="Times New Roman" w:cs="Times New Roman"/>
        </w:rPr>
        <w:t>Ajánlatkérő felhívja a</w:t>
      </w:r>
      <w:r w:rsidR="001976F8">
        <w:rPr>
          <w:rFonts w:ascii="Times New Roman" w:hAnsi="Times New Roman" w:cs="Times New Roman"/>
        </w:rPr>
        <w:t>z</w:t>
      </w:r>
      <w:r w:rsidRPr="00146E9F">
        <w:rPr>
          <w:rFonts w:ascii="Times New Roman" w:hAnsi="Times New Roman" w:cs="Times New Roman"/>
        </w:rPr>
        <w:t xml:space="preserve"> ajánlattevők figyelmét a Kbt. 138. §</w:t>
      </w:r>
      <w:proofErr w:type="spellStart"/>
      <w:r w:rsidRPr="00146E9F">
        <w:rPr>
          <w:rFonts w:ascii="Times New Roman" w:hAnsi="Times New Roman" w:cs="Times New Roman"/>
        </w:rPr>
        <w:t>-ban</w:t>
      </w:r>
      <w:proofErr w:type="spellEnd"/>
      <w:r w:rsidRPr="00146E9F">
        <w:rPr>
          <w:rFonts w:ascii="Times New Roman" w:hAnsi="Times New Roman" w:cs="Times New Roman"/>
        </w:rPr>
        <w:t xml:space="preserve"> foglaltakra.</w:t>
      </w:r>
    </w:p>
    <w:p w14:paraId="08B7A79E" w14:textId="0630B0C1" w:rsidR="00166167" w:rsidRPr="005F03C1" w:rsidRDefault="00226154" w:rsidP="00E71987">
      <w:pPr>
        <w:keepNext/>
        <w:numPr>
          <w:ilvl w:val="0"/>
          <w:numId w:val="1"/>
        </w:numPr>
        <w:spacing w:before="360" w:after="240"/>
        <w:ind w:left="703" w:hanging="703"/>
        <w:jc w:val="both"/>
        <w:outlineLvl w:val="2"/>
        <w:rPr>
          <w:rFonts w:ascii="Times New Roman" w:hAnsi="Times New Roman" w:cs="Times New Roman"/>
          <w:b/>
          <w:bCs/>
          <w:smallCaps/>
        </w:rPr>
      </w:pPr>
      <w:bookmarkStart w:id="251" w:name="pr953"/>
      <w:bookmarkStart w:id="252" w:name="_Toc448247939"/>
      <w:bookmarkEnd w:id="251"/>
      <w:r w:rsidRPr="005F03C1">
        <w:rPr>
          <w:rFonts w:ascii="Times New Roman" w:hAnsi="Times New Roman" w:cs="Times New Roman"/>
          <w:b/>
          <w:bCs/>
          <w:smallCaps/>
        </w:rPr>
        <w:lastRenderedPageBreak/>
        <w:t>EGYÉB INFORMÁCIÓK</w:t>
      </w:r>
      <w:bookmarkEnd w:id="252"/>
    </w:p>
    <w:p w14:paraId="15F0E579" w14:textId="453B5ED3" w:rsidR="00E71987" w:rsidRPr="005F03C1" w:rsidRDefault="00E71987" w:rsidP="00E71987">
      <w:pPr>
        <w:ind w:left="426"/>
        <w:jc w:val="both"/>
        <w:rPr>
          <w:rFonts w:ascii="Times New Roman" w:hAnsi="Times New Roman" w:cs="Times New Roman"/>
        </w:rPr>
      </w:pPr>
      <w:r w:rsidRPr="005F03C1">
        <w:rPr>
          <w:rFonts w:ascii="Times New Roman" w:hAnsi="Times New Roman" w:cs="Times New Roman"/>
        </w:rPr>
        <w:t xml:space="preserve">Ajánlattevőnek a Kbt. 73. § (5) bekezdése alapján Ajánlatkérő az alábbiakban ad tájékoztatást azoknak a szervezeteknek (hatóságoknak) a nevéről és címéről (elérhetőség), amelyektől az ajánlattevő a megfelelő környezetvédelmi, szociális és munkajogi rendelkezésekre vonatkozó tájékoztatást kaphat. </w:t>
      </w:r>
    </w:p>
    <w:p w14:paraId="55A00396" w14:textId="77777777" w:rsidR="00E71987" w:rsidRPr="005F03C1" w:rsidRDefault="00E71987" w:rsidP="00E71987">
      <w:pPr>
        <w:ind w:left="426"/>
        <w:jc w:val="both"/>
        <w:rPr>
          <w:rFonts w:ascii="Times New Roman" w:hAnsi="Times New Roman" w:cs="Times New Roman"/>
        </w:rPr>
      </w:pPr>
    </w:p>
    <w:p w14:paraId="76B666E8"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
          <w:bCs/>
        </w:rPr>
        <w:t xml:space="preserve">Állami Népegészségügyi és Tisztiorvosi Szolgálat (ÁNTSZ) </w:t>
      </w:r>
    </w:p>
    <w:p w14:paraId="4E96D52E"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Székhely: 1097 Budapest, Albert Flórián út 2-6.</w:t>
      </w:r>
    </w:p>
    <w:p w14:paraId="0B7D2C24"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Levelezési cím: 1437 Budapest, Pf. 839.</w:t>
      </w:r>
    </w:p>
    <w:p w14:paraId="5C13202B"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w:t>
      </w:r>
      <w:proofErr w:type="gramStart"/>
      <w:r w:rsidRPr="005F03C1">
        <w:rPr>
          <w:rFonts w:ascii="Times New Roman" w:hAnsi="Times New Roman" w:cs="Times New Roman"/>
          <w:bCs/>
        </w:rPr>
        <w:t>.:</w:t>
      </w:r>
      <w:proofErr w:type="gramEnd"/>
      <w:r w:rsidRPr="005F03C1">
        <w:rPr>
          <w:rFonts w:ascii="Times New Roman" w:hAnsi="Times New Roman" w:cs="Times New Roman"/>
          <w:bCs/>
        </w:rPr>
        <w:t xml:space="preserve"> +36-1-476-1100</w:t>
      </w:r>
    </w:p>
    <w:p w14:paraId="64C5E936"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Fax: +36-1-476-1390</w:t>
      </w:r>
    </w:p>
    <w:p w14:paraId="1790A36C"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Honlap: </w:t>
      </w:r>
      <w:hyperlink r:id="rId16" w:history="1">
        <w:r w:rsidRPr="005F03C1">
          <w:rPr>
            <w:rStyle w:val="Hiperhivatkozs"/>
            <w:rFonts w:ascii="Times New Roman" w:eastAsiaTheme="majorEastAsia" w:hAnsi="Times New Roman"/>
            <w:bCs/>
          </w:rPr>
          <w:t>www.antsz.hu</w:t>
        </w:r>
      </w:hyperlink>
    </w:p>
    <w:p w14:paraId="22DA21CE" w14:textId="77777777" w:rsidR="00E71987" w:rsidRPr="005F03C1" w:rsidRDefault="00E71987" w:rsidP="00E71987">
      <w:pPr>
        <w:jc w:val="both"/>
        <w:rPr>
          <w:rFonts w:ascii="Times New Roman" w:hAnsi="Times New Roman" w:cs="Times New Roman"/>
          <w:bCs/>
        </w:rPr>
      </w:pPr>
    </w:p>
    <w:p w14:paraId="254F9ED3" w14:textId="77777777" w:rsidR="00E71987" w:rsidRPr="005F03C1" w:rsidRDefault="00E71987" w:rsidP="00E71987">
      <w:pPr>
        <w:ind w:left="426"/>
        <w:jc w:val="both"/>
        <w:rPr>
          <w:rFonts w:ascii="Times New Roman" w:hAnsi="Times New Roman" w:cs="Times New Roman"/>
          <w:b/>
          <w:bCs/>
        </w:rPr>
      </w:pPr>
      <w:r w:rsidRPr="005F03C1">
        <w:rPr>
          <w:rFonts w:ascii="Times New Roman" w:hAnsi="Times New Roman" w:cs="Times New Roman"/>
          <w:b/>
          <w:bCs/>
        </w:rPr>
        <w:t>Nemzetgazdasági Minisztérium, Foglalkoztatáspolitikáért Felelős Államtitkárság</w:t>
      </w:r>
    </w:p>
    <w:p w14:paraId="7A8CC6F6"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1051 Budapest, József nádor tér 2-4</w:t>
      </w:r>
    </w:p>
    <w:p w14:paraId="05B9C20F"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Postai cím: 1369 Budapest Pf.: 481.</w:t>
      </w:r>
    </w:p>
    <w:p w14:paraId="42566223"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Telefon: +36 (l) 795-1400</w:t>
      </w:r>
    </w:p>
    <w:p w14:paraId="06FFA465"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Fax: +36 (l) 318-2570</w:t>
      </w:r>
    </w:p>
    <w:p w14:paraId="18527BB4"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Honlap: www.kormany.hu</w:t>
      </w:r>
    </w:p>
    <w:p w14:paraId="2F606708" w14:textId="77777777" w:rsidR="00E71987" w:rsidRPr="005F03C1" w:rsidRDefault="00E71987" w:rsidP="00E71987">
      <w:pPr>
        <w:ind w:left="426"/>
        <w:jc w:val="both"/>
        <w:rPr>
          <w:rFonts w:ascii="Times New Roman" w:hAnsi="Times New Roman" w:cs="Times New Roman"/>
          <w:bCs/>
        </w:rPr>
      </w:pPr>
    </w:p>
    <w:p w14:paraId="205D720E" w14:textId="77777777" w:rsidR="00E71987" w:rsidRPr="005F03C1" w:rsidRDefault="00E71987" w:rsidP="00E71987">
      <w:pPr>
        <w:ind w:left="426"/>
        <w:jc w:val="both"/>
        <w:rPr>
          <w:rFonts w:ascii="Times New Roman" w:hAnsi="Times New Roman" w:cs="Times New Roman"/>
          <w:b/>
          <w:bCs/>
        </w:rPr>
      </w:pPr>
      <w:r w:rsidRPr="005F03C1">
        <w:rPr>
          <w:rFonts w:ascii="Times New Roman" w:hAnsi="Times New Roman" w:cs="Times New Roman"/>
          <w:b/>
          <w:bCs/>
        </w:rPr>
        <w:t>Magyar Bányászati és Földtani Hivatal</w:t>
      </w:r>
    </w:p>
    <w:p w14:paraId="3BED35E3"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Székhely: 1145 Budapest, </w:t>
      </w:r>
      <w:proofErr w:type="spellStart"/>
      <w:r w:rsidRPr="005F03C1">
        <w:rPr>
          <w:rFonts w:ascii="Times New Roman" w:hAnsi="Times New Roman" w:cs="Times New Roman"/>
          <w:bCs/>
        </w:rPr>
        <w:t>Columbus</w:t>
      </w:r>
      <w:proofErr w:type="spellEnd"/>
      <w:r w:rsidRPr="005F03C1">
        <w:rPr>
          <w:rFonts w:ascii="Times New Roman" w:hAnsi="Times New Roman" w:cs="Times New Roman"/>
          <w:bCs/>
        </w:rPr>
        <w:t xml:space="preserve"> u. 17-23</w:t>
      </w:r>
    </w:p>
    <w:p w14:paraId="16392527"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Levelezési cím: 1590 Budapest, Pf. 95</w:t>
      </w:r>
    </w:p>
    <w:p w14:paraId="2952FAEC"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w:t>
      </w:r>
      <w:proofErr w:type="gramStart"/>
      <w:r w:rsidRPr="005F03C1">
        <w:rPr>
          <w:rFonts w:ascii="Times New Roman" w:hAnsi="Times New Roman" w:cs="Times New Roman"/>
          <w:bCs/>
        </w:rPr>
        <w:t>.:</w:t>
      </w:r>
      <w:proofErr w:type="gramEnd"/>
      <w:r w:rsidRPr="005F03C1">
        <w:rPr>
          <w:rFonts w:ascii="Times New Roman" w:hAnsi="Times New Roman" w:cs="Times New Roman"/>
          <w:bCs/>
        </w:rPr>
        <w:t xml:space="preserve"> +36-1-301-2900</w:t>
      </w:r>
    </w:p>
    <w:p w14:paraId="6F70FA96"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Fax: +36-1-301-2903</w:t>
      </w:r>
    </w:p>
    <w:p w14:paraId="5C4A37F0"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Honlap: </w:t>
      </w:r>
      <w:hyperlink r:id="rId17" w:history="1">
        <w:r w:rsidRPr="005F03C1">
          <w:rPr>
            <w:rStyle w:val="Hiperhivatkozs"/>
            <w:rFonts w:ascii="Times New Roman" w:eastAsiaTheme="majorEastAsia" w:hAnsi="Times New Roman"/>
            <w:bCs/>
          </w:rPr>
          <w:t>www.mbfh.hu</w:t>
        </w:r>
      </w:hyperlink>
    </w:p>
    <w:p w14:paraId="2650DE50" w14:textId="77777777" w:rsidR="00E71987" w:rsidRPr="005F03C1" w:rsidRDefault="00E71987" w:rsidP="00E71987">
      <w:pPr>
        <w:ind w:left="426"/>
        <w:jc w:val="both"/>
        <w:rPr>
          <w:rFonts w:ascii="Times New Roman" w:hAnsi="Times New Roman" w:cs="Times New Roman"/>
          <w:bCs/>
        </w:rPr>
      </w:pPr>
    </w:p>
    <w:p w14:paraId="076D5AAA"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
          <w:bCs/>
        </w:rPr>
        <w:t xml:space="preserve">NAV  </w:t>
      </w:r>
    </w:p>
    <w:p w14:paraId="093BD6B2"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Székhely: 1054 Budapest, Széchenyi u. 2. </w:t>
      </w:r>
    </w:p>
    <w:p w14:paraId="57A82136"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w:t>
      </w:r>
      <w:proofErr w:type="gramStart"/>
      <w:r w:rsidRPr="005F03C1">
        <w:rPr>
          <w:rFonts w:ascii="Times New Roman" w:hAnsi="Times New Roman" w:cs="Times New Roman"/>
          <w:bCs/>
        </w:rPr>
        <w:t>.:</w:t>
      </w:r>
      <w:proofErr w:type="gramEnd"/>
      <w:r w:rsidRPr="005F03C1">
        <w:rPr>
          <w:rFonts w:ascii="Times New Roman" w:hAnsi="Times New Roman" w:cs="Times New Roman"/>
          <w:bCs/>
        </w:rPr>
        <w:t xml:space="preserve"> +36- 1-428-5100</w:t>
      </w:r>
    </w:p>
    <w:p w14:paraId="680EF772"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Fax: +36-1- 428-5382 </w:t>
      </w:r>
    </w:p>
    <w:p w14:paraId="2137C0A9"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Honlap: </w:t>
      </w:r>
      <w:hyperlink r:id="rId18" w:history="1">
        <w:r w:rsidRPr="005F03C1">
          <w:rPr>
            <w:rStyle w:val="Hiperhivatkozs"/>
            <w:rFonts w:ascii="Times New Roman" w:eastAsiaTheme="majorEastAsia" w:hAnsi="Times New Roman"/>
            <w:bCs/>
          </w:rPr>
          <w:t>www.apeh.hu</w:t>
        </w:r>
      </w:hyperlink>
    </w:p>
    <w:p w14:paraId="72E6CA9D" w14:textId="77777777" w:rsidR="00E71987" w:rsidRPr="005F03C1" w:rsidRDefault="00E71987" w:rsidP="00E71987">
      <w:pPr>
        <w:ind w:left="426"/>
        <w:jc w:val="both"/>
        <w:rPr>
          <w:rFonts w:ascii="Times New Roman" w:hAnsi="Times New Roman" w:cs="Times New Roman"/>
          <w:bCs/>
        </w:rPr>
      </w:pPr>
    </w:p>
    <w:p w14:paraId="1AF7E438"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
          <w:bCs/>
        </w:rPr>
        <w:t>Nemzetgazdasági Minisztérium</w:t>
      </w:r>
    </w:p>
    <w:p w14:paraId="32FB037F"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H-1051 Budapest, József nádor tér 4. </w:t>
      </w:r>
    </w:p>
    <w:p w14:paraId="62C20018"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Levelezési cím: 1055 Budapest, Honvéd utca 13-15. </w:t>
      </w:r>
    </w:p>
    <w:p w14:paraId="478A7435"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Telefon: +36-06-1-374-2700</w:t>
      </w:r>
    </w:p>
    <w:p w14:paraId="2598E6C7"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Fax: +36-06-1-374-2925 </w:t>
      </w:r>
    </w:p>
    <w:p w14:paraId="75DA2BBE"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E-mail:</w:t>
      </w:r>
      <w:r w:rsidRPr="005F03C1">
        <w:rPr>
          <w:rFonts w:ascii="Times New Roman" w:hAnsi="Times New Roman" w:cs="Times New Roman"/>
          <w:bCs/>
        </w:rPr>
        <w:tab/>
      </w:r>
      <w:hyperlink r:id="rId19" w:history="1">
        <w:r w:rsidRPr="005F03C1">
          <w:rPr>
            <w:rStyle w:val="Hiperhivatkozs"/>
            <w:rFonts w:ascii="Times New Roman" w:eastAsiaTheme="majorEastAsia" w:hAnsi="Times New Roman"/>
            <w:bCs/>
          </w:rPr>
          <w:t>ugyfelszolgalat@ngm.gov.hu</w:t>
        </w:r>
        <w:r w:rsidRPr="005F03C1">
          <w:rPr>
            <w:rFonts w:ascii="Times New Roman" w:hAnsi="Times New Roman" w:cs="Times New Roman"/>
            <w:bCs/>
            <w:color w:val="344356"/>
            <w:u w:val="single"/>
          </w:rPr>
          <w:br/>
        </w:r>
      </w:hyperlink>
      <w:r w:rsidRPr="005F03C1">
        <w:rPr>
          <w:rFonts w:ascii="Times New Roman" w:hAnsi="Times New Roman" w:cs="Times New Roman"/>
          <w:bCs/>
        </w:rPr>
        <w:t>Honlap</w:t>
      </w:r>
      <w:proofErr w:type="gramStart"/>
      <w:r w:rsidRPr="005F03C1">
        <w:rPr>
          <w:rFonts w:ascii="Times New Roman" w:hAnsi="Times New Roman" w:cs="Times New Roman"/>
          <w:bCs/>
        </w:rPr>
        <w:t>:</w:t>
      </w:r>
      <w:r w:rsidRPr="005F03C1">
        <w:rPr>
          <w:rFonts w:ascii="Times New Roman" w:hAnsi="Times New Roman" w:cs="Times New Roman"/>
          <w:bCs/>
          <w:u w:val="single"/>
        </w:rPr>
        <w:t>http</w:t>
      </w:r>
      <w:proofErr w:type="gramEnd"/>
      <w:r w:rsidRPr="005F03C1">
        <w:rPr>
          <w:rFonts w:ascii="Times New Roman" w:hAnsi="Times New Roman" w:cs="Times New Roman"/>
          <w:bCs/>
          <w:u w:val="single"/>
        </w:rPr>
        <w:t>://www.kormany.hu/hu/nemzetgazdasagi-miniszterium/elerhetosegek</w:t>
      </w:r>
    </w:p>
    <w:p w14:paraId="4DCD14DA" w14:textId="77777777" w:rsidR="00E71987" w:rsidRPr="005F03C1" w:rsidRDefault="00E71987" w:rsidP="00E71987">
      <w:pPr>
        <w:ind w:left="426"/>
        <w:jc w:val="both"/>
        <w:rPr>
          <w:rFonts w:ascii="Times New Roman" w:hAnsi="Times New Roman" w:cs="Times New Roman"/>
          <w:b/>
          <w:bCs/>
        </w:rPr>
      </w:pPr>
    </w:p>
    <w:p w14:paraId="4FA5E0B6" w14:textId="77777777" w:rsidR="00E71987" w:rsidRPr="005F03C1" w:rsidRDefault="00E71987" w:rsidP="00E71987">
      <w:pPr>
        <w:ind w:left="426"/>
        <w:jc w:val="both"/>
        <w:rPr>
          <w:rFonts w:ascii="Times New Roman" w:hAnsi="Times New Roman" w:cs="Times New Roman"/>
          <w:b/>
          <w:bCs/>
        </w:rPr>
      </w:pPr>
      <w:r w:rsidRPr="005F03C1">
        <w:rPr>
          <w:rFonts w:ascii="Times New Roman" w:hAnsi="Times New Roman" w:cs="Times New Roman"/>
          <w:b/>
          <w:bCs/>
        </w:rPr>
        <w:t xml:space="preserve">Földművelésügyi Minisztérium </w:t>
      </w:r>
    </w:p>
    <w:p w14:paraId="29AA8713"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Székhely: 1055 Budapest, Kossuth Lajos tér 11.</w:t>
      </w:r>
    </w:p>
    <w:p w14:paraId="0E0CBF65"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Postai cím: 1860 Budapest</w:t>
      </w:r>
    </w:p>
    <w:p w14:paraId="1A1730DA"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Telefon: 06-1-795-2000</w:t>
      </w:r>
    </w:p>
    <w:p w14:paraId="06B9E6A7"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Telefax: 06-1-795-0200 </w:t>
      </w:r>
    </w:p>
    <w:p w14:paraId="24D244C6" w14:textId="77777777" w:rsidR="00E71987" w:rsidRPr="005F03C1" w:rsidRDefault="00E71987" w:rsidP="00E71987">
      <w:pPr>
        <w:ind w:left="426"/>
        <w:jc w:val="both"/>
        <w:rPr>
          <w:rFonts w:ascii="Times New Roman" w:hAnsi="Times New Roman" w:cs="Times New Roman"/>
          <w:bCs/>
          <w:u w:val="single"/>
        </w:rPr>
      </w:pPr>
      <w:r w:rsidRPr="005F03C1">
        <w:rPr>
          <w:rFonts w:ascii="Times New Roman" w:hAnsi="Times New Roman" w:cs="Times New Roman"/>
          <w:bCs/>
        </w:rPr>
        <w:t xml:space="preserve">Honlap: </w:t>
      </w:r>
      <w:hyperlink r:id="rId20" w:history="1">
        <w:r w:rsidRPr="005F03C1">
          <w:rPr>
            <w:rStyle w:val="Hiperhivatkozs"/>
            <w:rFonts w:ascii="Times New Roman" w:eastAsiaTheme="majorEastAsia" w:hAnsi="Times New Roman"/>
            <w:bCs/>
          </w:rPr>
          <w:t>http://www.kormany.hu/hu/foldmuvelesugyi-miniszterium/elerhetosegek</w:t>
        </w:r>
      </w:hyperlink>
    </w:p>
    <w:p w14:paraId="31A52AEF" w14:textId="77777777" w:rsidR="00E71987" w:rsidRPr="005F03C1" w:rsidRDefault="00E71987" w:rsidP="00E71987">
      <w:pPr>
        <w:ind w:left="426"/>
        <w:jc w:val="both"/>
        <w:rPr>
          <w:rFonts w:ascii="Times New Roman" w:hAnsi="Times New Roman" w:cs="Times New Roman"/>
          <w:bCs/>
          <w:u w:val="single"/>
        </w:rPr>
      </w:pPr>
    </w:p>
    <w:p w14:paraId="286CE5D9" w14:textId="77777777" w:rsidR="00E71987" w:rsidRPr="005F03C1" w:rsidRDefault="00E71987" w:rsidP="00E71987">
      <w:pPr>
        <w:ind w:left="426"/>
        <w:jc w:val="both"/>
        <w:rPr>
          <w:rFonts w:ascii="Times New Roman" w:hAnsi="Times New Roman" w:cs="Times New Roman"/>
          <w:b/>
          <w:color w:val="000000"/>
        </w:rPr>
      </w:pPr>
      <w:r w:rsidRPr="005F03C1">
        <w:rPr>
          <w:rFonts w:ascii="Times New Roman" w:hAnsi="Times New Roman" w:cs="Times New Roman"/>
          <w:b/>
          <w:color w:val="000000"/>
        </w:rPr>
        <w:lastRenderedPageBreak/>
        <w:t>Közbeszerzési Hatóság</w:t>
      </w:r>
    </w:p>
    <w:p w14:paraId="74BA7332"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Székhely: 1026 Budapest, Riadó utca 5.</w:t>
      </w:r>
    </w:p>
    <w:p w14:paraId="2FE23C4D"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Postafiók cím: 1525. Pf. 166.</w:t>
      </w:r>
    </w:p>
    <w:p w14:paraId="1530289F"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Telefon: 06-1-882-8502</w:t>
      </w:r>
    </w:p>
    <w:p w14:paraId="73931CA6"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Telefax: 06-1-882-8503</w:t>
      </w:r>
    </w:p>
    <w:p w14:paraId="6DBEF1AE"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Honlap: </w:t>
      </w:r>
      <w:hyperlink r:id="rId21" w:history="1">
        <w:r w:rsidRPr="005F03C1">
          <w:rPr>
            <w:rStyle w:val="Hiperhivatkozs"/>
            <w:rFonts w:ascii="Times New Roman" w:eastAsiaTheme="majorEastAsia" w:hAnsi="Times New Roman"/>
            <w:bCs/>
          </w:rPr>
          <w:t>http://www.kozbeszerzes.hu/</w:t>
        </w:r>
      </w:hyperlink>
    </w:p>
    <w:p w14:paraId="04FC5FAC" w14:textId="77777777" w:rsidR="000B74C1" w:rsidRPr="005F03C1" w:rsidRDefault="000B74C1" w:rsidP="000B74C1">
      <w:pPr>
        <w:tabs>
          <w:tab w:val="num" w:pos="1080"/>
          <w:tab w:val="num" w:pos="2340"/>
        </w:tabs>
        <w:suppressAutoHyphens/>
        <w:spacing w:before="60" w:after="60"/>
        <w:jc w:val="both"/>
        <w:rPr>
          <w:rFonts w:ascii="Times New Roman" w:hAnsi="Times New Roman" w:cs="Times New Roman"/>
          <w:highlight w:val="yellow"/>
        </w:rPr>
      </w:pPr>
    </w:p>
    <w:p w14:paraId="32569031" w14:textId="77777777" w:rsidR="000B74C1" w:rsidRPr="005F03C1" w:rsidRDefault="000B74C1" w:rsidP="000B74C1">
      <w:pPr>
        <w:jc w:val="both"/>
        <w:rPr>
          <w:rFonts w:ascii="Times New Roman" w:hAnsi="Times New Roman" w:cs="Times New Roman"/>
          <w:highlight w:val="yellow"/>
        </w:rPr>
      </w:pPr>
      <w:r w:rsidRPr="005F03C1">
        <w:rPr>
          <w:rFonts w:ascii="Times New Roman" w:hAnsi="Times New Roman" w:cs="Times New Roman"/>
          <w:bCs/>
        </w:rPr>
        <w:t>A jelen Dokumentációban nem szabályozott kérdésekben a Kbt. vonatkozó rendelkezései az irányadók.</w:t>
      </w:r>
      <w:bookmarkStart w:id="253" w:name="_Toc415000997"/>
      <w:bookmarkStart w:id="254" w:name="_Toc415002243"/>
      <w:bookmarkStart w:id="255" w:name="_Toc415005807"/>
      <w:bookmarkEnd w:id="253"/>
      <w:bookmarkEnd w:id="254"/>
      <w:bookmarkEnd w:id="255"/>
    </w:p>
    <w:p w14:paraId="67F6FFE4" w14:textId="77777777" w:rsidR="000B74C1" w:rsidRPr="005F03C1" w:rsidRDefault="000B74C1" w:rsidP="000B74C1">
      <w:pPr>
        <w:tabs>
          <w:tab w:val="num" w:pos="1080"/>
          <w:tab w:val="num" w:pos="2340"/>
        </w:tabs>
        <w:suppressAutoHyphens/>
        <w:spacing w:before="60" w:after="60"/>
        <w:jc w:val="both"/>
        <w:rPr>
          <w:rFonts w:ascii="Times New Roman" w:hAnsi="Times New Roman" w:cs="Times New Roman"/>
          <w:highlight w:val="yellow"/>
        </w:rPr>
      </w:pPr>
    </w:p>
    <w:p w14:paraId="09C3CDCF" w14:textId="77777777" w:rsidR="000B74C1" w:rsidRPr="005F03C1" w:rsidRDefault="000B74C1" w:rsidP="000B74C1">
      <w:pPr>
        <w:tabs>
          <w:tab w:val="num" w:pos="1080"/>
          <w:tab w:val="num" w:pos="2340"/>
        </w:tabs>
        <w:suppressAutoHyphens/>
        <w:spacing w:before="60" w:after="60"/>
        <w:jc w:val="both"/>
        <w:rPr>
          <w:rFonts w:ascii="Times New Roman" w:hAnsi="Times New Roman" w:cs="Times New Roman"/>
          <w:highlight w:val="yellow"/>
        </w:rPr>
      </w:pPr>
    </w:p>
    <w:p w14:paraId="4D6D7EC8" w14:textId="77777777" w:rsidR="00166167" w:rsidRPr="005F03C1" w:rsidRDefault="00166167" w:rsidP="00E64945">
      <w:pPr>
        <w:pStyle w:val="Cmsor2"/>
        <w:rPr>
          <w:szCs w:val="24"/>
          <w:highlight w:val="yellow"/>
        </w:rPr>
      </w:pPr>
      <w:r w:rsidRPr="005F03C1">
        <w:rPr>
          <w:szCs w:val="24"/>
          <w:highlight w:val="yellow"/>
        </w:rPr>
        <w:br w:type="page"/>
      </w:r>
    </w:p>
    <w:p w14:paraId="5C858F0C" w14:textId="77777777" w:rsidR="005F03C1" w:rsidRPr="005F03C1" w:rsidRDefault="005F03C1" w:rsidP="005F03C1">
      <w:pPr>
        <w:widowControl w:val="0"/>
        <w:autoSpaceDE w:val="0"/>
        <w:autoSpaceDN w:val="0"/>
        <w:jc w:val="right"/>
        <w:rPr>
          <w:rFonts w:ascii="Times New Roman" w:hAnsi="Times New Roman" w:cs="Times New Roman"/>
          <w:bCs/>
          <w:i/>
        </w:rPr>
      </w:pPr>
      <w:r w:rsidRPr="005F03C1">
        <w:rPr>
          <w:rFonts w:ascii="Times New Roman" w:hAnsi="Times New Roman" w:cs="Times New Roman"/>
          <w:bCs/>
          <w:i/>
        </w:rPr>
        <w:lastRenderedPageBreak/>
        <w:t xml:space="preserve">1. számú melléklet </w:t>
      </w:r>
    </w:p>
    <w:p w14:paraId="0ACDB41A" w14:textId="77777777" w:rsidR="005F03C1" w:rsidRPr="005F03C1" w:rsidRDefault="005F03C1" w:rsidP="005F03C1">
      <w:pPr>
        <w:widowControl w:val="0"/>
        <w:autoSpaceDE w:val="0"/>
        <w:autoSpaceDN w:val="0"/>
        <w:jc w:val="center"/>
        <w:rPr>
          <w:rFonts w:ascii="Times New Roman" w:hAnsi="Times New Roman" w:cs="Times New Roman"/>
          <w:b/>
          <w:caps/>
        </w:rPr>
      </w:pPr>
    </w:p>
    <w:p w14:paraId="1082FCC6" w14:textId="77777777" w:rsidR="005F03C1" w:rsidRPr="005F03C1" w:rsidRDefault="005F03C1" w:rsidP="005F03C1">
      <w:pPr>
        <w:widowControl w:val="0"/>
        <w:autoSpaceDE w:val="0"/>
        <w:autoSpaceDN w:val="0"/>
        <w:jc w:val="center"/>
        <w:rPr>
          <w:rFonts w:ascii="Times New Roman" w:hAnsi="Times New Roman" w:cs="Times New Roman"/>
          <w:b/>
          <w:caps/>
        </w:rPr>
      </w:pPr>
      <w:r w:rsidRPr="005F03C1">
        <w:rPr>
          <w:rFonts w:ascii="Times New Roman" w:hAnsi="Times New Roman" w:cs="Times New Roman"/>
          <w:b/>
          <w:caps/>
        </w:rPr>
        <w:t>Tartalomjegyzék</w:t>
      </w:r>
    </w:p>
    <w:p w14:paraId="0C27FBAB" w14:textId="77777777" w:rsidR="005F03C1" w:rsidRPr="005F03C1" w:rsidRDefault="005F03C1" w:rsidP="005F03C1">
      <w:pPr>
        <w:widowControl w:val="0"/>
        <w:autoSpaceDE w:val="0"/>
        <w:autoSpaceDN w:val="0"/>
        <w:rPr>
          <w:rFonts w:ascii="Times New Roman" w:hAnsi="Times New Roman" w:cs="Times New Roman"/>
        </w:rPr>
      </w:pPr>
    </w:p>
    <w:p w14:paraId="74EE8A63" w14:textId="77777777" w:rsidR="005F03C1" w:rsidRPr="005F03C1" w:rsidRDefault="005F03C1" w:rsidP="005F03C1">
      <w:pPr>
        <w:widowControl w:val="0"/>
        <w:autoSpaceDE w:val="0"/>
        <w:autoSpaceDN w:val="0"/>
        <w:rPr>
          <w:rFonts w:ascii="Times New Roman" w:hAnsi="Times New Roman" w:cs="Times New Roman"/>
        </w:rPr>
      </w:pP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9"/>
        <w:gridCol w:w="1525"/>
      </w:tblGrid>
      <w:tr w:rsidR="005F03C1" w:rsidRPr="005F03C1" w14:paraId="1BFEA57F" w14:textId="77777777" w:rsidTr="005F03C1">
        <w:tc>
          <w:tcPr>
            <w:tcW w:w="8109" w:type="dxa"/>
            <w:tcBorders>
              <w:top w:val="single" w:sz="4" w:space="0" w:color="auto"/>
              <w:left w:val="single" w:sz="4" w:space="0" w:color="auto"/>
              <w:bottom w:val="single" w:sz="4" w:space="0" w:color="auto"/>
              <w:right w:val="single" w:sz="4" w:space="0" w:color="auto"/>
            </w:tcBorders>
            <w:shd w:val="clear" w:color="auto" w:fill="92D050"/>
            <w:hideMark/>
          </w:tcPr>
          <w:p w14:paraId="7E3FEBCD" w14:textId="77777777" w:rsidR="005F03C1" w:rsidRPr="005F03C1" w:rsidRDefault="005F03C1">
            <w:pPr>
              <w:jc w:val="center"/>
              <w:rPr>
                <w:rFonts w:ascii="Times New Roman" w:hAnsi="Times New Roman" w:cs="Times New Roman"/>
                <w:b/>
                <w:bCs/>
              </w:rPr>
            </w:pPr>
            <w:r w:rsidRPr="005F03C1">
              <w:rPr>
                <w:rFonts w:ascii="Times New Roman" w:hAnsi="Times New Roman" w:cs="Times New Roman"/>
                <w:b/>
                <w:bCs/>
              </w:rPr>
              <w:t>Tartalomjegyzék</w:t>
            </w:r>
          </w:p>
        </w:tc>
        <w:tc>
          <w:tcPr>
            <w:tcW w:w="1525" w:type="dxa"/>
            <w:tcBorders>
              <w:top w:val="single" w:sz="4" w:space="0" w:color="auto"/>
              <w:left w:val="single" w:sz="4" w:space="0" w:color="auto"/>
              <w:bottom w:val="single" w:sz="4" w:space="0" w:color="auto"/>
              <w:right w:val="single" w:sz="4" w:space="0" w:color="auto"/>
            </w:tcBorders>
            <w:shd w:val="clear" w:color="auto" w:fill="92D050"/>
            <w:hideMark/>
          </w:tcPr>
          <w:p w14:paraId="754610C7" w14:textId="77777777" w:rsidR="005F03C1" w:rsidRPr="005F03C1" w:rsidRDefault="005F03C1">
            <w:pPr>
              <w:jc w:val="center"/>
              <w:rPr>
                <w:rFonts w:ascii="Times New Roman" w:hAnsi="Times New Roman" w:cs="Times New Roman"/>
                <w:b/>
                <w:bCs/>
              </w:rPr>
            </w:pPr>
            <w:r w:rsidRPr="005F03C1">
              <w:rPr>
                <w:rFonts w:ascii="Times New Roman" w:hAnsi="Times New Roman" w:cs="Times New Roman"/>
                <w:b/>
                <w:bCs/>
              </w:rPr>
              <w:t>Oldalszám</w:t>
            </w:r>
          </w:p>
        </w:tc>
      </w:tr>
      <w:tr w:rsidR="005F03C1" w:rsidRPr="005F03C1" w14:paraId="25F99215"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131FAEB7" w14:textId="77777777" w:rsidR="005F03C1" w:rsidRPr="005F03C1" w:rsidRDefault="005F03C1">
            <w:pPr>
              <w:rPr>
                <w:rFonts w:ascii="Times New Roman" w:hAnsi="Times New Roman" w:cs="Times New Roman"/>
                <w:bCs/>
              </w:rPr>
            </w:pPr>
            <w:r w:rsidRPr="005F03C1">
              <w:rPr>
                <w:rFonts w:ascii="Times New Roman" w:hAnsi="Times New Roman" w:cs="Times New Roman"/>
                <w:bCs/>
              </w:rPr>
              <w:t>Felolvasólap (2. számú melléklet)</w:t>
            </w:r>
          </w:p>
        </w:tc>
        <w:tc>
          <w:tcPr>
            <w:tcW w:w="1525" w:type="dxa"/>
            <w:tcBorders>
              <w:top w:val="single" w:sz="4" w:space="0" w:color="auto"/>
              <w:left w:val="single" w:sz="4" w:space="0" w:color="auto"/>
              <w:bottom w:val="single" w:sz="4" w:space="0" w:color="auto"/>
              <w:right w:val="single" w:sz="4" w:space="0" w:color="auto"/>
            </w:tcBorders>
          </w:tcPr>
          <w:p w14:paraId="417E5116" w14:textId="77777777" w:rsidR="005F03C1" w:rsidRPr="005F03C1" w:rsidRDefault="005F03C1">
            <w:pPr>
              <w:jc w:val="center"/>
              <w:rPr>
                <w:rFonts w:ascii="Times New Roman" w:hAnsi="Times New Roman" w:cs="Times New Roman"/>
                <w:bCs/>
              </w:rPr>
            </w:pPr>
          </w:p>
        </w:tc>
      </w:tr>
      <w:tr w:rsidR="005F03C1" w:rsidRPr="005F03C1" w14:paraId="6F575FCE"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72660857" w14:textId="77777777" w:rsidR="005F03C1" w:rsidRPr="005F03C1" w:rsidRDefault="005F03C1">
            <w:pPr>
              <w:rPr>
                <w:rFonts w:ascii="Times New Roman" w:hAnsi="Times New Roman" w:cs="Times New Roman"/>
                <w:bCs/>
              </w:rPr>
            </w:pPr>
            <w:r w:rsidRPr="005F03C1">
              <w:rPr>
                <w:rFonts w:ascii="Times New Roman" w:hAnsi="Times New Roman" w:cs="Times New Roman"/>
                <w:bCs/>
              </w:rPr>
              <w:t>Adatlap (3. számú melléklet)</w:t>
            </w:r>
          </w:p>
        </w:tc>
        <w:tc>
          <w:tcPr>
            <w:tcW w:w="1525" w:type="dxa"/>
            <w:tcBorders>
              <w:top w:val="single" w:sz="4" w:space="0" w:color="auto"/>
              <w:left w:val="single" w:sz="4" w:space="0" w:color="auto"/>
              <w:bottom w:val="single" w:sz="4" w:space="0" w:color="auto"/>
              <w:right w:val="single" w:sz="4" w:space="0" w:color="auto"/>
            </w:tcBorders>
          </w:tcPr>
          <w:p w14:paraId="4F5AF434" w14:textId="77777777" w:rsidR="005F03C1" w:rsidRPr="005F03C1" w:rsidRDefault="005F03C1">
            <w:pPr>
              <w:jc w:val="center"/>
              <w:rPr>
                <w:rFonts w:ascii="Times New Roman" w:hAnsi="Times New Roman" w:cs="Times New Roman"/>
                <w:bCs/>
              </w:rPr>
            </w:pPr>
          </w:p>
        </w:tc>
      </w:tr>
      <w:tr w:rsidR="005F03C1" w:rsidRPr="005F03C1" w14:paraId="61AAFD72"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060357C7" w14:textId="77777777" w:rsidR="005F03C1" w:rsidRPr="005F03C1" w:rsidRDefault="005F03C1">
            <w:pPr>
              <w:jc w:val="both"/>
              <w:rPr>
                <w:rFonts w:ascii="Times New Roman" w:hAnsi="Times New Roman" w:cs="Times New Roman"/>
                <w:bCs/>
              </w:rPr>
            </w:pPr>
            <w:r w:rsidRPr="005F03C1">
              <w:rPr>
                <w:rFonts w:ascii="Times New Roman" w:hAnsi="Times New Roman" w:cs="Times New Roman"/>
                <w:bCs/>
              </w:rPr>
              <w:t>Ajánlati nyilatkozat a Kbt. 66. § (2) bekezdése alapján (4. számú melléklet)</w:t>
            </w:r>
          </w:p>
        </w:tc>
        <w:tc>
          <w:tcPr>
            <w:tcW w:w="1525" w:type="dxa"/>
            <w:tcBorders>
              <w:top w:val="single" w:sz="4" w:space="0" w:color="auto"/>
              <w:left w:val="single" w:sz="4" w:space="0" w:color="auto"/>
              <w:bottom w:val="single" w:sz="4" w:space="0" w:color="auto"/>
              <w:right w:val="single" w:sz="4" w:space="0" w:color="auto"/>
            </w:tcBorders>
          </w:tcPr>
          <w:p w14:paraId="494B1D2C" w14:textId="77777777" w:rsidR="005F03C1" w:rsidRPr="005F03C1" w:rsidRDefault="005F03C1">
            <w:pPr>
              <w:jc w:val="center"/>
              <w:rPr>
                <w:rFonts w:ascii="Times New Roman" w:hAnsi="Times New Roman" w:cs="Times New Roman"/>
                <w:bCs/>
              </w:rPr>
            </w:pPr>
          </w:p>
        </w:tc>
      </w:tr>
      <w:tr w:rsidR="005F03C1" w:rsidRPr="005F03C1" w14:paraId="65D0F0D1"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77C9DDCB" w14:textId="77777777" w:rsidR="005F03C1" w:rsidRPr="005F03C1" w:rsidRDefault="005F03C1">
            <w:pPr>
              <w:rPr>
                <w:rFonts w:ascii="Times New Roman" w:hAnsi="Times New Roman" w:cs="Times New Roman"/>
                <w:bCs/>
              </w:rPr>
            </w:pPr>
            <w:r w:rsidRPr="005F03C1">
              <w:rPr>
                <w:rFonts w:ascii="Times New Roman" w:hAnsi="Times New Roman" w:cs="Times New Roman"/>
                <w:bCs/>
              </w:rPr>
              <w:t>Tartalomjegyzék (oldalszámokkal ellátva)</w:t>
            </w:r>
          </w:p>
        </w:tc>
        <w:tc>
          <w:tcPr>
            <w:tcW w:w="1525" w:type="dxa"/>
            <w:tcBorders>
              <w:top w:val="single" w:sz="4" w:space="0" w:color="auto"/>
              <w:left w:val="single" w:sz="4" w:space="0" w:color="auto"/>
              <w:bottom w:val="single" w:sz="4" w:space="0" w:color="auto"/>
              <w:right w:val="single" w:sz="4" w:space="0" w:color="auto"/>
            </w:tcBorders>
          </w:tcPr>
          <w:p w14:paraId="164EBDB8" w14:textId="77777777" w:rsidR="005F03C1" w:rsidRPr="005F03C1" w:rsidRDefault="005F03C1">
            <w:pPr>
              <w:jc w:val="center"/>
              <w:rPr>
                <w:rFonts w:ascii="Times New Roman" w:hAnsi="Times New Roman" w:cs="Times New Roman"/>
                <w:bCs/>
              </w:rPr>
            </w:pPr>
          </w:p>
        </w:tc>
      </w:tr>
      <w:tr w:rsidR="005F03C1" w:rsidRPr="005F03C1" w14:paraId="68C63C41" w14:textId="77777777" w:rsidTr="005F03C1">
        <w:tc>
          <w:tcPr>
            <w:tcW w:w="8109" w:type="dxa"/>
            <w:tcBorders>
              <w:top w:val="single" w:sz="4" w:space="0" w:color="auto"/>
              <w:left w:val="single" w:sz="4" w:space="0" w:color="auto"/>
              <w:bottom w:val="single" w:sz="4" w:space="0" w:color="auto"/>
              <w:right w:val="single" w:sz="4" w:space="0" w:color="auto"/>
            </w:tcBorders>
            <w:shd w:val="clear" w:color="auto" w:fill="92D050"/>
            <w:hideMark/>
          </w:tcPr>
          <w:p w14:paraId="1BB36BE0" w14:textId="77777777" w:rsidR="005F03C1" w:rsidRPr="005F03C1" w:rsidRDefault="005F03C1">
            <w:pPr>
              <w:widowControl w:val="0"/>
              <w:autoSpaceDE w:val="0"/>
              <w:autoSpaceDN w:val="0"/>
              <w:jc w:val="both"/>
              <w:rPr>
                <w:rFonts w:ascii="Times New Roman" w:hAnsi="Times New Roman" w:cs="Times New Roman"/>
                <w:b/>
                <w:highlight w:val="yellow"/>
              </w:rPr>
            </w:pPr>
            <w:r w:rsidRPr="005F03C1">
              <w:rPr>
                <w:rFonts w:ascii="Times New Roman" w:hAnsi="Times New Roman" w:cs="Times New Roman"/>
                <w:b/>
              </w:rPr>
              <w:t>Igazolások, dokumentumok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4D3E4412" w14:textId="77777777" w:rsidR="005F03C1" w:rsidRPr="005F03C1" w:rsidRDefault="005F03C1">
            <w:pPr>
              <w:jc w:val="center"/>
              <w:rPr>
                <w:rFonts w:ascii="Times New Roman" w:hAnsi="Times New Roman" w:cs="Times New Roman"/>
                <w:bCs/>
                <w:highlight w:val="yellow"/>
              </w:rPr>
            </w:pPr>
          </w:p>
        </w:tc>
      </w:tr>
      <w:tr w:rsidR="005F03C1" w:rsidRPr="005F03C1" w14:paraId="2AE60A58"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18028207" w14:textId="77777777" w:rsidR="005F03C1" w:rsidRPr="005F03C1" w:rsidRDefault="005F03C1">
            <w:pPr>
              <w:jc w:val="both"/>
              <w:rPr>
                <w:rFonts w:ascii="Times New Roman" w:hAnsi="Times New Roman" w:cs="Times New Roman"/>
                <w:bCs/>
                <w:highlight w:val="yellow"/>
              </w:rPr>
            </w:pPr>
            <w:proofErr w:type="gramStart"/>
            <w:r w:rsidRPr="005F03C1">
              <w:rPr>
                <w:rFonts w:ascii="Times New Roman" w:hAnsi="Times New Roman" w:cs="Times New Roman"/>
                <w:bCs/>
              </w:rPr>
              <w:t>Ajánlattevő(</w:t>
            </w:r>
            <w:proofErr w:type="gramEnd"/>
            <w:r w:rsidRPr="005F03C1">
              <w:rPr>
                <w:rFonts w:ascii="Times New Roman" w:hAnsi="Times New Roman" w:cs="Times New Roman"/>
                <w:bCs/>
              </w:rPr>
              <w:t>k) és adott esetben az alkalmasság igazolásában részt vevő gazdasági szereplő(k) által benyújtott egységes európai közbeszerzési dokumentum(ok) (5. számú melléklet)</w:t>
            </w:r>
          </w:p>
        </w:tc>
        <w:tc>
          <w:tcPr>
            <w:tcW w:w="1525" w:type="dxa"/>
            <w:tcBorders>
              <w:top w:val="single" w:sz="4" w:space="0" w:color="auto"/>
              <w:left w:val="single" w:sz="4" w:space="0" w:color="auto"/>
              <w:bottom w:val="single" w:sz="4" w:space="0" w:color="auto"/>
              <w:right w:val="single" w:sz="4" w:space="0" w:color="auto"/>
            </w:tcBorders>
          </w:tcPr>
          <w:p w14:paraId="3342F60C" w14:textId="77777777" w:rsidR="005F03C1" w:rsidRPr="005F03C1" w:rsidRDefault="005F03C1">
            <w:pPr>
              <w:jc w:val="center"/>
              <w:rPr>
                <w:rFonts w:ascii="Times New Roman" w:hAnsi="Times New Roman" w:cs="Times New Roman"/>
                <w:bCs/>
                <w:highlight w:val="yellow"/>
              </w:rPr>
            </w:pPr>
          </w:p>
        </w:tc>
      </w:tr>
      <w:tr w:rsidR="005F03C1" w:rsidRPr="005F03C1" w14:paraId="486DD939"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56279F98" w14:textId="2D5C8653" w:rsidR="005F03C1" w:rsidRPr="005F03C1" w:rsidRDefault="005F03C1" w:rsidP="00933815">
            <w:pPr>
              <w:jc w:val="both"/>
              <w:rPr>
                <w:rFonts w:ascii="Times New Roman" w:hAnsi="Times New Roman" w:cs="Times New Roman"/>
                <w:bCs/>
                <w:highlight w:val="yellow"/>
              </w:rPr>
            </w:pPr>
            <w:r w:rsidRPr="005F03C1">
              <w:rPr>
                <w:rFonts w:ascii="Times New Roman" w:hAnsi="Times New Roman" w:cs="Times New Roman"/>
                <w:bCs/>
              </w:rPr>
              <w:t>Ajánlattevő nyilatkozata</w:t>
            </w:r>
            <w:r w:rsidRPr="005F03C1">
              <w:rPr>
                <w:rFonts w:ascii="Times New Roman" w:hAnsi="Times New Roman" w:cs="Times New Roman"/>
              </w:rPr>
              <w:t xml:space="preserve">, </w:t>
            </w:r>
            <w:r w:rsidRPr="005F03C1">
              <w:rPr>
                <w:rFonts w:ascii="Times New Roman" w:hAnsi="Times New Roman" w:cs="Times New Roman"/>
                <w:bCs/>
              </w:rPr>
              <w:t xml:space="preserve">hogy </w:t>
            </w:r>
            <w:r w:rsidRPr="005F03C1">
              <w:rPr>
                <w:rFonts w:ascii="Times New Roman" w:hAnsi="Times New Roman" w:cs="Times New Roman"/>
              </w:rPr>
              <w:t>vele szemben nincsen folyamatban változásbejegyzési eljárás (2</w:t>
            </w:r>
            <w:r w:rsidR="00933815">
              <w:rPr>
                <w:rFonts w:ascii="Times New Roman" w:hAnsi="Times New Roman" w:cs="Times New Roman"/>
              </w:rPr>
              <w:t>0</w:t>
            </w:r>
            <w:r w:rsidRPr="005F03C1">
              <w:rPr>
                <w:rFonts w:ascii="Times New Roman" w:hAnsi="Times New Roman" w:cs="Times New Roman"/>
              </w:rPr>
              <w:t xml:space="preserve">. számú melléklet), </w:t>
            </w:r>
            <w:r w:rsidRPr="005F03C1">
              <w:rPr>
                <w:rFonts w:ascii="Times New Roman" w:hAnsi="Times New Roman" w:cs="Times New Roman"/>
                <w:u w:val="single"/>
              </w:rPr>
              <w:t>vagy</w:t>
            </w:r>
            <w:r w:rsidRPr="005F03C1">
              <w:rPr>
                <w:rFonts w:ascii="Times New Roman" w:hAnsi="Times New Roman" w:cs="Times New Roman"/>
              </w:rPr>
              <w:t xml:space="preserve"> folyamatban lévő változásbejegyzési eljárás esetében a cégbírósághoz benyújtott változásbejegyzési kérelmet és az annak érkezéséről a cégbíróság által megküldött igazolást</w:t>
            </w:r>
          </w:p>
        </w:tc>
        <w:tc>
          <w:tcPr>
            <w:tcW w:w="1525" w:type="dxa"/>
            <w:tcBorders>
              <w:top w:val="single" w:sz="4" w:space="0" w:color="auto"/>
              <w:left w:val="single" w:sz="4" w:space="0" w:color="auto"/>
              <w:bottom w:val="single" w:sz="4" w:space="0" w:color="auto"/>
              <w:right w:val="single" w:sz="4" w:space="0" w:color="auto"/>
            </w:tcBorders>
          </w:tcPr>
          <w:p w14:paraId="49226AF3" w14:textId="77777777" w:rsidR="005F03C1" w:rsidRPr="005F03C1" w:rsidRDefault="005F03C1">
            <w:pPr>
              <w:jc w:val="center"/>
              <w:rPr>
                <w:rFonts w:ascii="Times New Roman" w:hAnsi="Times New Roman" w:cs="Times New Roman"/>
                <w:bCs/>
                <w:highlight w:val="yellow"/>
              </w:rPr>
            </w:pPr>
          </w:p>
        </w:tc>
      </w:tr>
      <w:tr w:rsidR="005F03C1" w:rsidRPr="005F03C1" w14:paraId="7ED76DE3"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39333D98" w14:textId="77777777" w:rsidR="005F03C1" w:rsidRPr="005F03C1" w:rsidRDefault="005F03C1">
            <w:pPr>
              <w:jc w:val="both"/>
              <w:rPr>
                <w:rFonts w:ascii="Times New Roman" w:hAnsi="Times New Roman" w:cs="Times New Roman"/>
                <w:bCs/>
                <w:highlight w:val="yellow"/>
              </w:rPr>
            </w:pPr>
            <w:r w:rsidRPr="005F03C1">
              <w:rPr>
                <w:rFonts w:ascii="Times New Roman" w:hAnsi="Times New Roman" w:cs="Times New Roman"/>
                <w:bCs/>
              </w:rPr>
              <w:t xml:space="preserve">Ajánlatot </w:t>
            </w:r>
            <w:proofErr w:type="gramStart"/>
            <w:r w:rsidRPr="005F03C1">
              <w:rPr>
                <w:rFonts w:ascii="Times New Roman" w:hAnsi="Times New Roman" w:cs="Times New Roman"/>
                <w:bCs/>
              </w:rPr>
              <w:t>aláíró(</w:t>
            </w:r>
            <w:proofErr w:type="gramEnd"/>
            <w:r w:rsidRPr="005F03C1">
              <w:rPr>
                <w:rFonts w:ascii="Times New Roman" w:hAnsi="Times New Roman" w:cs="Times New Roman"/>
                <w:bCs/>
              </w:rPr>
              <w:t>k) aláírási címpéldánya, vagy a 2006. évi V. törvény 9. § (1) bekezdés szerinti aláírási-mintája, külföldi illetőségű ajánlattevő esetén az ennek megfeleltethető dokumentum (amennyiben ilyen dokumentum az adott országban nem ismert, teljes bizonyító erejű magánokiratba vagy ügyvéd/közjegyző előtt tett okiratba foglalt aláírás-minta);</w:t>
            </w:r>
          </w:p>
        </w:tc>
        <w:tc>
          <w:tcPr>
            <w:tcW w:w="1525" w:type="dxa"/>
            <w:tcBorders>
              <w:top w:val="single" w:sz="4" w:space="0" w:color="auto"/>
              <w:left w:val="single" w:sz="4" w:space="0" w:color="auto"/>
              <w:bottom w:val="single" w:sz="4" w:space="0" w:color="auto"/>
              <w:right w:val="single" w:sz="4" w:space="0" w:color="auto"/>
            </w:tcBorders>
          </w:tcPr>
          <w:p w14:paraId="7DCEBA8B" w14:textId="77777777" w:rsidR="005F03C1" w:rsidRPr="005F03C1" w:rsidRDefault="005F03C1">
            <w:pPr>
              <w:jc w:val="center"/>
              <w:rPr>
                <w:rFonts w:ascii="Times New Roman" w:hAnsi="Times New Roman" w:cs="Times New Roman"/>
                <w:bCs/>
                <w:highlight w:val="yellow"/>
              </w:rPr>
            </w:pPr>
          </w:p>
        </w:tc>
      </w:tr>
      <w:tr w:rsidR="005F03C1" w:rsidRPr="005F03C1" w14:paraId="4D0E7253"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299FA65C" w14:textId="77777777" w:rsidR="005F03C1" w:rsidRPr="005F03C1" w:rsidRDefault="005F03C1">
            <w:pPr>
              <w:jc w:val="both"/>
              <w:rPr>
                <w:rFonts w:ascii="Times New Roman" w:hAnsi="Times New Roman" w:cs="Times New Roman"/>
                <w:bCs/>
              </w:rPr>
            </w:pPr>
            <w:r w:rsidRPr="005F03C1">
              <w:rPr>
                <w:rFonts w:ascii="Times New Roman" w:hAnsi="Times New Roman" w:cs="Times New Roman"/>
                <w:bCs/>
              </w:rPr>
              <w:t xml:space="preserve">A cégkivonatban nem szereplő </w:t>
            </w:r>
            <w:proofErr w:type="gramStart"/>
            <w:r w:rsidRPr="005F03C1">
              <w:rPr>
                <w:rFonts w:ascii="Times New Roman" w:hAnsi="Times New Roman" w:cs="Times New Roman"/>
                <w:bCs/>
              </w:rPr>
              <w:t>kötelezettségvállaló(</w:t>
            </w:r>
            <w:proofErr w:type="gramEnd"/>
            <w:r w:rsidRPr="005F03C1">
              <w:rPr>
                <w:rFonts w:ascii="Times New Roman" w:hAnsi="Times New Roman" w:cs="Times New Roman"/>
                <w:bCs/>
              </w:rPr>
              <w:t>k) esetében a cégjegyzésre jogosult személytől származó, az ajánlat aláírására vonatkozó (a meghatalmazó és a meghatalmazott aláírását is tartalmazó) írásos meghatalmazás</w:t>
            </w:r>
          </w:p>
        </w:tc>
        <w:tc>
          <w:tcPr>
            <w:tcW w:w="1525" w:type="dxa"/>
            <w:tcBorders>
              <w:top w:val="single" w:sz="4" w:space="0" w:color="auto"/>
              <w:left w:val="single" w:sz="4" w:space="0" w:color="auto"/>
              <w:bottom w:val="single" w:sz="4" w:space="0" w:color="auto"/>
              <w:right w:val="single" w:sz="4" w:space="0" w:color="auto"/>
            </w:tcBorders>
          </w:tcPr>
          <w:p w14:paraId="6CBDEBDD" w14:textId="77777777" w:rsidR="005F03C1" w:rsidRPr="005F03C1" w:rsidRDefault="005F03C1">
            <w:pPr>
              <w:jc w:val="center"/>
              <w:rPr>
                <w:rFonts w:ascii="Times New Roman" w:hAnsi="Times New Roman" w:cs="Times New Roman"/>
                <w:bCs/>
                <w:highlight w:val="yellow"/>
              </w:rPr>
            </w:pPr>
          </w:p>
        </w:tc>
      </w:tr>
      <w:tr w:rsidR="005F03C1" w:rsidRPr="005F03C1" w14:paraId="64A87C9C"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3E44A980" w14:textId="4C32CD81" w:rsidR="005F03C1" w:rsidRPr="005F03C1" w:rsidRDefault="005F03C1" w:rsidP="00F90B95">
            <w:pPr>
              <w:jc w:val="both"/>
              <w:rPr>
                <w:rFonts w:ascii="Times New Roman" w:hAnsi="Times New Roman" w:cs="Times New Roman"/>
                <w:bCs/>
              </w:rPr>
            </w:pPr>
            <w:r w:rsidRPr="005F03C1">
              <w:rPr>
                <w:rFonts w:ascii="Times New Roman" w:hAnsi="Times New Roman" w:cs="Times New Roman"/>
                <w:bCs/>
              </w:rPr>
              <w:t>Közös ajánlattevők jelen közbeszerzési eljárásra tekintettel aláírt hatályos „</w:t>
            </w:r>
            <w:r>
              <w:rPr>
                <w:rFonts w:ascii="Times New Roman" w:hAnsi="Times New Roman" w:cs="Times New Roman"/>
                <w:bCs/>
              </w:rPr>
              <w:t>K</w:t>
            </w:r>
            <w:r w:rsidRPr="005F03C1">
              <w:rPr>
                <w:rFonts w:ascii="Times New Roman" w:hAnsi="Times New Roman" w:cs="Times New Roman"/>
                <w:bCs/>
              </w:rPr>
              <w:t xml:space="preserve">özös </w:t>
            </w:r>
            <w:r>
              <w:rPr>
                <w:rFonts w:ascii="Times New Roman" w:hAnsi="Times New Roman" w:cs="Times New Roman"/>
                <w:bCs/>
              </w:rPr>
              <w:t>a</w:t>
            </w:r>
            <w:r w:rsidRPr="005F03C1">
              <w:rPr>
                <w:rFonts w:ascii="Times New Roman" w:hAnsi="Times New Roman" w:cs="Times New Roman"/>
                <w:bCs/>
              </w:rPr>
              <w:t>jánlatt</w:t>
            </w:r>
            <w:r>
              <w:rPr>
                <w:rFonts w:ascii="Times New Roman" w:hAnsi="Times New Roman" w:cs="Times New Roman"/>
                <w:bCs/>
              </w:rPr>
              <w:t>ételi</w:t>
            </w:r>
            <w:r w:rsidRPr="005F03C1">
              <w:rPr>
                <w:rFonts w:ascii="Times New Roman" w:hAnsi="Times New Roman" w:cs="Times New Roman"/>
                <w:bCs/>
              </w:rPr>
              <w:t xml:space="preserve"> megállapodás” (közös ajánlattétel esetén)</w:t>
            </w:r>
            <w:r w:rsidR="00F90B95">
              <w:rPr>
                <w:rFonts w:ascii="Times New Roman" w:hAnsi="Times New Roman" w:cs="Times New Roman"/>
                <w:bCs/>
              </w:rPr>
              <w:t xml:space="preserve"> a dokumentációban</w:t>
            </w:r>
            <w:r>
              <w:rPr>
                <w:rFonts w:ascii="Times New Roman" w:hAnsi="Times New Roman" w:cs="Times New Roman"/>
                <w:bCs/>
              </w:rPr>
              <w:t xml:space="preserve"> előírt</w:t>
            </w:r>
            <w:r w:rsidRPr="005F03C1">
              <w:rPr>
                <w:rFonts w:ascii="Times New Roman" w:hAnsi="Times New Roman" w:cs="Times New Roman"/>
                <w:bCs/>
              </w:rPr>
              <w:t xml:space="preserve"> tartalommal - Opcionális</w:t>
            </w:r>
          </w:p>
        </w:tc>
        <w:tc>
          <w:tcPr>
            <w:tcW w:w="1525" w:type="dxa"/>
            <w:tcBorders>
              <w:top w:val="single" w:sz="4" w:space="0" w:color="auto"/>
              <w:left w:val="single" w:sz="4" w:space="0" w:color="auto"/>
              <w:bottom w:val="single" w:sz="4" w:space="0" w:color="auto"/>
              <w:right w:val="single" w:sz="4" w:space="0" w:color="auto"/>
            </w:tcBorders>
          </w:tcPr>
          <w:p w14:paraId="6B277B0C" w14:textId="77777777" w:rsidR="005F03C1" w:rsidRPr="005F03C1" w:rsidRDefault="005F03C1">
            <w:pPr>
              <w:jc w:val="center"/>
              <w:rPr>
                <w:rFonts w:ascii="Times New Roman" w:hAnsi="Times New Roman" w:cs="Times New Roman"/>
                <w:bCs/>
                <w:highlight w:val="yellow"/>
              </w:rPr>
            </w:pPr>
          </w:p>
        </w:tc>
      </w:tr>
      <w:tr w:rsidR="005F03C1" w:rsidRPr="005F03C1" w14:paraId="2222F225" w14:textId="77777777" w:rsidTr="005F03C1">
        <w:tc>
          <w:tcPr>
            <w:tcW w:w="8109" w:type="dxa"/>
            <w:tcBorders>
              <w:top w:val="single" w:sz="4" w:space="0" w:color="auto"/>
              <w:left w:val="single" w:sz="4" w:space="0" w:color="auto"/>
              <w:bottom w:val="single" w:sz="4" w:space="0" w:color="auto"/>
              <w:right w:val="single" w:sz="4" w:space="0" w:color="auto"/>
            </w:tcBorders>
            <w:shd w:val="clear" w:color="auto" w:fill="92D050"/>
            <w:hideMark/>
          </w:tcPr>
          <w:p w14:paraId="2EC15340" w14:textId="77777777" w:rsidR="005F03C1" w:rsidRPr="005F03C1" w:rsidRDefault="005F03C1">
            <w:pPr>
              <w:rPr>
                <w:rFonts w:ascii="Times New Roman" w:hAnsi="Times New Roman" w:cs="Times New Roman"/>
                <w:b/>
                <w:bCs/>
                <w:highlight w:val="yellow"/>
              </w:rPr>
            </w:pPr>
            <w:r w:rsidRPr="005F03C1">
              <w:rPr>
                <w:rFonts w:ascii="Times New Roman" w:hAnsi="Times New Roman" w:cs="Times New Roman"/>
                <w:b/>
                <w:bCs/>
              </w:rPr>
              <w:t>Egyéb igazolások, dokumentumok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49A38B47" w14:textId="77777777" w:rsidR="005F03C1" w:rsidRPr="005F03C1" w:rsidRDefault="005F03C1">
            <w:pPr>
              <w:jc w:val="center"/>
              <w:rPr>
                <w:rFonts w:ascii="Times New Roman" w:hAnsi="Times New Roman" w:cs="Times New Roman"/>
                <w:bCs/>
                <w:highlight w:val="yellow"/>
              </w:rPr>
            </w:pPr>
          </w:p>
        </w:tc>
      </w:tr>
      <w:tr w:rsidR="005F03C1" w:rsidRPr="005F03C1" w14:paraId="5A04DE60"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31B036A1" w14:textId="5F86387E" w:rsidR="005F03C1" w:rsidRPr="0095523E" w:rsidRDefault="005F03C1">
            <w:pPr>
              <w:jc w:val="both"/>
              <w:rPr>
                <w:rFonts w:ascii="Times New Roman" w:hAnsi="Times New Roman" w:cs="Times New Roman"/>
                <w:bCs/>
              </w:rPr>
            </w:pPr>
            <w:r w:rsidRPr="0095523E">
              <w:rPr>
                <w:rFonts w:ascii="Times New Roman" w:hAnsi="Times New Roman" w:cs="Times New Roman"/>
                <w:bCs/>
              </w:rPr>
              <w:t>A Kbt. 66. § (6) bekezdése szerinti nyilatkozat (1</w:t>
            </w:r>
            <w:r w:rsidR="007413CA">
              <w:rPr>
                <w:rFonts w:ascii="Times New Roman" w:hAnsi="Times New Roman" w:cs="Times New Roman"/>
                <w:bCs/>
              </w:rPr>
              <w:t>5</w:t>
            </w:r>
            <w:r w:rsidRPr="0095523E">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502C9960" w14:textId="77777777" w:rsidR="005F03C1" w:rsidRPr="005F03C1" w:rsidRDefault="005F03C1">
            <w:pPr>
              <w:jc w:val="center"/>
              <w:rPr>
                <w:rFonts w:ascii="Times New Roman" w:hAnsi="Times New Roman" w:cs="Times New Roman"/>
                <w:bCs/>
                <w:highlight w:val="yellow"/>
              </w:rPr>
            </w:pPr>
          </w:p>
        </w:tc>
      </w:tr>
      <w:tr w:rsidR="005F03C1" w:rsidRPr="005F03C1" w14:paraId="77523E70"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07D3F54D" w14:textId="3B321556" w:rsidR="005F03C1" w:rsidRPr="0095523E" w:rsidRDefault="005F03C1" w:rsidP="007413CA">
            <w:pPr>
              <w:jc w:val="both"/>
              <w:rPr>
                <w:rFonts w:ascii="Times New Roman" w:hAnsi="Times New Roman" w:cs="Times New Roman"/>
                <w:bCs/>
              </w:rPr>
            </w:pPr>
            <w:r w:rsidRPr="0095523E">
              <w:rPr>
                <w:rFonts w:ascii="Times New Roman" w:hAnsi="Times New Roman" w:cs="Times New Roman"/>
                <w:bCs/>
              </w:rPr>
              <w:t>A Kbt. 67. § (4) bekezdése szerinti nyilatkozat (1</w:t>
            </w:r>
            <w:r w:rsidR="007413CA">
              <w:rPr>
                <w:rFonts w:ascii="Times New Roman" w:hAnsi="Times New Roman" w:cs="Times New Roman"/>
                <w:bCs/>
              </w:rPr>
              <w:t>6</w:t>
            </w:r>
            <w:r w:rsidRPr="0095523E">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69763814" w14:textId="77777777" w:rsidR="005F03C1" w:rsidRPr="005F03C1" w:rsidRDefault="005F03C1">
            <w:pPr>
              <w:jc w:val="center"/>
              <w:rPr>
                <w:rFonts w:ascii="Times New Roman" w:hAnsi="Times New Roman" w:cs="Times New Roman"/>
                <w:bCs/>
              </w:rPr>
            </w:pPr>
          </w:p>
        </w:tc>
      </w:tr>
      <w:tr w:rsidR="005F03C1" w:rsidRPr="005F03C1" w14:paraId="69760D38"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29325376" w14:textId="0B695CBC" w:rsidR="005F03C1" w:rsidRPr="0095523E" w:rsidRDefault="005F03C1">
            <w:pPr>
              <w:jc w:val="both"/>
              <w:rPr>
                <w:rFonts w:ascii="Times New Roman" w:hAnsi="Times New Roman" w:cs="Times New Roman"/>
                <w:bCs/>
              </w:rPr>
            </w:pPr>
            <w:r w:rsidRPr="0095523E">
              <w:rPr>
                <w:rFonts w:ascii="Times New Roman" w:hAnsi="Times New Roman" w:cs="Times New Roman"/>
                <w:bCs/>
              </w:rPr>
              <w:t>A Kbt. 66. § (4) bekezdése szerinti nyilatkozat (1</w:t>
            </w:r>
            <w:r w:rsidR="007413CA">
              <w:rPr>
                <w:rFonts w:ascii="Times New Roman" w:hAnsi="Times New Roman" w:cs="Times New Roman"/>
                <w:bCs/>
              </w:rPr>
              <w:t>7</w:t>
            </w:r>
            <w:r w:rsidRPr="0095523E">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0AB8AA9D" w14:textId="77777777" w:rsidR="005F03C1" w:rsidRPr="005F03C1" w:rsidRDefault="005F03C1">
            <w:pPr>
              <w:jc w:val="center"/>
              <w:rPr>
                <w:rFonts w:ascii="Times New Roman" w:hAnsi="Times New Roman" w:cs="Times New Roman"/>
                <w:bCs/>
                <w:highlight w:val="yellow"/>
              </w:rPr>
            </w:pPr>
          </w:p>
        </w:tc>
      </w:tr>
      <w:tr w:rsidR="005F03C1" w:rsidRPr="005F03C1" w14:paraId="5E0086A8"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08B1F302" w14:textId="64175FA0" w:rsidR="005F03C1" w:rsidRPr="0095523E" w:rsidRDefault="005F03C1" w:rsidP="007413CA">
            <w:pPr>
              <w:jc w:val="both"/>
              <w:rPr>
                <w:rFonts w:ascii="Times New Roman" w:hAnsi="Times New Roman" w:cs="Times New Roman"/>
                <w:bCs/>
              </w:rPr>
            </w:pPr>
            <w:r w:rsidRPr="0095523E">
              <w:rPr>
                <w:rFonts w:ascii="Times New Roman" w:hAnsi="Times New Roman" w:cs="Times New Roman"/>
                <w:bCs/>
              </w:rPr>
              <w:t>Ajánlattevő nyilatkozata a Kbt. 65.</w:t>
            </w:r>
            <w:r w:rsidR="00933815">
              <w:rPr>
                <w:rFonts w:ascii="Times New Roman" w:hAnsi="Times New Roman" w:cs="Times New Roman"/>
                <w:bCs/>
              </w:rPr>
              <w:t xml:space="preserve"> § (7) bekezdése tekintetében (1</w:t>
            </w:r>
            <w:r w:rsidR="007413CA">
              <w:rPr>
                <w:rFonts w:ascii="Times New Roman" w:hAnsi="Times New Roman" w:cs="Times New Roman"/>
                <w:bCs/>
              </w:rPr>
              <w:t>8</w:t>
            </w:r>
            <w:r w:rsidRPr="0095523E">
              <w:rPr>
                <w:rFonts w:ascii="Times New Roman" w:hAnsi="Times New Roman" w:cs="Times New Roman"/>
                <w:bCs/>
              </w:rPr>
              <w:t>. számú melléklet) - Opcionális</w:t>
            </w:r>
          </w:p>
        </w:tc>
        <w:tc>
          <w:tcPr>
            <w:tcW w:w="1525" w:type="dxa"/>
            <w:tcBorders>
              <w:top w:val="single" w:sz="4" w:space="0" w:color="auto"/>
              <w:left w:val="single" w:sz="4" w:space="0" w:color="auto"/>
              <w:bottom w:val="single" w:sz="4" w:space="0" w:color="auto"/>
              <w:right w:val="single" w:sz="4" w:space="0" w:color="auto"/>
            </w:tcBorders>
          </w:tcPr>
          <w:p w14:paraId="2DC447BA" w14:textId="77777777" w:rsidR="005F03C1" w:rsidRPr="005F03C1" w:rsidRDefault="005F03C1">
            <w:pPr>
              <w:jc w:val="center"/>
              <w:rPr>
                <w:rFonts w:ascii="Times New Roman" w:hAnsi="Times New Roman" w:cs="Times New Roman"/>
                <w:bCs/>
                <w:highlight w:val="yellow"/>
              </w:rPr>
            </w:pPr>
          </w:p>
        </w:tc>
      </w:tr>
      <w:tr w:rsidR="005F03C1" w:rsidRPr="005F03C1" w14:paraId="2870CB23"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747FE47D" w14:textId="6FBC7A54" w:rsidR="005F03C1" w:rsidRPr="0095523E" w:rsidRDefault="005F03C1" w:rsidP="007413CA">
            <w:pPr>
              <w:jc w:val="both"/>
              <w:rPr>
                <w:rFonts w:ascii="Times New Roman" w:hAnsi="Times New Roman" w:cs="Times New Roman"/>
                <w:bCs/>
              </w:rPr>
            </w:pPr>
            <w:r w:rsidRPr="0095523E">
              <w:rPr>
                <w:rFonts w:ascii="Times New Roman" w:hAnsi="Times New Roman" w:cs="Times New Roman"/>
                <w:bCs/>
              </w:rPr>
              <w:t>Nyilatkozat a mellékelt CD vagy</w:t>
            </w:r>
            <w:r w:rsidR="0095523E">
              <w:rPr>
                <w:rFonts w:ascii="Times New Roman" w:hAnsi="Times New Roman" w:cs="Times New Roman"/>
                <w:bCs/>
              </w:rPr>
              <w:t xml:space="preserve"> DVD tartalmára vonatkozólag (2</w:t>
            </w:r>
            <w:r w:rsidR="007413CA">
              <w:rPr>
                <w:rFonts w:ascii="Times New Roman" w:hAnsi="Times New Roman" w:cs="Times New Roman"/>
                <w:bCs/>
              </w:rPr>
              <w:t>0</w:t>
            </w:r>
            <w:r w:rsidRPr="0095523E">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696D7D67" w14:textId="77777777" w:rsidR="005F03C1" w:rsidRPr="005F03C1" w:rsidRDefault="005F03C1">
            <w:pPr>
              <w:jc w:val="center"/>
              <w:rPr>
                <w:rFonts w:ascii="Times New Roman" w:hAnsi="Times New Roman" w:cs="Times New Roman"/>
                <w:bCs/>
                <w:highlight w:val="yellow"/>
              </w:rPr>
            </w:pPr>
          </w:p>
        </w:tc>
      </w:tr>
      <w:tr w:rsidR="00E836B2" w:rsidRPr="005F03C1" w14:paraId="6E37C6FD" w14:textId="77777777" w:rsidTr="005F03C1">
        <w:tc>
          <w:tcPr>
            <w:tcW w:w="8109" w:type="dxa"/>
            <w:tcBorders>
              <w:top w:val="single" w:sz="4" w:space="0" w:color="auto"/>
              <w:left w:val="single" w:sz="4" w:space="0" w:color="auto"/>
              <w:bottom w:val="single" w:sz="4" w:space="0" w:color="auto"/>
              <w:right w:val="single" w:sz="4" w:space="0" w:color="auto"/>
            </w:tcBorders>
          </w:tcPr>
          <w:p w14:paraId="0714FA45" w14:textId="2CADD65D" w:rsidR="00E836B2" w:rsidRPr="005F03C1" w:rsidRDefault="00E836B2" w:rsidP="007413CA">
            <w:pPr>
              <w:jc w:val="both"/>
              <w:rPr>
                <w:rFonts w:ascii="Times New Roman" w:hAnsi="Times New Roman" w:cs="Times New Roman"/>
                <w:bCs/>
              </w:rPr>
            </w:pPr>
            <w:r>
              <w:rPr>
                <w:rFonts w:ascii="Times New Roman" w:hAnsi="Times New Roman" w:cs="Times New Roman"/>
                <w:bCs/>
              </w:rPr>
              <w:t>Nyilatkozat a Kbt. 134. § (5) bekezdése alapján (2</w:t>
            </w:r>
            <w:r w:rsidR="007413CA">
              <w:rPr>
                <w:rFonts w:ascii="Times New Roman" w:hAnsi="Times New Roman" w:cs="Times New Roman"/>
                <w:bCs/>
              </w:rPr>
              <w:t>1</w:t>
            </w:r>
            <w:r>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4AD1D07A" w14:textId="77777777" w:rsidR="00E836B2" w:rsidRPr="005F03C1" w:rsidRDefault="00E836B2">
            <w:pPr>
              <w:jc w:val="center"/>
              <w:rPr>
                <w:rFonts w:ascii="Times New Roman" w:hAnsi="Times New Roman" w:cs="Times New Roman"/>
                <w:bCs/>
                <w:highlight w:val="yellow"/>
              </w:rPr>
            </w:pPr>
          </w:p>
        </w:tc>
      </w:tr>
      <w:tr w:rsidR="00EC0AB1" w:rsidRPr="005F03C1" w14:paraId="206B8FB3" w14:textId="77777777" w:rsidTr="005F03C1">
        <w:tc>
          <w:tcPr>
            <w:tcW w:w="8109" w:type="dxa"/>
            <w:tcBorders>
              <w:top w:val="single" w:sz="4" w:space="0" w:color="auto"/>
              <w:left w:val="single" w:sz="4" w:space="0" w:color="auto"/>
              <w:bottom w:val="single" w:sz="4" w:space="0" w:color="auto"/>
              <w:right w:val="single" w:sz="4" w:space="0" w:color="auto"/>
            </w:tcBorders>
          </w:tcPr>
          <w:p w14:paraId="74E685E2" w14:textId="2324059C" w:rsidR="00EC0AB1" w:rsidRDefault="00EC0AB1" w:rsidP="007413CA">
            <w:pPr>
              <w:jc w:val="both"/>
              <w:rPr>
                <w:rFonts w:ascii="Times New Roman" w:hAnsi="Times New Roman" w:cs="Times New Roman"/>
                <w:bCs/>
              </w:rPr>
            </w:pPr>
            <w:r w:rsidRPr="00EC0AB1">
              <w:rPr>
                <w:rFonts w:ascii="Times New Roman" w:hAnsi="Times New Roman" w:cs="Times New Roman"/>
                <w:bCs/>
              </w:rPr>
              <w:t>Nyilatkozat pénzfo</w:t>
            </w:r>
            <w:r>
              <w:rPr>
                <w:rFonts w:ascii="Times New Roman" w:hAnsi="Times New Roman" w:cs="Times New Roman"/>
                <w:bCs/>
              </w:rPr>
              <w:t>rgalmi számlákról (2</w:t>
            </w:r>
            <w:r w:rsidR="007413CA">
              <w:rPr>
                <w:rFonts w:ascii="Times New Roman" w:hAnsi="Times New Roman" w:cs="Times New Roman"/>
                <w:bCs/>
              </w:rPr>
              <w:t>2</w:t>
            </w:r>
            <w:r w:rsidRPr="00EC0AB1">
              <w:rPr>
                <w:rFonts w:ascii="Times New Roman" w:hAnsi="Times New Roman" w:cs="Times New Roman"/>
                <w:bCs/>
              </w:rPr>
              <w:t>. sz. melléklet)</w:t>
            </w:r>
          </w:p>
        </w:tc>
        <w:tc>
          <w:tcPr>
            <w:tcW w:w="1525" w:type="dxa"/>
            <w:tcBorders>
              <w:top w:val="single" w:sz="4" w:space="0" w:color="auto"/>
              <w:left w:val="single" w:sz="4" w:space="0" w:color="auto"/>
              <w:bottom w:val="single" w:sz="4" w:space="0" w:color="auto"/>
              <w:right w:val="single" w:sz="4" w:space="0" w:color="auto"/>
            </w:tcBorders>
          </w:tcPr>
          <w:p w14:paraId="4AAB15AE" w14:textId="77777777" w:rsidR="00EC0AB1" w:rsidRPr="005F03C1" w:rsidRDefault="00EC0AB1">
            <w:pPr>
              <w:jc w:val="center"/>
              <w:rPr>
                <w:rFonts w:ascii="Times New Roman" w:hAnsi="Times New Roman" w:cs="Times New Roman"/>
                <w:bCs/>
                <w:highlight w:val="yellow"/>
              </w:rPr>
            </w:pPr>
          </w:p>
        </w:tc>
      </w:tr>
      <w:tr w:rsidR="005F03C1" w:rsidRPr="005F03C1" w14:paraId="02E023D8"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2DE5B317" w14:textId="77777777" w:rsidR="005F03C1" w:rsidRPr="005F03C1" w:rsidRDefault="005F03C1">
            <w:pPr>
              <w:jc w:val="both"/>
              <w:rPr>
                <w:rFonts w:ascii="Times New Roman" w:hAnsi="Times New Roman" w:cs="Times New Roman"/>
                <w:bCs/>
              </w:rPr>
            </w:pPr>
            <w:r w:rsidRPr="005F03C1">
              <w:rPr>
                <w:rFonts w:ascii="Times New Roman" w:hAnsi="Times New Roman" w:cs="Times New Roman"/>
                <w:bCs/>
              </w:rPr>
              <w:t>Nyilatkozat az üzleti titokra vonatkozóan (opcionális)</w:t>
            </w:r>
          </w:p>
        </w:tc>
        <w:tc>
          <w:tcPr>
            <w:tcW w:w="1525" w:type="dxa"/>
            <w:tcBorders>
              <w:top w:val="single" w:sz="4" w:space="0" w:color="auto"/>
              <w:left w:val="single" w:sz="4" w:space="0" w:color="auto"/>
              <w:bottom w:val="single" w:sz="4" w:space="0" w:color="auto"/>
              <w:right w:val="single" w:sz="4" w:space="0" w:color="auto"/>
            </w:tcBorders>
          </w:tcPr>
          <w:p w14:paraId="6014391E" w14:textId="77777777" w:rsidR="005F03C1" w:rsidRPr="005F03C1" w:rsidRDefault="005F03C1">
            <w:pPr>
              <w:jc w:val="center"/>
              <w:rPr>
                <w:rFonts w:ascii="Times New Roman" w:hAnsi="Times New Roman" w:cs="Times New Roman"/>
                <w:bCs/>
                <w:highlight w:val="yellow"/>
              </w:rPr>
            </w:pPr>
          </w:p>
        </w:tc>
      </w:tr>
      <w:tr w:rsidR="005F03C1" w:rsidRPr="005F03C1" w14:paraId="6B00AB2F"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6BCBD72E" w14:textId="77777777" w:rsidR="005F03C1" w:rsidRPr="005F03C1" w:rsidRDefault="005F03C1">
            <w:pPr>
              <w:jc w:val="both"/>
              <w:rPr>
                <w:rFonts w:ascii="Times New Roman" w:hAnsi="Times New Roman" w:cs="Times New Roman"/>
                <w:bCs/>
              </w:rPr>
            </w:pPr>
            <w:r w:rsidRPr="005F03C1">
              <w:rPr>
                <w:rFonts w:ascii="Times New Roman" w:hAnsi="Times New Roman" w:cs="Times New Roman"/>
                <w:bCs/>
              </w:rPr>
              <w:t>Az ajánlati felhívás, a dokumentáció és a Kbt. szerinti kötelező egyéb nyilatkozatok</w:t>
            </w:r>
          </w:p>
        </w:tc>
        <w:tc>
          <w:tcPr>
            <w:tcW w:w="1525" w:type="dxa"/>
            <w:tcBorders>
              <w:top w:val="single" w:sz="4" w:space="0" w:color="auto"/>
              <w:left w:val="single" w:sz="4" w:space="0" w:color="auto"/>
              <w:bottom w:val="single" w:sz="4" w:space="0" w:color="auto"/>
              <w:right w:val="single" w:sz="4" w:space="0" w:color="auto"/>
            </w:tcBorders>
          </w:tcPr>
          <w:p w14:paraId="060AE505" w14:textId="77777777" w:rsidR="005F03C1" w:rsidRPr="005F03C1" w:rsidRDefault="005F03C1">
            <w:pPr>
              <w:jc w:val="center"/>
              <w:rPr>
                <w:rFonts w:ascii="Times New Roman" w:hAnsi="Times New Roman" w:cs="Times New Roman"/>
                <w:bCs/>
                <w:highlight w:val="yellow"/>
              </w:rPr>
            </w:pPr>
          </w:p>
        </w:tc>
      </w:tr>
      <w:tr w:rsidR="00C3022F" w:rsidRPr="005F03C1" w14:paraId="48EE34A7" w14:textId="77777777" w:rsidTr="005F03C1">
        <w:tc>
          <w:tcPr>
            <w:tcW w:w="8109" w:type="dxa"/>
            <w:tcBorders>
              <w:top w:val="single" w:sz="4" w:space="0" w:color="auto"/>
              <w:left w:val="single" w:sz="4" w:space="0" w:color="auto"/>
              <w:bottom w:val="single" w:sz="4" w:space="0" w:color="auto"/>
              <w:right w:val="single" w:sz="4" w:space="0" w:color="auto"/>
            </w:tcBorders>
          </w:tcPr>
          <w:p w14:paraId="5847B5B8" w14:textId="50E26713" w:rsidR="00C3022F" w:rsidRPr="005F03C1" w:rsidRDefault="00C3022F">
            <w:pPr>
              <w:jc w:val="both"/>
              <w:rPr>
                <w:rFonts w:ascii="Times New Roman" w:hAnsi="Times New Roman" w:cs="Times New Roman"/>
                <w:b/>
                <w:bCs/>
              </w:rPr>
            </w:pPr>
            <w:r>
              <w:rPr>
                <w:rFonts w:ascii="Times New Roman" w:hAnsi="Times New Roman" w:cs="Times New Roman"/>
                <w:bCs/>
              </w:rPr>
              <w:t xml:space="preserve">Egységes európai közbeszerzési </w:t>
            </w:r>
            <w:proofErr w:type="gramStart"/>
            <w:r>
              <w:rPr>
                <w:rFonts w:ascii="Times New Roman" w:hAnsi="Times New Roman" w:cs="Times New Roman"/>
                <w:bCs/>
              </w:rPr>
              <w:t>dokumentum(</w:t>
            </w:r>
            <w:proofErr w:type="gramEnd"/>
            <w:r>
              <w:rPr>
                <w:rFonts w:ascii="Times New Roman" w:hAnsi="Times New Roman" w:cs="Times New Roman"/>
                <w:bCs/>
              </w:rPr>
              <w:t>ok)</w:t>
            </w:r>
          </w:p>
        </w:tc>
        <w:tc>
          <w:tcPr>
            <w:tcW w:w="1525" w:type="dxa"/>
            <w:tcBorders>
              <w:top w:val="single" w:sz="4" w:space="0" w:color="auto"/>
              <w:left w:val="single" w:sz="4" w:space="0" w:color="auto"/>
              <w:bottom w:val="single" w:sz="4" w:space="0" w:color="auto"/>
              <w:right w:val="single" w:sz="4" w:space="0" w:color="auto"/>
            </w:tcBorders>
          </w:tcPr>
          <w:p w14:paraId="52134941" w14:textId="77777777" w:rsidR="00C3022F" w:rsidRPr="005F03C1" w:rsidRDefault="00C3022F">
            <w:pPr>
              <w:jc w:val="center"/>
              <w:rPr>
                <w:rFonts w:ascii="Times New Roman" w:hAnsi="Times New Roman" w:cs="Times New Roman"/>
                <w:bCs/>
              </w:rPr>
            </w:pPr>
          </w:p>
        </w:tc>
      </w:tr>
      <w:tr w:rsidR="005F03C1" w:rsidRPr="005F03C1" w14:paraId="0ACE9B77"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13B41706" w14:textId="1BBCCDE7" w:rsidR="005F03C1" w:rsidRPr="005F03C1" w:rsidRDefault="005F03C1" w:rsidP="007413CA">
            <w:pPr>
              <w:jc w:val="both"/>
              <w:rPr>
                <w:rFonts w:ascii="Times New Roman" w:hAnsi="Times New Roman" w:cs="Times New Roman"/>
                <w:bCs/>
              </w:rPr>
            </w:pPr>
            <w:r w:rsidRPr="005F03C1">
              <w:rPr>
                <w:rFonts w:ascii="Times New Roman" w:hAnsi="Times New Roman" w:cs="Times New Roman"/>
                <w:b/>
                <w:bCs/>
              </w:rPr>
              <w:t>Szakmai ajánlat</w:t>
            </w:r>
            <w:r w:rsidR="0095523E">
              <w:rPr>
                <w:rFonts w:ascii="Times New Roman" w:hAnsi="Times New Roman" w:cs="Times New Roman"/>
                <w:b/>
                <w:bCs/>
              </w:rPr>
              <w:t xml:space="preserve"> a </w:t>
            </w:r>
            <w:r w:rsidR="003E3AA4">
              <w:rPr>
                <w:rFonts w:ascii="Times New Roman" w:hAnsi="Times New Roman" w:cs="Times New Roman"/>
                <w:b/>
                <w:bCs/>
              </w:rPr>
              <w:t>2-</w:t>
            </w:r>
            <w:r w:rsidR="00C37DD1">
              <w:rPr>
                <w:rFonts w:ascii="Times New Roman" w:hAnsi="Times New Roman" w:cs="Times New Roman"/>
                <w:b/>
                <w:bCs/>
              </w:rPr>
              <w:t>3</w:t>
            </w:r>
            <w:r w:rsidR="0095523E">
              <w:rPr>
                <w:rFonts w:ascii="Times New Roman" w:hAnsi="Times New Roman" w:cs="Times New Roman"/>
                <w:b/>
                <w:bCs/>
              </w:rPr>
              <w:t>. értékelési részszempont</w:t>
            </w:r>
            <w:r w:rsidR="003E3AA4">
              <w:rPr>
                <w:rFonts w:ascii="Times New Roman" w:hAnsi="Times New Roman" w:cs="Times New Roman"/>
                <w:b/>
                <w:bCs/>
              </w:rPr>
              <w:t>ok</w:t>
            </w:r>
            <w:r w:rsidR="0095523E">
              <w:rPr>
                <w:rFonts w:ascii="Times New Roman" w:hAnsi="Times New Roman" w:cs="Times New Roman"/>
                <w:b/>
                <w:bCs/>
              </w:rPr>
              <w:t>ra</w:t>
            </w:r>
            <w:r w:rsidR="00C37DD1">
              <w:rPr>
                <w:rFonts w:ascii="Times New Roman" w:hAnsi="Times New Roman" w:cs="Times New Roman"/>
                <w:b/>
                <w:bCs/>
              </w:rPr>
              <w:t xml:space="preserve"> </w:t>
            </w:r>
            <w:r w:rsidR="00C37DD1" w:rsidRPr="00C37DD1">
              <w:rPr>
                <w:rFonts w:ascii="Times New Roman" w:hAnsi="Times New Roman" w:cs="Times New Roman"/>
                <w:bCs/>
              </w:rPr>
              <w:t>(</w:t>
            </w:r>
            <w:proofErr w:type="spellStart"/>
            <w:r w:rsidR="00C37DD1" w:rsidRPr="00C37DD1">
              <w:rPr>
                <w:rFonts w:ascii="Times New Roman" w:hAnsi="Times New Roman" w:cs="Times New Roman"/>
                <w:bCs/>
              </w:rPr>
              <w:t>lsd</w:t>
            </w:r>
            <w:proofErr w:type="spellEnd"/>
            <w:r w:rsidR="00C37DD1" w:rsidRPr="00C37DD1">
              <w:rPr>
                <w:rFonts w:ascii="Times New Roman" w:hAnsi="Times New Roman" w:cs="Times New Roman"/>
                <w:bCs/>
              </w:rPr>
              <w:t>. 2</w:t>
            </w:r>
            <w:r w:rsidR="007413CA">
              <w:rPr>
                <w:rFonts w:ascii="Times New Roman" w:hAnsi="Times New Roman" w:cs="Times New Roman"/>
                <w:bCs/>
              </w:rPr>
              <w:t>3</w:t>
            </w:r>
            <w:r w:rsidR="00C37DD1" w:rsidRPr="00C37DD1">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7EE3F8D9" w14:textId="77777777" w:rsidR="005F03C1" w:rsidRPr="005F03C1" w:rsidRDefault="005F03C1">
            <w:pPr>
              <w:jc w:val="center"/>
              <w:rPr>
                <w:rFonts w:ascii="Times New Roman" w:hAnsi="Times New Roman" w:cs="Times New Roman"/>
                <w:bCs/>
              </w:rPr>
            </w:pPr>
          </w:p>
        </w:tc>
      </w:tr>
      <w:tr w:rsidR="005F03C1" w:rsidRPr="005F03C1" w14:paraId="689A944C" w14:textId="77777777" w:rsidTr="00C3022F">
        <w:trPr>
          <w:trHeight w:val="297"/>
        </w:trPr>
        <w:tc>
          <w:tcPr>
            <w:tcW w:w="8109" w:type="dxa"/>
            <w:tcBorders>
              <w:top w:val="single" w:sz="4" w:space="0" w:color="auto"/>
              <w:left w:val="single" w:sz="4" w:space="0" w:color="auto"/>
              <w:bottom w:val="single" w:sz="4" w:space="0" w:color="auto"/>
              <w:right w:val="single" w:sz="4" w:space="0" w:color="auto"/>
            </w:tcBorders>
            <w:hideMark/>
          </w:tcPr>
          <w:p w14:paraId="332ED6CF" w14:textId="77777777" w:rsidR="005F03C1" w:rsidRPr="005F03C1" w:rsidRDefault="005F03C1">
            <w:pPr>
              <w:rPr>
                <w:rFonts w:ascii="Times New Roman" w:hAnsi="Times New Roman" w:cs="Times New Roman"/>
                <w:bCs/>
              </w:rPr>
            </w:pPr>
            <w:r w:rsidRPr="005F03C1">
              <w:rPr>
                <w:rFonts w:ascii="Times New Roman" w:hAnsi="Times New Roman" w:cs="Times New Roman"/>
                <w:bCs/>
              </w:rPr>
              <w:t>CD vagy DVD melléklet</w:t>
            </w:r>
          </w:p>
        </w:tc>
        <w:tc>
          <w:tcPr>
            <w:tcW w:w="1525" w:type="dxa"/>
            <w:tcBorders>
              <w:top w:val="single" w:sz="4" w:space="0" w:color="auto"/>
              <w:left w:val="single" w:sz="4" w:space="0" w:color="auto"/>
              <w:bottom w:val="single" w:sz="4" w:space="0" w:color="auto"/>
              <w:right w:val="single" w:sz="4" w:space="0" w:color="auto"/>
            </w:tcBorders>
          </w:tcPr>
          <w:p w14:paraId="26F38DFB" w14:textId="77777777" w:rsidR="005F03C1" w:rsidRPr="005F03C1" w:rsidRDefault="005F03C1">
            <w:pPr>
              <w:jc w:val="center"/>
              <w:rPr>
                <w:rFonts w:ascii="Times New Roman" w:hAnsi="Times New Roman" w:cs="Times New Roman"/>
                <w:bCs/>
              </w:rPr>
            </w:pPr>
          </w:p>
        </w:tc>
      </w:tr>
      <w:tr w:rsidR="005F03C1" w:rsidRPr="005F03C1" w14:paraId="535D70B1"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0D3817B5" w14:textId="77777777" w:rsidR="005F03C1" w:rsidRPr="005F03C1" w:rsidRDefault="005F03C1">
            <w:pPr>
              <w:rPr>
                <w:rFonts w:ascii="Times New Roman" w:hAnsi="Times New Roman" w:cs="Times New Roman"/>
                <w:bCs/>
              </w:rPr>
            </w:pPr>
            <w:r w:rsidRPr="005F03C1">
              <w:rPr>
                <w:rFonts w:ascii="Times New Roman" w:hAnsi="Times New Roman" w:cs="Times New Roman"/>
                <w:bCs/>
              </w:rPr>
              <w:t>Ajánlati biztosíték rendelkezésre bocsátásának igazolása</w:t>
            </w:r>
          </w:p>
        </w:tc>
        <w:tc>
          <w:tcPr>
            <w:tcW w:w="1525" w:type="dxa"/>
            <w:tcBorders>
              <w:top w:val="single" w:sz="4" w:space="0" w:color="auto"/>
              <w:left w:val="single" w:sz="4" w:space="0" w:color="auto"/>
              <w:bottom w:val="single" w:sz="4" w:space="0" w:color="auto"/>
              <w:right w:val="single" w:sz="4" w:space="0" w:color="auto"/>
            </w:tcBorders>
          </w:tcPr>
          <w:p w14:paraId="3BF2240A" w14:textId="77777777" w:rsidR="005F03C1" w:rsidRPr="005F03C1" w:rsidRDefault="005F03C1">
            <w:pPr>
              <w:jc w:val="center"/>
              <w:rPr>
                <w:rFonts w:ascii="Times New Roman" w:hAnsi="Times New Roman" w:cs="Times New Roman"/>
                <w:bCs/>
              </w:rPr>
            </w:pPr>
          </w:p>
        </w:tc>
      </w:tr>
      <w:tr w:rsidR="005F03C1" w:rsidRPr="005F03C1" w14:paraId="541C9F2D" w14:textId="77777777" w:rsidTr="005F03C1">
        <w:tc>
          <w:tcPr>
            <w:tcW w:w="963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2B92711" w14:textId="3425D340" w:rsidR="005F03C1" w:rsidRPr="005F03C1" w:rsidRDefault="005F03C1">
            <w:pPr>
              <w:jc w:val="center"/>
              <w:rPr>
                <w:rFonts w:ascii="Times New Roman" w:hAnsi="Times New Roman" w:cs="Times New Roman"/>
                <w:bCs/>
              </w:rPr>
            </w:pPr>
            <w:r w:rsidRPr="005F03C1">
              <w:rPr>
                <w:rFonts w:ascii="Times New Roman" w:hAnsi="Times New Roman" w:cs="Times New Roman"/>
                <w:b/>
              </w:rPr>
              <w:t>A kizáró okok és alkalmassági követelmények igazolásához kapcsolódó</w:t>
            </w:r>
            <w:r>
              <w:rPr>
                <w:rFonts w:ascii="Times New Roman" w:hAnsi="Times New Roman" w:cs="Times New Roman"/>
                <w:b/>
              </w:rPr>
              <w:t>,</w:t>
            </w:r>
            <w:r w:rsidRPr="005F03C1">
              <w:rPr>
                <w:rFonts w:ascii="Times New Roman" w:hAnsi="Times New Roman" w:cs="Times New Roman"/>
                <w:b/>
              </w:rPr>
              <w:t xml:space="preserve"> </w:t>
            </w:r>
            <w:r w:rsidRPr="005F03C1">
              <w:rPr>
                <w:rFonts w:ascii="Times New Roman" w:hAnsi="Times New Roman" w:cs="Times New Roman"/>
                <w:b/>
                <w:u w:val="single"/>
              </w:rPr>
              <w:t>az ajánlatban nem csatolandó</w:t>
            </w:r>
            <w:r w:rsidRPr="005F03C1">
              <w:rPr>
                <w:rFonts w:ascii="Times New Roman" w:hAnsi="Times New Roman" w:cs="Times New Roman"/>
                <w:b/>
              </w:rPr>
              <w:t xml:space="preserve"> nyilatkozatminták – Az ajánlatkérő által a Kbt. 69. § (4)-(7) bekezdései alapján </w:t>
            </w:r>
            <w:r w:rsidRPr="005F03C1">
              <w:rPr>
                <w:rFonts w:ascii="Times New Roman" w:hAnsi="Times New Roman" w:cs="Times New Roman"/>
                <w:b/>
              </w:rPr>
              <w:lastRenderedPageBreak/>
              <w:t xml:space="preserve">a kizáró okok és alkalmassági követelmények igazolására felhívott </w:t>
            </w:r>
            <w:proofErr w:type="gramStart"/>
            <w:r w:rsidRPr="005F03C1">
              <w:rPr>
                <w:rFonts w:ascii="Times New Roman" w:hAnsi="Times New Roman" w:cs="Times New Roman"/>
                <w:b/>
              </w:rPr>
              <w:t>ajánlattevő(</w:t>
            </w:r>
            <w:proofErr w:type="gramEnd"/>
            <w:r w:rsidRPr="005F03C1">
              <w:rPr>
                <w:rFonts w:ascii="Times New Roman" w:hAnsi="Times New Roman" w:cs="Times New Roman"/>
                <w:b/>
              </w:rPr>
              <w:t>k) és alkalmasság igazolásában résztvevő szervezet(</w:t>
            </w:r>
            <w:proofErr w:type="spellStart"/>
            <w:r w:rsidRPr="005F03C1">
              <w:rPr>
                <w:rFonts w:ascii="Times New Roman" w:hAnsi="Times New Roman" w:cs="Times New Roman"/>
                <w:b/>
              </w:rPr>
              <w:t>ek</w:t>
            </w:r>
            <w:proofErr w:type="spellEnd"/>
            <w:r w:rsidRPr="005F03C1">
              <w:rPr>
                <w:rFonts w:ascii="Times New Roman" w:hAnsi="Times New Roman" w:cs="Times New Roman"/>
                <w:b/>
              </w:rPr>
              <w:t>) számára</w:t>
            </w:r>
          </w:p>
        </w:tc>
      </w:tr>
      <w:tr w:rsidR="005F03C1" w:rsidRPr="005F03C1" w14:paraId="71AA6700"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69135FAE" w14:textId="77777777" w:rsidR="005F03C1" w:rsidRPr="005F03C1" w:rsidRDefault="005F03C1">
            <w:pPr>
              <w:jc w:val="both"/>
              <w:rPr>
                <w:rFonts w:ascii="Times New Roman" w:hAnsi="Times New Roman" w:cs="Times New Roman"/>
                <w:bCs/>
              </w:rPr>
            </w:pPr>
            <w:proofErr w:type="gramStart"/>
            <w:r w:rsidRPr="005F03C1">
              <w:rPr>
                <w:rFonts w:ascii="Times New Roman" w:hAnsi="Times New Roman" w:cs="Times New Roman"/>
                <w:bCs/>
              </w:rPr>
              <w:lastRenderedPageBreak/>
              <w:t>Ajánlattevő(</w:t>
            </w:r>
            <w:proofErr w:type="gramEnd"/>
            <w:r w:rsidRPr="005F03C1">
              <w:rPr>
                <w:rFonts w:ascii="Times New Roman" w:hAnsi="Times New Roman" w:cs="Times New Roman"/>
                <w:bCs/>
              </w:rPr>
              <w:t>k) nyilatkozata(i) a kizáró okok tekintetében (6.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274A8A5A" w14:textId="77777777" w:rsidR="005F03C1" w:rsidRPr="005F03C1" w:rsidRDefault="005F03C1">
            <w:pPr>
              <w:jc w:val="center"/>
              <w:rPr>
                <w:rFonts w:ascii="Times New Roman" w:hAnsi="Times New Roman" w:cs="Times New Roman"/>
                <w:bCs/>
              </w:rPr>
            </w:pPr>
          </w:p>
        </w:tc>
      </w:tr>
      <w:tr w:rsidR="005F03C1" w:rsidRPr="005F03C1" w14:paraId="7DD64ED3"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313E4FB4" w14:textId="77777777" w:rsidR="005F03C1" w:rsidRPr="005F03C1" w:rsidRDefault="005F03C1">
            <w:pPr>
              <w:jc w:val="both"/>
              <w:rPr>
                <w:rFonts w:ascii="Times New Roman" w:hAnsi="Times New Roman" w:cs="Times New Roman"/>
                <w:bCs/>
              </w:rPr>
            </w:pPr>
            <w:proofErr w:type="gramStart"/>
            <w:r w:rsidRPr="005F03C1">
              <w:rPr>
                <w:rFonts w:ascii="Times New Roman" w:hAnsi="Times New Roman" w:cs="Times New Roman"/>
                <w:bCs/>
              </w:rPr>
              <w:t>Ajánlattevő(</w:t>
            </w:r>
            <w:proofErr w:type="gramEnd"/>
            <w:r w:rsidRPr="005F03C1">
              <w:rPr>
                <w:rFonts w:ascii="Times New Roman" w:hAnsi="Times New Roman" w:cs="Times New Roman"/>
                <w:bCs/>
              </w:rPr>
              <w:t xml:space="preserve">k) nyilatkozata(i) a Kbt. 62. § (1) bekezdésének </w:t>
            </w:r>
            <w:proofErr w:type="spellStart"/>
            <w:r w:rsidRPr="005F03C1">
              <w:rPr>
                <w:rFonts w:ascii="Times New Roman" w:hAnsi="Times New Roman" w:cs="Times New Roman"/>
                <w:bCs/>
              </w:rPr>
              <w:t>kb</w:t>
            </w:r>
            <w:proofErr w:type="spellEnd"/>
            <w:r w:rsidRPr="005F03C1">
              <w:rPr>
                <w:rFonts w:ascii="Times New Roman" w:hAnsi="Times New Roman" w:cs="Times New Roman"/>
                <w:bCs/>
              </w:rPr>
              <w:t>) pontja tekintetében (7.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3E848B07" w14:textId="77777777" w:rsidR="005F03C1" w:rsidRPr="005F03C1" w:rsidRDefault="005F03C1">
            <w:pPr>
              <w:jc w:val="center"/>
              <w:rPr>
                <w:rFonts w:ascii="Times New Roman" w:hAnsi="Times New Roman" w:cs="Times New Roman"/>
                <w:bCs/>
              </w:rPr>
            </w:pPr>
          </w:p>
        </w:tc>
      </w:tr>
      <w:tr w:rsidR="005F03C1" w:rsidRPr="005F03C1" w14:paraId="11A0595B"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219AF934" w14:textId="77777777" w:rsidR="005F03C1" w:rsidRPr="005F03C1" w:rsidRDefault="005F03C1">
            <w:pPr>
              <w:jc w:val="both"/>
              <w:rPr>
                <w:rFonts w:ascii="Times New Roman" w:hAnsi="Times New Roman" w:cs="Times New Roman"/>
                <w:bCs/>
              </w:rPr>
            </w:pPr>
            <w:proofErr w:type="gramStart"/>
            <w:r w:rsidRPr="005F03C1">
              <w:rPr>
                <w:rFonts w:ascii="Times New Roman" w:hAnsi="Times New Roman" w:cs="Times New Roman"/>
                <w:bCs/>
              </w:rPr>
              <w:t>Ajánlattevő(</w:t>
            </w:r>
            <w:proofErr w:type="gramEnd"/>
            <w:r w:rsidRPr="005F03C1">
              <w:rPr>
                <w:rFonts w:ascii="Times New Roman" w:hAnsi="Times New Roman" w:cs="Times New Roman"/>
                <w:bCs/>
              </w:rPr>
              <w:t xml:space="preserve">k) nyilatkozata(i) a Kbt. 62. § (1) bekezdése </w:t>
            </w:r>
            <w:proofErr w:type="spellStart"/>
            <w:r w:rsidRPr="005F03C1">
              <w:rPr>
                <w:rFonts w:ascii="Times New Roman" w:hAnsi="Times New Roman" w:cs="Times New Roman"/>
                <w:bCs/>
              </w:rPr>
              <w:t>kc</w:t>
            </w:r>
            <w:proofErr w:type="spellEnd"/>
            <w:r w:rsidRPr="005F03C1">
              <w:rPr>
                <w:rFonts w:ascii="Times New Roman" w:hAnsi="Times New Roman" w:cs="Times New Roman"/>
                <w:bCs/>
              </w:rPr>
              <w:t>) pontja tekintetében (8.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5156FFCE" w14:textId="77777777" w:rsidR="005F03C1" w:rsidRPr="005F03C1" w:rsidRDefault="005F03C1">
            <w:pPr>
              <w:jc w:val="center"/>
              <w:rPr>
                <w:rFonts w:ascii="Times New Roman" w:hAnsi="Times New Roman" w:cs="Times New Roman"/>
                <w:bCs/>
              </w:rPr>
            </w:pPr>
          </w:p>
        </w:tc>
      </w:tr>
      <w:tr w:rsidR="005F03C1" w:rsidRPr="005F03C1" w14:paraId="3B4777B2" w14:textId="77777777" w:rsidTr="005F03C1">
        <w:tc>
          <w:tcPr>
            <w:tcW w:w="8109" w:type="dxa"/>
            <w:tcBorders>
              <w:top w:val="single" w:sz="4" w:space="0" w:color="auto"/>
              <w:left w:val="single" w:sz="4" w:space="0" w:color="auto"/>
              <w:bottom w:val="single" w:sz="4" w:space="0" w:color="auto"/>
              <w:right w:val="single" w:sz="4" w:space="0" w:color="auto"/>
            </w:tcBorders>
            <w:shd w:val="clear" w:color="auto" w:fill="92D050"/>
            <w:hideMark/>
          </w:tcPr>
          <w:p w14:paraId="4F90B187" w14:textId="77777777" w:rsidR="005F03C1" w:rsidRPr="005F03C1" w:rsidRDefault="005F03C1">
            <w:pPr>
              <w:jc w:val="both"/>
              <w:rPr>
                <w:rFonts w:ascii="Times New Roman" w:hAnsi="Times New Roman" w:cs="Times New Roman"/>
                <w:bCs/>
              </w:rPr>
            </w:pPr>
            <w:r w:rsidRPr="005F03C1">
              <w:rPr>
                <w:rFonts w:ascii="Times New Roman" w:hAnsi="Times New Roman" w:cs="Times New Roman"/>
                <w:b/>
              </w:rPr>
              <w:t>Gazdasági és pénzügyi alkalmasságra vonatkozó igazolások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7CF76E18" w14:textId="77777777" w:rsidR="005F03C1" w:rsidRPr="005F03C1" w:rsidRDefault="005F03C1">
            <w:pPr>
              <w:jc w:val="center"/>
              <w:rPr>
                <w:rFonts w:ascii="Times New Roman" w:hAnsi="Times New Roman" w:cs="Times New Roman"/>
                <w:bCs/>
              </w:rPr>
            </w:pPr>
          </w:p>
        </w:tc>
      </w:tr>
      <w:tr w:rsidR="005F03C1" w:rsidRPr="005F03C1" w14:paraId="329CB13E"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3FC7AD93" w14:textId="1493369F" w:rsidR="005F03C1" w:rsidRPr="005F03C1" w:rsidRDefault="005F03C1" w:rsidP="0095523E">
            <w:pPr>
              <w:jc w:val="both"/>
              <w:rPr>
                <w:rFonts w:ascii="Times New Roman" w:hAnsi="Times New Roman" w:cs="Times New Roman"/>
                <w:bCs/>
              </w:rPr>
            </w:pPr>
            <w:r w:rsidRPr="005F03C1">
              <w:rPr>
                <w:rFonts w:ascii="Times New Roman" w:hAnsi="Times New Roman" w:cs="Times New Roman"/>
              </w:rPr>
              <w:t>P/1.-P/</w:t>
            </w:r>
            <w:r w:rsidR="0095523E">
              <w:rPr>
                <w:rFonts w:ascii="Times New Roman" w:hAnsi="Times New Roman" w:cs="Times New Roman"/>
              </w:rPr>
              <w:t>4</w:t>
            </w:r>
            <w:r w:rsidRPr="005F03C1">
              <w:rPr>
                <w:rFonts w:ascii="Times New Roman" w:hAnsi="Times New Roman" w:cs="Times New Roman"/>
              </w:rPr>
              <w: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6A5AA5EF" w14:textId="77777777" w:rsidR="005F03C1" w:rsidRPr="005F03C1" w:rsidRDefault="005F03C1">
            <w:pPr>
              <w:jc w:val="center"/>
              <w:rPr>
                <w:rFonts w:ascii="Times New Roman" w:hAnsi="Times New Roman" w:cs="Times New Roman"/>
                <w:bCs/>
              </w:rPr>
            </w:pPr>
          </w:p>
        </w:tc>
      </w:tr>
      <w:tr w:rsidR="005F03C1" w:rsidRPr="005F03C1" w14:paraId="27D15052" w14:textId="77777777" w:rsidTr="005F03C1">
        <w:tc>
          <w:tcPr>
            <w:tcW w:w="8109" w:type="dxa"/>
            <w:tcBorders>
              <w:top w:val="single" w:sz="4" w:space="0" w:color="auto"/>
              <w:left w:val="single" w:sz="4" w:space="0" w:color="auto"/>
              <w:bottom w:val="single" w:sz="4" w:space="0" w:color="auto"/>
              <w:right w:val="single" w:sz="4" w:space="0" w:color="auto"/>
            </w:tcBorders>
            <w:shd w:val="clear" w:color="auto" w:fill="92D050"/>
            <w:hideMark/>
          </w:tcPr>
          <w:p w14:paraId="4048752F" w14:textId="77777777" w:rsidR="005F03C1" w:rsidRPr="005F03C1" w:rsidRDefault="005F03C1">
            <w:pPr>
              <w:jc w:val="both"/>
              <w:rPr>
                <w:rFonts w:ascii="Times New Roman" w:hAnsi="Times New Roman" w:cs="Times New Roman"/>
                <w:bCs/>
              </w:rPr>
            </w:pPr>
            <w:r w:rsidRPr="005F03C1">
              <w:rPr>
                <w:rFonts w:ascii="Times New Roman" w:hAnsi="Times New Roman" w:cs="Times New Roman"/>
                <w:b/>
                <w:bCs/>
              </w:rPr>
              <w:t>Műszaki, ill. szakmai alkalmasságra vonatkozó igazolások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36C467DD" w14:textId="77777777" w:rsidR="005F03C1" w:rsidRPr="005F03C1" w:rsidRDefault="005F03C1">
            <w:pPr>
              <w:jc w:val="center"/>
              <w:rPr>
                <w:rFonts w:ascii="Times New Roman" w:hAnsi="Times New Roman" w:cs="Times New Roman"/>
                <w:bCs/>
              </w:rPr>
            </w:pPr>
          </w:p>
        </w:tc>
      </w:tr>
      <w:tr w:rsidR="005F03C1" w:rsidRPr="005F03C1" w14:paraId="2A428855" w14:textId="77777777" w:rsidTr="0095523E">
        <w:tc>
          <w:tcPr>
            <w:tcW w:w="8109" w:type="dxa"/>
            <w:tcBorders>
              <w:top w:val="single" w:sz="4" w:space="0" w:color="auto"/>
              <w:left w:val="single" w:sz="4" w:space="0" w:color="auto"/>
              <w:bottom w:val="single" w:sz="4" w:space="0" w:color="auto"/>
              <w:right w:val="single" w:sz="4" w:space="0" w:color="auto"/>
            </w:tcBorders>
            <w:hideMark/>
          </w:tcPr>
          <w:p w14:paraId="240314C2" w14:textId="03D4EA89" w:rsidR="005F03C1" w:rsidRPr="005F03C1" w:rsidRDefault="005F03C1" w:rsidP="0057412A">
            <w:pPr>
              <w:jc w:val="both"/>
              <w:rPr>
                <w:rFonts w:ascii="Times New Roman" w:hAnsi="Times New Roman" w:cs="Times New Roman"/>
                <w:bCs/>
              </w:rPr>
            </w:pPr>
            <w:r w:rsidRPr="005F03C1">
              <w:rPr>
                <w:rFonts w:ascii="Times New Roman" w:hAnsi="Times New Roman" w:cs="Times New Roman"/>
              </w:rPr>
              <w:t>M/1.-M/</w:t>
            </w:r>
            <w:r w:rsidR="007413CA">
              <w:rPr>
                <w:rFonts w:ascii="Times New Roman" w:hAnsi="Times New Roman" w:cs="Times New Roman"/>
              </w:rPr>
              <w:t>4</w:t>
            </w:r>
            <w:r w:rsidRPr="005F03C1">
              <w:rPr>
                <w:rFonts w:ascii="Times New Roman" w:hAnsi="Times New Roman" w:cs="Times New Roman"/>
              </w:rPr>
              <w: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25402E72" w14:textId="77777777" w:rsidR="005F03C1" w:rsidRPr="005F03C1" w:rsidRDefault="005F03C1">
            <w:pPr>
              <w:jc w:val="center"/>
              <w:rPr>
                <w:rFonts w:ascii="Times New Roman" w:hAnsi="Times New Roman" w:cs="Times New Roman"/>
                <w:bCs/>
              </w:rPr>
            </w:pPr>
          </w:p>
        </w:tc>
      </w:tr>
      <w:tr w:rsidR="0095523E" w:rsidRPr="005F03C1" w14:paraId="410AC5E6" w14:textId="77777777" w:rsidTr="0095523E">
        <w:tc>
          <w:tcPr>
            <w:tcW w:w="8109" w:type="dxa"/>
            <w:tcBorders>
              <w:top w:val="single" w:sz="4" w:space="0" w:color="auto"/>
              <w:left w:val="single" w:sz="4" w:space="0" w:color="auto"/>
              <w:bottom w:val="single" w:sz="4" w:space="0" w:color="auto"/>
              <w:right w:val="single" w:sz="4" w:space="0" w:color="auto"/>
            </w:tcBorders>
            <w:shd w:val="clear" w:color="auto" w:fill="92D050"/>
          </w:tcPr>
          <w:p w14:paraId="70DC874E" w14:textId="704D3065" w:rsidR="0095523E" w:rsidRPr="005F03C1" w:rsidRDefault="0095523E" w:rsidP="0095523E">
            <w:pPr>
              <w:jc w:val="both"/>
              <w:rPr>
                <w:rFonts w:ascii="Times New Roman" w:hAnsi="Times New Roman" w:cs="Times New Roman"/>
              </w:rPr>
            </w:pPr>
            <w:r w:rsidRPr="0095523E">
              <w:rPr>
                <w:rFonts w:ascii="Times New Roman" w:hAnsi="Times New Roman" w:cs="Times New Roman"/>
                <w:b/>
                <w:bCs/>
              </w:rPr>
              <w:t>A szakmai tevékenység végzésé</w:t>
            </w:r>
            <w:r>
              <w:rPr>
                <w:rFonts w:ascii="Times New Roman" w:hAnsi="Times New Roman" w:cs="Times New Roman"/>
                <w:b/>
                <w:bCs/>
              </w:rPr>
              <w:t xml:space="preserve">hez kapcsolt </w:t>
            </w:r>
            <w:r w:rsidRPr="0095523E">
              <w:rPr>
                <w:rFonts w:ascii="Times New Roman" w:hAnsi="Times New Roman" w:cs="Times New Roman"/>
                <w:b/>
                <w:bCs/>
              </w:rPr>
              <w:t>alkalmasságra vonatkozó igazolások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573FAE33" w14:textId="77777777" w:rsidR="0095523E" w:rsidRPr="005F03C1" w:rsidRDefault="0095523E">
            <w:pPr>
              <w:jc w:val="center"/>
              <w:rPr>
                <w:rFonts w:ascii="Times New Roman" w:hAnsi="Times New Roman" w:cs="Times New Roman"/>
                <w:bCs/>
              </w:rPr>
            </w:pPr>
          </w:p>
        </w:tc>
      </w:tr>
    </w:tbl>
    <w:p w14:paraId="5574F234" w14:textId="77777777" w:rsidR="005F03C1" w:rsidRPr="005F03C1" w:rsidRDefault="005F03C1" w:rsidP="005F03C1">
      <w:pPr>
        <w:widowControl w:val="0"/>
        <w:autoSpaceDE w:val="0"/>
        <w:autoSpaceDN w:val="0"/>
        <w:jc w:val="right"/>
        <w:rPr>
          <w:rFonts w:ascii="Times New Roman" w:hAnsi="Times New Roman" w:cs="Times New Roman"/>
          <w:bCs/>
          <w:i/>
        </w:rPr>
      </w:pPr>
      <w:r w:rsidRPr="005F03C1">
        <w:rPr>
          <w:rFonts w:ascii="Times New Roman" w:hAnsi="Times New Roman" w:cs="Times New Roman"/>
        </w:rPr>
        <w:br w:type="page"/>
      </w:r>
      <w:r w:rsidRPr="005F03C1">
        <w:rPr>
          <w:rFonts w:ascii="Times New Roman" w:hAnsi="Times New Roman" w:cs="Times New Roman"/>
          <w:bCs/>
          <w:i/>
        </w:rPr>
        <w:lastRenderedPageBreak/>
        <w:t xml:space="preserve">2. számú melléklet </w:t>
      </w:r>
    </w:p>
    <w:p w14:paraId="027CA01E" w14:textId="77777777" w:rsidR="005F03C1" w:rsidRPr="005F03C1" w:rsidRDefault="005F03C1" w:rsidP="005F03C1">
      <w:pPr>
        <w:widowControl w:val="0"/>
        <w:autoSpaceDE w:val="0"/>
        <w:autoSpaceDN w:val="0"/>
        <w:spacing w:line="360" w:lineRule="auto"/>
        <w:jc w:val="right"/>
        <w:rPr>
          <w:rFonts w:ascii="Times New Roman" w:hAnsi="Times New Roman" w:cs="Times New Roman"/>
        </w:rPr>
      </w:pPr>
    </w:p>
    <w:p w14:paraId="02174F9B" w14:textId="77777777" w:rsidR="005F03C1" w:rsidRPr="005F03C1" w:rsidRDefault="005F03C1" w:rsidP="005F03C1">
      <w:pPr>
        <w:widowControl w:val="0"/>
        <w:autoSpaceDE w:val="0"/>
        <w:autoSpaceDN w:val="0"/>
        <w:spacing w:line="360" w:lineRule="auto"/>
        <w:jc w:val="center"/>
        <w:rPr>
          <w:rFonts w:ascii="Times New Roman" w:hAnsi="Times New Roman" w:cs="Times New Roman"/>
          <w:b/>
          <w:caps/>
        </w:rPr>
      </w:pPr>
      <w:r w:rsidRPr="005F03C1">
        <w:rPr>
          <w:rFonts w:ascii="Times New Roman" w:hAnsi="Times New Roman" w:cs="Times New Roman"/>
          <w:b/>
          <w:caps/>
        </w:rPr>
        <w:t>felolvasólap</w:t>
      </w:r>
    </w:p>
    <w:p w14:paraId="1767E34C" w14:textId="57EAC85C" w:rsidR="005F03C1" w:rsidRPr="005F03C1" w:rsidRDefault="005F03C1" w:rsidP="005F03C1">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Pr="005F03C1">
        <w:rPr>
          <w:rFonts w:ascii="Times New Roman" w:hAnsi="Times New Roman" w:cs="Times New Roman"/>
          <w:b/>
          <w:bCs/>
        </w:rPr>
        <w:t>„</w:t>
      </w:r>
      <w:r w:rsidR="00D300FF" w:rsidRPr="00D300FF">
        <w:rPr>
          <w:rFonts w:ascii="Times New Roman" w:hAnsi="Times New Roman" w:cs="Times New Roman"/>
          <w:b/>
          <w:bCs/>
        </w:rPr>
        <w:t xml:space="preserve">Megbízási szerződés keretében a „Ráckevei (Soroksári-) Duna-ág (RSD) és mellékágai kotrása, műtárgyépítés és </w:t>
      </w:r>
      <w:proofErr w:type="spellStart"/>
      <w:r w:rsidR="00D300FF" w:rsidRPr="00D300FF">
        <w:rPr>
          <w:rFonts w:ascii="Times New Roman" w:hAnsi="Times New Roman" w:cs="Times New Roman"/>
          <w:b/>
          <w:bCs/>
        </w:rPr>
        <w:t>-rekonstrukció</w:t>
      </w:r>
      <w:proofErr w:type="spellEnd"/>
      <w:r w:rsidR="00D300FF" w:rsidRPr="00D300FF">
        <w:rPr>
          <w:rFonts w:ascii="Times New Roman" w:hAnsi="Times New Roman" w:cs="Times New Roman"/>
          <w:b/>
          <w:bCs/>
        </w:rPr>
        <w:t xml:space="preserve">” című, KEHOP-1.3.1-15-2015-00002 azonosító számú projektben tervezésre és kivitelezésre FIDIC Sárga Könyv szerint megkötésre kerülő szerződésben foglalt munkák FIDIC </w:t>
      </w:r>
      <w:r w:rsidR="00EC0AB1">
        <w:rPr>
          <w:rFonts w:ascii="Times New Roman" w:hAnsi="Times New Roman" w:cs="Times New Roman"/>
          <w:b/>
          <w:bCs/>
        </w:rPr>
        <w:t>M</w:t>
      </w:r>
      <w:r w:rsidR="00D300FF" w:rsidRPr="00D300FF">
        <w:rPr>
          <w:rFonts w:ascii="Times New Roman" w:hAnsi="Times New Roman" w:cs="Times New Roman"/>
          <w:b/>
          <w:bCs/>
        </w:rPr>
        <w:t>érnöki, műszaki ellenőrzési feladatainak ellátása</w:t>
      </w:r>
      <w:r w:rsidRPr="005F03C1">
        <w:rPr>
          <w:rFonts w:ascii="Times New Roman" w:hAnsi="Times New Roman" w:cs="Times New Roman"/>
          <w:b/>
          <w:bCs/>
        </w:rPr>
        <w:t>”</w:t>
      </w:r>
    </w:p>
    <w:p w14:paraId="07878A44" w14:textId="77777777" w:rsidR="005F03C1" w:rsidRPr="005F03C1" w:rsidRDefault="005F03C1" w:rsidP="005F03C1">
      <w:pPr>
        <w:widowControl w:val="0"/>
        <w:autoSpaceDE w:val="0"/>
        <w:autoSpaceDN w:val="0"/>
        <w:jc w:val="center"/>
        <w:rPr>
          <w:rFonts w:ascii="Times New Roman" w:hAnsi="Times New Roman" w:cs="Times New Roman"/>
          <w:b/>
          <w:bCs/>
        </w:rPr>
      </w:pPr>
    </w:p>
    <w:p w14:paraId="75D01A42" w14:textId="33A98540" w:rsidR="005F03C1" w:rsidRPr="005F03C1" w:rsidRDefault="005F03C1" w:rsidP="005F03C1">
      <w:pPr>
        <w:widowControl w:val="0"/>
        <w:autoSpaceDE w:val="0"/>
        <w:autoSpaceDN w:val="0"/>
        <w:jc w:val="center"/>
        <w:rPr>
          <w:rFonts w:ascii="Times New Roman" w:hAnsi="Times New Roman" w:cs="Times New Roman"/>
          <w:b/>
          <w:bCs/>
        </w:rPr>
      </w:pPr>
      <w:proofErr w:type="gramStart"/>
      <w:r w:rsidRPr="005F03C1">
        <w:rPr>
          <w:rFonts w:ascii="Times New Roman" w:hAnsi="Times New Roman" w:cs="Times New Roman"/>
          <w:b/>
          <w:bCs/>
        </w:rPr>
        <w:t>tárgyú</w:t>
      </w:r>
      <w:proofErr w:type="gramEnd"/>
      <w:r w:rsidRPr="005F03C1">
        <w:rPr>
          <w:rFonts w:ascii="Times New Roman" w:hAnsi="Times New Roman" w:cs="Times New Roman"/>
          <w:b/>
          <w:bCs/>
        </w:rPr>
        <w:t xml:space="preserve"> közbeszerzési eljárás</w:t>
      </w:r>
      <w:r>
        <w:rPr>
          <w:rFonts w:ascii="Times New Roman" w:hAnsi="Times New Roman" w:cs="Times New Roman"/>
          <w:b/>
          <w:bCs/>
        </w:rPr>
        <w:t>ban</w:t>
      </w:r>
    </w:p>
    <w:p w14:paraId="4B8C41B9" w14:textId="77777777" w:rsidR="005F03C1" w:rsidRPr="005F03C1" w:rsidRDefault="005F03C1" w:rsidP="005F03C1">
      <w:pPr>
        <w:widowControl w:val="0"/>
        <w:autoSpaceDE w:val="0"/>
        <w:autoSpaceDN w:val="0"/>
        <w:jc w:val="center"/>
        <w:rPr>
          <w:rFonts w:ascii="Times New Roman" w:hAnsi="Times New Roman" w:cs="Times New Roman"/>
          <w:b/>
        </w:rPr>
      </w:pPr>
    </w:p>
    <w:tbl>
      <w:tblPr>
        <w:tblW w:w="0" w:type="auto"/>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07"/>
        <w:gridCol w:w="4441"/>
      </w:tblGrid>
      <w:tr w:rsidR="005F03C1" w:rsidRPr="005F03C1" w14:paraId="666620EC"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5BE50094" w14:textId="77777777" w:rsidR="005F03C1" w:rsidRPr="005F03C1" w:rsidRDefault="005F03C1">
            <w:pPr>
              <w:spacing w:line="360" w:lineRule="auto"/>
              <w:jc w:val="both"/>
              <w:rPr>
                <w:rFonts w:ascii="Times New Roman" w:hAnsi="Times New Roman" w:cs="Times New Roman"/>
                <w:b/>
              </w:rPr>
            </w:pPr>
            <w:r w:rsidRPr="005F03C1">
              <w:rPr>
                <w:rFonts w:ascii="Times New Roman" w:hAnsi="Times New Roman" w:cs="Times New Roman"/>
                <w:b/>
              </w:rPr>
              <w:t>Ajánlattevő neve</w:t>
            </w:r>
            <w:r w:rsidRPr="005F03C1">
              <w:rPr>
                <w:rFonts w:ascii="Times New Roman" w:hAnsi="Times New Roman" w:cs="Times New Roman"/>
                <w:b/>
                <w:vertAlign w:val="superscript"/>
              </w:rPr>
              <w:footnoteReference w:id="1"/>
            </w:r>
            <w:r w:rsidRPr="005F03C1">
              <w:rPr>
                <w:rFonts w:ascii="Times New Roman" w:hAnsi="Times New Roman" w:cs="Times New Roman"/>
                <w:b/>
              </w:rPr>
              <w:t>:</w:t>
            </w:r>
            <w:r w:rsidRPr="005F03C1">
              <w:rPr>
                <w:rFonts w:ascii="Times New Roman" w:hAnsi="Times New Roman" w:cs="Times New Roman"/>
                <w:b/>
              </w:rPr>
              <w:tab/>
            </w:r>
          </w:p>
        </w:tc>
        <w:tc>
          <w:tcPr>
            <w:tcW w:w="4441" w:type="dxa"/>
            <w:tcBorders>
              <w:top w:val="inset" w:sz="6" w:space="0" w:color="auto"/>
              <w:left w:val="inset" w:sz="6" w:space="0" w:color="auto"/>
              <w:bottom w:val="inset" w:sz="6" w:space="0" w:color="auto"/>
              <w:right w:val="inset" w:sz="6" w:space="0" w:color="auto"/>
            </w:tcBorders>
            <w:vAlign w:val="center"/>
          </w:tcPr>
          <w:p w14:paraId="7B5426EC" w14:textId="77777777" w:rsidR="005F03C1" w:rsidRPr="005F03C1" w:rsidRDefault="005F03C1">
            <w:pPr>
              <w:spacing w:line="360" w:lineRule="auto"/>
              <w:jc w:val="both"/>
              <w:rPr>
                <w:rFonts w:ascii="Times New Roman" w:hAnsi="Times New Roman" w:cs="Times New Roman"/>
                <w:b/>
              </w:rPr>
            </w:pPr>
          </w:p>
        </w:tc>
      </w:tr>
      <w:tr w:rsidR="005F03C1" w:rsidRPr="005F03C1" w14:paraId="3A7D89A2"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709DADE" w14:textId="77777777" w:rsidR="005F03C1" w:rsidRPr="005F03C1" w:rsidRDefault="005F03C1">
            <w:pPr>
              <w:spacing w:line="360" w:lineRule="auto"/>
              <w:jc w:val="both"/>
              <w:rPr>
                <w:rFonts w:ascii="Times New Roman" w:hAnsi="Times New Roman" w:cs="Times New Roman"/>
                <w:b/>
              </w:rPr>
            </w:pPr>
            <w:r w:rsidRPr="005F03C1">
              <w:rPr>
                <w:rFonts w:ascii="Times New Roman" w:hAnsi="Times New Roman" w:cs="Times New Roman"/>
                <w:b/>
              </w:rPr>
              <w:t>Ajánlattevő székhelye</w:t>
            </w:r>
            <w:r w:rsidRPr="005F03C1">
              <w:rPr>
                <w:rFonts w:ascii="Times New Roman" w:hAnsi="Times New Roman" w:cs="Times New Roman"/>
                <w:b/>
                <w:vertAlign w:val="superscript"/>
              </w:rPr>
              <w:footnoteReference w:id="2"/>
            </w:r>
            <w:r w:rsidRPr="005F03C1">
              <w:rPr>
                <w:rFonts w:ascii="Times New Roman" w:hAnsi="Times New Roman" w:cs="Times New Roman"/>
                <w:b/>
              </w:rPr>
              <w:t>:</w:t>
            </w:r>
          </w:p>
        </w:tc>
        <w:tc>
          <w:tcPr>
            <w:tcW w:w="4441" w:type="dxa"/>
            <w:tcBorders>
              <w:top w:val="inset" w:sz="6" w:space="0" w:color="auto"/>
              <w:left w:val="inset" w:sz="6" w:space="0" w:color="auto"/>
              <w:bottom w:val="inset" w:sz="6" w:space="0" w:color="auto"/>
              <w:right w:val="inset" w:sz="6" w:space="0" w:color="auto"/>
            </w:tcBorders>
            <w:vAlign w:val="center"/>
          </w:tcPr>
          <w:p w14:paraId="501E6E62" w14:textId="77777777" w:rsidR="005F03C1" w:rsidRPr="005F03C1" w:rsidRDefault="005F03C1">
            <w:pPr>
              <w:spacing w:line="360" w:lineRule="auto"/>
              <w:jc w:val="both"/>
              <w:rPr>
                <w:rFonts w:ascii="Times New Roman" w:hAnsi="Times New Roman" w:cs="Times New Roman"/>
                <w:b/>
              </w:rPr>
            </w:pPr>
          </w:p>
        </w:tc>
      </w:tr>
      <w:tr w:rsidR="005F03C1" w:rsidRPr="005F03C1" w14:paraId="1CDE9C76"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D15D222"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Kapcsolattartó neve:</w:t>
            </w:r>
          </w:p>
        </w:tc>
        <w:tc>
          <w:tcPr>
            <w:tcW w:w="4441" w:type="dxa"/>
            <w:tcBorders>
              <w:top w:val="inset" w:sz="6" w:space="0" w:color="auto"/>
              <w:left w:val="inset" w:sz="6" w:space="0" w:color="auto"/>
              <w:bottom w:val="inset" w:sz="6" w:space="0" w:color="auto"/>
              <w:right w:val="inset" w:sz="6" w:space="0" w:color="auto"/>
            </w:tcBorders>
            <w:vAlign w:val="center"/>
          </w:tcPr>
          <w:p w14:paraId="492B4ABA" w14:textId="77777777" w:rsidR="005F03C1" w:rsidRPr="005F03C1" w:rsidRDefault="005F03C1">
            <w:pPr>
              <w:spacing w:line="360" w:lineRule="auto"/>
              <w:jc w:val="both"/>
              <w:rPr>
                <w:rFonts w:ascii="Times New Roman" w:hAnsi="Times New Roman" w:cs="Times New Roman"/>
              </w:rPr>
            </w:pPr>
          </w:p>
        </w:tc>
      </w:tr>
      <w:tr w:rsidR="005F03C1" w:rsidRPr="005F03C1" w14:paraId="01A7AF7E"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3251B02"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Telefon/fax száma:</w:t>
            </w:r>
          </w:p>
        </w:tc>
        <w:tc>
          <w:tcPr>
            <w:tcW w:w="4441" w:type="dxa"/>
            <w:tcBorders>
              <w:top w:val="inset" w:sz="6" w:space="0" w:color="auto"/>
              <w:left w:val="inset" w:sz="6" w:space="0" w:color="auto"/>
              <w:bottom w:val="inset" w:sz="6" w:space="0" w:color="auto"/>
              <w:right w:val="inset" w:sz="6" w:space="0" w:color="auto"/>
            </w:tcBorders>
            <w:vAlign w:val="center"/>
          </w:tcPr>
          <w:p w14:paraId="6189E1C8" w14:textId="77777777" w:rsidR="005F03C1" w:rsidRPr="005F03C1" w:rsidRDefault="005F03C1">
            <w:pPr>
              <w:spacing w:line="360" w:lineRule="auto"/>
              <w:jc w:val="both"/>
              <w:rPr>
                <w:rFonts w:ascii="Times New Roman" w:hAnsi="Times New Roman" w:cs="Times New Roman"/>
              </w:rPr>
            </w:pPr>
          </w:p>
        </w:tc>
      </w:tr>
      <w:tr w:rsidR="005F03C1" w:rsidRPr="005F03C1" w14:paraId="0085132B"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19043597"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E-mail címe:</w:t>
            </w:r>
          </w:p>
        </w:tc>
        <w:tc>
          <w:tcPr>
            <w:tcW w:w="4441" w:type="dxa"/>
            <w:tcBorders>
              <w:top w:val="inset" w:sz="6" w:space="0" w:color="auto"/>
              <w:left w:val="inset" w:sz="6" w:space="0" w:color="auto"/>
              <w:bottom w:val="inset" w:sz="6" w:space="0" w:color="auto"/>
              <w:right w:val="inset" w:sz="6" w:space="0" w:color="auto"/>
            </w:tcBorders>
            <w:vAlign w:val="center"/>
          </w:tcPr>
          <w:p w14:paraId="518899E7" w14:textId="77777777" w:rsidR="005F03C1" w:rsidRPr="005F03C1" w:rsidRDefault="005F03C1">
            <w:pPr>
              <w:spacing w:line="360" w:lineRule="auto"/>
              <w:jc w:val="both"/>
              <w:rPr>
                <w:rFonts w:ascii="Times New Roman" w:hAnsi="Times New Roman" w:cs="Times New Roman"/>
              </w:rPr>
            </w:pPr>
          </w:p>
        </w:tc>
      </w:tr>
      <w:tr w:rsidR="005F03C1" w:rsidRPr="005F03C1" w14:paraId="77C4152B" w14:textId="77777777" w:rsidTr="005F03C1">
        <w:trPr>
          <w:trHeight w:val="408"/>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0C3D0522"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Postai címe:</w:t>
            </w:r>
          </w:p>
        </w:tc>
        <w:tc>
          <w:tcPr>
            <w:tcW w:w="4441" w:type="dxa"/>
            <w:tcBorders>
              <w:top w:val="inset" w:sz="6" w:space="0" w:color="auto"/>
              <w:left w:val="inset" w:sz="6" w:space="0" w:color="auto"/>
              <w:bottom w:val="inset" w:sz="6" w:space="0" w:color="auto"/>
              <w:right w:val="inset" w:sz="6" w:space="0" w:color="auto"/>
            </w:tcBorders>
            <w:vAlign w:val="center"/>
          </w:tcPr>
          <w:p w14:paraId="1BFA98C9" w14:textId="77777777" w:rsidR="005F03C1" w:rsidRPr="005F03C1" w:rsidRDefault="005F03C1">
            <w:pPr>
              <w:spacing w:line="360" w:lineRule="auto"/>
              <w:jc w:val="both"/>
              <w:rPr>
                <w:rFonts w:ascii="Times New Roman" w:hAnsi="Times New Roman" w:cs="Times New Roman"/>
              </w:rPr>
            </w:pPr>
          </w:p>
        </w:tc>
      </w:tr>
    </w:tbl>
    <w:p w14:paraId="386D1961" w14:textId="77777777" w:rsidR="005F03C1" w:rsidRPr="005F03C1" w:rsidRDefault="005F03C1" w:rsidP="005F03C1">
      <w:pPr>
        <w:widowControl w:val="0"/>
        <w:tabs>
          <w:tab w:val="num" w:pos="360"/>
        </w:tabs>
        <w:autoSpaceDE w:val="0"/>
        <w:autoSpaceDN w:val="0"/>
        <w:rPr>
          <w:rFonts w:ascii="Times New Roman" w:hAnsi="Times New Roman" w:cs="Times New Roman"/>
        </w:rPr>
      </w:pPr>
    </w:p>
    <w:p w14:paraId="4C737F1F" w14:textId="71BF6921" w:rsidR="005F03C1" w:rsidRPr="005F03C1" w:rsidRDefault="005F03C1" w:rsidP="005F03C1">
      <w:pPr>
        <w:jc w:val="both"/>
        <w:rPr>
          <w:rFonts w:ascii="Times New Roman" w:hAnsi="Times New Roman" w:cs="Times New Roman"/>
        </w:rPr>
      </w:pPr>
      <w:r>
        <w:rPr>
          <w:rFonts w:ascii="Times" w:hAnsi="Times" w:cs="Times"/>
        </w:rPr>
        <w:t>A számszerűsíthető adatok, amelyek az értékelési szempontok alapján értékelésre kerülnek</w:t>
      </w:r>
      <w:r w:rsidRPr="005F03C1">
        <w:rPr>
          <w:rFonts w:ascii="Times New Roman" w:hAnsi="Times New Roman" w:cs="Times New Roman"/>
        </w:rPr>
        <w:t>:</w:t>
      </w:r>
    </w:p>
    <w:p w14:paraId="05E09CC9" w14:textId="77777777" w:rsidR="005F03C1" w:rsidRP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4"/>
        <w:gridCol w:w="5245"/>
        <w:gridCol w:w="3413"/>
      </w:tblGrid>
      <w:tr w:rsidR="005F03C1" w:rsidRPr="005F03C1" w14:paraId="379560BA" w14:textId="77777777" w:rsidTr="005F03C1">
        <w:trPr>
          <w:trHeight w:hRule="exact" w:val="680"/>
        </w:trPr>
        <w:tc>
          <w:tcPr>
            <w:tcW w:w="223"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14EB7A4D" w14:textId="77777777" w:rsidR="005F03C1" w:rsidRPr="005F03C1" w:rsidRDefault="005F03C1">
            <w:pPr>
              <w:jc w:val="center"/>
              <w:rPr>
                <w:rFonts w:ascii="Times New Roman" w:eastAsiaTheme="minorHAnsi" w:hAnsi="Times New Roman" w:cs="Times New Roman"/>
                <w:b/>
                <w:lang w:eastAsia="en-US"/>
              </w:rPr>
            </w:pPr>
            <w:r w:rsidRPr="005F03C1">
              <w:rPr>
                <w:rFonts w:ascii="Times New Roman" w:hAnsi="Times New Roman" w:cs="Times New Roman"/>
                <w:b/>
              </w:rPr>
              <w:t>1.</w:t>
            </w:r>
          </w:p>
        </w:tc>
        <w:tc>
          <w:tcPr>
            <w:tcW w:w="2894"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28BFA70D" w14:textId="153732E7" w:rsidR="005F03C1" w:rsidRPr="005F03C1" w:rsidRDefault="005F03C1" w:rsidP="003E3AA4">
            <w:pPr>
              <w:rPr>
                <w:rFonts w:ascii="Times New Roman" w:hAnsi="Times New Roman" w:cs="Times New Roman"/>
              </w:rPr>
            </w:pPr>
            <w:r w:rsidRPr="005F03C1">
              <w:rPr>
                <w:rFonts w:ascii="Times New Roman" w:hAnsi="Times New Roman" w:cs="Times New Roman"/>
                <w:b/>
              </w:rPr>
              <w:t xml:space="preserve">Ajánlati ár </w:t>
            </w:r>
          </w:p>
        </w:tc>
        <w:tc>
          <w:tcPr>
            <w:tcW w:w="1883" w:type="pct"/>
            <w:tcBorders>
              <w:top w:val="single" w:sz="4" w:space="0" w:color="auto"/>
              <w:left w:val="single" w:sz="4" w:space="0" w:color="auto"/>
              <w:bottom w:val="single" w:sz="4" w:space="0" w:color="auto"/>
              <w:right w:val="single" w:sz="4" w:space="0" w:color="auto"/>
            </w:tcBorders>
            <w:hideMark/>
          </w:tcPr>
          <w:p w14:paraId="5B7877B6" w14:textId="35756373" w:rsidR="005F03C1" w:rsidRPr="005F03C1" w:rsidRDefault="005F03C1" w:rsidP="003E3AA4">
            <w:pPr>
              <w:spacing w:before="240" w:after="240"/>
              <w:jc w:val="center"/>
              <w:rPr>
                <w:rFonts w:ascii="Times New Roman" w:hAnsi="Times New Roman" w:cs="Times New Roman"/>
              </w:rPr>
            </w:pPr>
            <w:r w:rsidRPr="005F03C1">
              <w:rPr>
                <w:rFonts w:ascii="Times New Roman" w:hAnsi="Times New Roman" w:cs="Times New Roman"/>
              </w:rPr>
              <w:t>nettó __________ Ft</w:t>
            </w:r>
          </w:p>
        </w:tc>
      </w:tr>
      <w:tr w:rsidR="005F03C1" w:rsidRPr="005F03C1" w14:paraId="6862AADF" w14:textId="77777777" w:rsidTr="005F03C1">
        <w:trPr>
          <w:trHeight w:hRule="exact" w:val="902"/>
        </w:trPr>
        <w:tc>
          <w:tcPr>
            <w:tcW w:w="223" w:type="pct"/>
            <w:tcBorders>
              <w:top w:val="single" w:sz="4" w:space="0" w:color="auto"/>
              <w:left w:val="single" w:sz="4" w:space="0" w:color="auto"/>
              <w:bottom w:val="single" w:sz="4" w:space="0" w:color="auto"/>
              <w:right w:val="single" w:sz="4" w:space="0" w:color="auto"/>
            </w:tcBorders>
            <w:vAlign w:val="center"/>
            <w:hideMark/>
          </w:tcPr>
          <w:p w14:paraId="78AC90B7" w14:textId="77777777" w:rsidR="005F03C1" w:rsidRPr="005F03C1" w:rsidRDefault="005F03C1">
            <w:pPr>
              <w:jc w:val="center"/>
              <w:rPr>
                <w:rFonts w:ascii="Times New Roman" w:hAnsi="Times New Roman" w:cs="Times New Roman"/>
                <w:b/>
              </w:rPr>
            </w:pPr>
            <w:r w:rsidRPr="005F03C1">
              <w:rPr>
                <w:rFonts w:ascii="Times New Roman" w:hAnsi="Times New Roman" w:cs="Times New Roman"/>
                <w:b/>
              </w:rPr>
              <w:t>2.</w:t>
            </w:r>
          </w:p>
        </w:tc>
        <w:tc>
          <w:tcPr>
            <w:tcW w:w="2894" w:type="pct"/>
            <w:tcBorders>
              <w:top w:val="single" w:sz="4" w:space="0" w:color="auto"/>
              <w:left w:val="single" w:sz="4" w:space="0" w:color="auto"/>
              <w:bottom w:val="single" w:sz="4" w:space="0" w:color="auto"/>
              <w:right w:val="single" w:sz="4" w:space="0" w:color="auto"/>
            </w:tcBorders>
            <w:vAlign w:val="center"/>
            <w:hideMark/>
          </w:tcPr>
          <w:p w14:paraId="0F38B1D2" w14:textId="458C6CAA" w:rsidR="005F03C1" w:rsidRPr="003E3AA4" w:rsidRDefault="003E3AA4">
            <w:pPr>
              <w:rPr>
                <w:rFonts w:ascii="Times New Roman" w:hAnsi="Times New Roman" w:cs="Times New Roman"/>
                <w:b/>
              </w:rPr>
            </w:pPr>
            <w:r w:rsidRPr="003E3AA4">
              <w:rPr>
                <w:rFonts w:ascii="Times New Roman" w:hAnsi="Times New Roman"/>
                <w:b/>
              </w:rPr>
              <w:t>Ajánlattevő személyi állománya</w:t>
            </w:r>
          </w:p>
        </w:tc>
        <w:tc>
          <w:tcPr>
            <w:tcW w:w="1883" w:type="pct"/>
            <w:tcBorders>
              <w:top w:val="single" w:sz="4" w:space="0" w:color="auto"/>
              <w:left w:val="single" w:sz="4" w:space="0" w:color="auto"/>
              <w:bottom w:val="single" w:sz="4" w:space="0" w:color="auto"/>
              <w:right w:val="single" w:sz="4" w:space="0" w:color="auto"/>
            </w:tcBorders>
            <w:shd w:val="pct25" w:color="auto" w:fill="auto"/>
            <w:hideMark/>
          </w:tcPr>
          <w:p w14:paraId="0D0A8A27" w14:textId="77777777" w:rsidR="005F03C1" w:rsidRPr="005F03C1" w:rsidRDefault="005F03C1">
            <w:pPr>
              <w:spacing w:before="240" w:after="240"/>
              <w:jc w:val="center"/>
              <w:rPr>
                <w:rFonts w:ascii="Times New Roman" w:hAnsi="Times New Roman" w:cs="Times New Roman"/>
                <w:b/>
              </w:rPr>
            </w:pPr>
            <w:r w:rsidRPr="005F03C1">
              <w:rPr>
                <w:rFonts w:ascii="Times New Roman" w:hAnsi="Times New Roman" w:cs="Times New Roman"/>
                <w:b/>
              </w:rPr>
              <w:t>nem számszerűsíthető</w:t>
            </w:r>
          </w:p>
        </w:tc>
      </w:tr>
      <w:tr w:rsidR="005F03C1" w:rsidRPr="005F03C1" w14:paraId="16A254D4" w14:textId="77777777" w:rsidTr="005F03C1">
        <w:trPr>
          <w:trHeight w:hRule="exact" w:val="680"/>
        </w:trPr>
        <w:tc>
          <w:tcPr>
            <w:tcW w:w="223" w:type="pct"/>
            <w:tcBorders>
              <w:top w:val="single" w:sz="4" w:space="0" w:color="auto"/>
              <w:left w:val="single" w:sz="4" w:space="0" w:color="auto"/>
              <w:bottom w:val="single" w:sz="4" w:space="0" w:color="auto"/>
              <w:right w:val="single" w:sz="4" w:space="0" w:color="auto"/>
            </w:tcBorders>
            <w:vAlign w:val="center"/>
            <w:hideMark/>
          </w:tcPr>
          <w:p w14:paraId="2C420966" w14:textId="77777777" w:rsidR="005F03C1" w:rsidRPr="005F03C1" w:rsidRDefault="005F03C1">
            <w:pPr>
              <w:jc w:val="center"/>
              <w:rPr>
                <w:rFonts w:ascii="Times New Roman" w:hAnsi="Times New Roman" w:cs="Times New Roman"/>
                <w:b/>
              </w:rPr>
            </w:pPr>
            <w:r w:rsidRPr="005F03C1">
              <w:rPr>
                <w:rFonts w:ascii="Times New Roman" w:hAnsi="Times New Roman" w:cs="Times New Roman"/>
                <w:b/>
              </w:rPr>
              <w:t>3.</w:t>
            </w:r>
          </w:p>
        </w:tc>
        <w:tc>
          <w:tcPr>
            <w:tcW w:w="2894" w:type="pct"/>
            <w:tcBorders>
              <w:top w:val="single" w:sz="4" w:space="0" w:color="auto"/>
              <w:left w:val="single" w:sz="4" w:space="0" w:color="auto"/>
              <w:bottom w:val="single" w:sz="4" w:space="0" w:color="auto"/>
              <w:right w:val="single" w:sz="4" w:space="0" w:color="auto"/>
            </w:tcBorders>
            <w:vAlign w:val="center"/>
            <w:hideMark/>
          </w:tcPr>
          <w:p w14:paraId="7C6F6677" w14:textId="037B0D6D" w:rsidR="005F03C1" w:rsidRPr="003E3AA4" w:rsidRDefault="003E3AA4">
            <w:pPr>
              <w:rPr>
                <w:rFonts w:ascii="Times New Roman" w:hAnsi="Times New Roman" w:cs="Times New Roman"/>
                <w:b/>
              </w:rPr>
            </w:pPr>
            <w:r w:rsidRPr="003E3AA4">
              <w:rPr>
                <w:rFonts w:ascii="Times New Roman" w:hAnsi="Times New Roman"/>
                <w:b/>
              </w:rPr>
              <w:t>Szakmai szervezettség</w:t>
            </w:r>
            <w:r w:rsidR="00EC0AB1">
              <w:rPr>
                <w:rFonts w:ascii="Times New Roman" w:hAnsi="Times New Roman"/>
                <w:b/>
              </w:rPr>
              <w:t xml:space="preserve"> és módszertan</w:t>
            </w:r>
          </w:p>
        </w:tc>
        <w:tc>
          <w:tcPr>
            <w:tcW w:w="1883" w:type="pct"/>
            <w:tcBorders>
              <w:top w:val="single" w:sz="4" w:space="0" w:color="auto"/>
              <w:left w:val="single" w:sz="4" w:space="0" w:color="auto"/>
              <w:bottom w:val="single" w:sz="4" w:space="0" w:color="auto"/>
              <w:right w:val="single" w:sz="4" w:space="0" w:color="auto"/>
            </w:tcBorders>
            <w:shd w:val="pct25" w:color="auto" w:fill="auto"/>
            <w:hideMark/>
          </w:tcPr>
          <w:p w14:paraId="58BAF052" w14:textId="77777777" w:rsidR="005F03C1" w:rsidRPr="005F03C1" w:rsidRDefault="005F03C1">
            <w:pPr>
              <w:spacing w:before="240" w:after="240"/>
              <w:jc w:val="center"/>
              <w:rPr>
                <w:rFonts w:ascii="Times New Roman" w:hAnsi="Times New Roman" w:cs="Times New Roman"/>
                <w:b/>
              </w:rPr>
            </w:pPr>
            <w:r w:rsidRPr="005F03C1">
              <w:rPr>
                <w:rFonts w:ascii="Times New Roman" w:hAnsi="Times New Roman" w:cs="Times New Roman"/>
                <w:b/>
              </w:rPr>
              <w:t>nem számszerűsíthető</w:t>
            </w:r>
          </w:p>
        </w:tc>
      </w:tr>
    </w:tbl>
    <w:p w14:paraId="503C9358" w14:textId="77777777" w:rsid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p>
    <w:p w14:paraId="618BB188" w14:textId="77777777" w:rsidR="005F03C1" w:rsidRP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r w:rsidRPr="005F03C1">
        <w:rPr>
          <w:rFonts w:ascii="Times New Roman" w:hAnsi="Times New Roman" w:cs="Times New Roman"/>
          <w:iCs/>
        </w:rPr>
        <w:t>Kelt:</w:t>
      </w:r>
    </w:p>
    <w:p w14:paraId="4726A910" w14:textId="77777777" w:rsidR="005F03C1" w:rsidRPr="005F03C1" w:rsidRDefault="005F03C1" w:rsidP="005F03C1">
      <w:pPr>
        <w:widowControl w:val="0"/>
        <w:tabs>
          <w:tab w:val="left" w:pos="851"/>
          <w:tab w:val="center" w:pos="7371"/>
        </w:tabs>
        <w:autoSpaceDE w:val="0"/>
        <w:autoSpaceDN w:val="0"/>
        <w:spacing w:before="120"/>
        <w:ind w:right="-1"/>
        <w:rPr>
          <w:rFonts w:ascii="Times New Roman" w:hAnsi="Times New Roman" w:cs="Times New Roman"/>
        </w:rPr>
      </w:pPr>
      <w:r w:rsidRPr="005F03C1">
        <w:rPr>
          <w:rFonts w:ascii="Times New Roman" w:hAnsi="Times New Roman" w:cs="Times New Roman"/>
        </w:rPr>
        <w:tab/>
      </w:r>
      <w:r w:rsidRPr="005F03C1">
        <w:rPr>
          <w:rFonts w:ascii="Times New Roman" w:hAnsi="Times New Roman" w:cs="Times New Roman"/>
        </w:rPr>
        <w:tab/>
        <w:t>………………………………</w:t>
      </w:r>
    </w:p>
    <w:p w14:paraId="643C4458" w14:textId="3CF011D8" w:rsidR="00D300FF" w:rsidRDefault="005F03C1" w:rsidP="00D300FF">
      <w:pPr>
        <w:widowControl w:val="0"/>
        <w:tabs>
          <w:tab w:val="left" w:pos="851"/>
          <w:tab w:val="center" w:pos="7371"/>
        </w:tabs>
        <w:autoSpaceDE w:val="0"/>
        <w:autoSpaceDN w:val="0"/>
        <w:ind w:right="-1"/>
        <w:rPr>
          <w:rFonts w:ascii="Times New Roman" w:hAnsi="Times New Roman" w:cs="Times New Roman"/>
          <w:bCs/>
          <w:i/>
        </w:rPr>
      </w:pPr>
      <w:r w:rsidRPr="005F03C1">
        <w:rPr>
          <w:rFonts w:ascii="Times New Roman" w:hAnsi="Times New Roman" w:cs="Times New Roman"/>
        </w:rPr>
        <w:tab/>
      </w:r>
      <w:r w:rsidRPr="005F03C1">
        <w:rPr>
          <w:rFonts w:ascii="Times New Roman" w:hAnsi="Times New Roman" w:cs="Times New Roman"/>
        </w:rPr>
        <w:tab/>
      </w:r>
      <w:proofErr w:type="gramStart"/>
      <w:r w:rsidRPr="005F03C1">
        <w:rPr>
          <w:rFonts w:ascii="Times New Roman" w:hAnsi="Times New Roman" w:cs="Times New Roman"/>
        </w:rPr>
        <w:t>cégszerű</w:t>
      </w:r>
      <w:proofErr w:type="gramEnd"/>
      <w:r w:rsidRPr="005F03C1">
        <w:rPr>
          <w:rFonts w:ascii="Times New Roman" w:hAnsi="Times New Roman" w:cs="Times New Roman"/>
        </w:rPr>
        <w:t xml:space="preserve"> aláírás</w:t>
      </w:r>
      <w:r w:rsidR="00D300FF">
        <w:rPr>
          <w:rFonts w:ascii="Times New Roman" w:hAnsi="Times New Roman" w:cs="Times New Roman"/>
          <w:bCs/>
          <w:i/>
        </w:rPr>
        <w:br w:type="page"/>
      </w:r>
    </w:p>
    <w:p w14:paraId="38DD55A5" w14:textId="12D082F2" w:rsidR="005F03C1" w:rsidRPr="005F03C1" w:rsidRDefault="005F03C1" w:rsidP="005F03C1">
      <w:pPr>
        <w:widowControl w:val="0"/>
        <w:autoSpaceDE w:val="0"/>
        <w:autoSpaceDN w:val="0"/>
        <w:spacing w:line="360" w:lineRule="auto"/>
        <w:jc w:val="right"/>
        <w:rPr>
          <w:rFonts w:ascii="Times New Roman" w:hAnsi="Times New Roman" w:cs="Times New Roman"/>
        </w:rPr>
      </w:pPr>
      <w:r w:rsidRPr="005F03C1">
        <w:rPr>
          <w:rFonts w:ascii="Times New Roman" w:hAnsi="Times New Roman" w:cs="Times New Roman"/>
          <w:bCs/>
          <w:i/>
        </w:rPr>
        <w:lastRenderedPageBreak/>
        <w:t xml:space="preserve">3. számú melléklet </w:t>
      </w:r>
    </w:p>
    <w:p w14:paraId="1E2B5EC1" w14:textId="77777777" w:rsidR="005F03C1" w:rsidRPr="005F03C1" w:rsidRDefault="005F03C1" w:rsidP="005F03C1">
      <w:pPr>
        <w:widowControl w:val="0"/>
        <w:autoSpaceDE w:val="0"/>
        <w:autoSpaceDN w:val="0"/>
        <w:spacing w:line="360" w:lineRule="auto"/>
        <w:jc w:val="center"/>
        <w:rPr>
          <w:rFonts w:ascii="Times New Roman" w:hAnsi="Times New Roman" w:cs="Times New Roman"/>
          <w:b/>
          <w:caps/>
        </w:rPr>
      </w:pPr>
      <w:r w:rsidRPr="005F03C1">
        <w:rPr>
          <w:rFonts w:ascii="Times New Roman" w:hAnsi="Times New Roman" w:cs="Times New Roman"/>
          <w:b/>
          <w:caps/>
        </w:rPr>
        <w:t>adatlap</w:t>
      </w:r>
    </w:p>
    <w:p w14:paraId="00DED45B" w14:textId="77777777" w:rsidR="005F03C1" w:rsidRPr="005F03C1" w:rsidRDefault="005F03C1" w:rsidP="005F03C1">
      <w:pPr>
        <w:widowControl w:val="0"/>
        <w:autoSpaceDE w:val="0"/>
        <w:autoSpaceDN w:val="0"/>
        <w:spacing w:line="360" w:lineRule="auto"/>
        <w:jc w:val="center"/>
        <w:rPr>
          <w:rFonts w:ascii="Times New Roman" w:hAnsi="Times New Roman" w:cs="Times New Roman"/>
          <w:b/>
        </w:rPr>
      </w:pPr>
    </w:p>
    <w:p w14:paraId="727999EA" w14:textId="6515602A" w:rsidR="00D04211" w:rsidRDefault="00D04211" w:rsidP="00D04211">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„Megbízási szerződés keretében a „Ráckevei (Soroksári-) Duna-ág (RSD) és mellékágai kotrása, műtárgyépítés és </w:t>
      </w:r>
      <w:proofErr w:type="spellStart"/>
      <w:r>
        <w:rPr>
          <w:rFonts w:ascii="Times New Roman" w:hAnsi="Times New Roman" w:cs="Times New Roman"/>
          <w:b/>
          <w:bCs/>
        </w:rPr>
        <w:t>-rekonstrukció</w:t>
      </w:r>
      <w:proofErr w:type="spellEnd"/>
      <w:r>
        <w:rPr>
          <w:rFonts w:ascii="Times New Roman" w:hAnsi="Times New Roman" w:cs="Times New Roman"/>
          <w:b/>
          <w:bCs/>
        </w:rPr>
        <w:t xml:space="preserve">” című, KEHOP-1.3.1-15-2015-00002 azonosító számú projektben tervezésre és kivitelezésre FIDIC Sárga Könyv szerint megkötésre kerülő szerződésben foglalt munkák FIDIC </w:t>
      </w:r>
      <w:r w:rsidR="00EC0AB1">
        <w:rPr>
          <w:rFonts w:ascii="Times New Roman" w:hAnsi="Times New Roman" w:cs="Times New Roman"/>
          <w:b/>
          <w:bCs/>
        </w:rPr>
        <w:t>M</w:t>
      </w:r>
      <w:r>
        <w:rPr>
          <w:rFonts w:ascii="Times New Roman" w:hAnsi="Times New Roman" w:cs="Times New Roman"/>
          <w:b/>
          <w:bCs/>
        </w:rPr>
        <w:t>érnöki, műszaki ellenőrzési feladatainak ellátása”</w:t>
      </w:r>
    </w:p>
    <w:p w14:paraId="1C8B2102" w14:textId="619D8163" w:rsidR="005F03C1" w:rsidRDefault="005F03C1" w:rsidP="005F03C1">
      <w:pPr>
        <w:widowControl w:val="0"/>
        <w:autoSpaceDE w:val="0"/>
        <w:autoSpaceDN w:val="0"/>
        <w:jc w:val="center"/>
        <w:rPr>
          <w:rFonts w:ascii="Times New Roman" w:hAnsi="Times New Roman" w:cs="Times New Roman"/>
          <w:b/>
          <w:bCs/>
        </w:rPr>
      </w:pPr>
    </w:p>
    <w:p w14:paraId="207E10E7" w14:textId="77777777" w:rsidR="005F03C1" w:rsidRDefault="005F03C1" w:rsidP="005F03C1">
      <w:pPr>
        <w:widowControl w:val="0"/>
        <w:autoSpaceDE w:val="0"/>
        <w:autoSpaceDN w:val="0"/>
        <w:jc w:val="center"/>
        <w:rPr>
          <w:rFonts w:ascii="Times New Roman" w:hAnsi="Times New Roman" w:cs="Times New Roman"/>
          <w:b/>
          <w:bCs/>
        </w:rPr>
      </w:pPr>
    </w:p>
    <w:p w14:paraId="7F854A0C" w14:textId="1F5B2794" w:rsidR="005F03C1" w:rsidRPr="005F03C1" w:rsidRDefault="005F03C1" w:rsidP="005F03C1">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3776A7E5" w14:textId="77777777" w:rsidR="005F03C1" w:rsidRPr="005F03C1" w:rsidRDefault="005F03C1" w:rsidP="005F03C1">
      <w:pPr>
        <w:widowControl w:val="0"/>
        <w:tabs>
          <w:tab w:val="center" w:pos="7088"/>
        </w:tabs>
        <w:autoSpaceDE w:val="0"/>
        <w:autoSpaceDN w:val="0"/>
        <w:jc w:val="center"/>
        <w:rPr>
          <w:rFonts w:ascii="Times New Roman" w:hAnsi="Times New Roman" w:cs="Times New Roman"/>
          <w:b/>
        </w:rPr>
      </w:pPr>
    </w:p>
    <w:tbl>
      <w:tblPr>
        <w:tblW w:w="0" w:type="auto"/>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48"/>
        <w:gridCol w:w="4400"/>
      </w:tblGrid>
      <w:tr w:rsidR="005F03C1" w:rsidRPr="005F03C1" w14:paraId="707221A5"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3993C7C0"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Ajánlattevő neve</w:t>
            </w:r>
            <w:r w:rsidRPr="005F03C1">
              <w:rPr>
                <w:rFonts w:ascii="Times New Roman" w:hAnsi="Times New Roman" w:cs="Times New Roman"/>
                <w:b/>
              </w:rPr>
              <w:t>:</w:t>
            </w:r>
            <w:r w:rsidRPr="005F03C1">
              <w:rPr>
                <w:rFonts w:ascii="Times New Roman" w:hAnsi="Times New Roman" w:cs="Times New Roman"/>
                <w:b/>
              </w:rPr>
              <w:tab/>
            </w:r>
          </w:p>
        </w:tc>
        <w:tc>
          <w:tcPr>
            <w:tcW w:w="4400" w:type="dxa"/>
            <w:tcBorders>
              <w:top w:val="inset" w:sz="6" w:space="0" w:color="auto"/>
              <w:left w:val="inset" w:sz="6" w:space="0" w:color="auto"/>
              <w:bottom w:val="inset" w:sz="6" w:space="0" w:color="auto"/>
              <w:right w:val="inset" w:sz="6" w:space="0" w:color="auto"/>
            </w:tcBorders>
            <w:vAlign w:val="center"/>
          </w:tcPr>
          <w:p w14:paraId="7562F587" w14:textId="77777777" w:rsidR="005F03C1" w:rsidRPr="005F03C1" w:rsidRDefault="005F03C1">
            <w:pPr>
              <w:spacing w:line="360" w:lineRule="auto"/>
              <w:jc w:val="both"/>
              <w:rPr>
                <w:rFonts w:ascii="Times New Roman" w:hAnsi="Times New Roman" w:cs="Times New Roman"/>
              </w:rPr>
            </w:pPr>
          </w:p>
        </w:tc>
      </w:tr>
      <w:tr w:rsidR="005F03C1" w:rsidRPr="005F03C1" w14:paraId="509648B8"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65819C78"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Ajánlattevő telefonszáma:</w:t>
            </w:r>
          </w:p>
        </w:tc>
        <w:tc>
          <w:tcPr>
            <w:tcW w:w="4400" w:type="dxa"/>
            <w:tcBorders>
              <w:top w:val="inset" w:sz="6" w:space="0" w:color="auto"/>
              <w:left w:val="inset" w:sz="6" w:space="0" w:color="auto"/>
              <w:bottom w:val="inset" w:sz="6" w:space="0" w:color="auto"/>
              <w:right w:val="inset" w:sz="6" w:space="0" w:color="auto"/>
            </w:tcBorders>
            <w:vAlign w:val="center"/>
          </w:tcPr>
          <w:p w14:paraId="385C863B" w14:textId="77777777" w:rsidR="005F03C1" w:rsidRPr="005F03C1" w:rsidRDefault="005F03C1">
            <w:pPr>
              <w:spacing w:line="360" w:lineRule="auto"/>
              <w:jc w:val="both"/>
              <w:rPr>
                <w:rFonts w:ascii="Times New Roman" w:hAnsi="Times New Roman" w:cs="Times New Roman"/>
              </w:rPr>
            </w:pPr>
          </w:p>
        </w:tc>
      </w:tr>
      <w:tr w:rsidR="005F03C1" w:rsidRPr="005F03C1" w14:paraId="51837AEF"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30709908"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 xml:space="preserve">Ajánlattevő telefaxszáma: </w:t>
            </w:r>
          </w:p>
        </w:tc>
        <w:tc>
          <w:tcPr>
            <w:tcW w:w="4400" w:type="dxa"/>
            <w:tcBorders>
              <w:top w:val="inset" w:sz="6" w:space="0" w:color="auto"/>
              <w:left w:val="inset" w:sz="6" w:space="0" w:color="auto"/>
              <w:bottom w:val="inset" w:sz="6" w:space="0" w:color="auto"/>
              <w:right w:val="inset" w:sz="6" w:space="0" w:color="auto"/>
            </w:tcBorders>
            <w:vAlign w:val="center"/>
          </w:tcPr>
          <w:p w14:paraId="6AAB87BE" w14:textId="77777777" w:rsidR="005F03C1" w:rsidRPr="005F03C1" w:rsidRDefault="005F03C1">
            <w:pPr>
              <w:spacing w:line="360" w:lineRule="auto"/>
              <w:jc w:val="both"/>
              <w:rPr>
                <w:rFonts w:ascii="Times New Roman" w:hAnsi="Times New Roman" w:cs="Times New Roman"/>
              </w:rPr>
            </w:pPr>
          </w:p>
        </w:tc>
      </w:tr>
      <w:tr w:rsidR="005F03C1" w:rsidRPr="005F03C1" w14:paraId="47E34797"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3C1006C7"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Kijelölt kapcsolattartó személy neve, beosztása:</w:t>
            </w:r>
          </w:p>
        </w:tc>
        <w:tc>
          <w:tcPr>
            <w:tcW w:w="4400" w:type="dxa"/>
            <w:tcBorders>
              <w:top w:val="inset" w:sz="6" w:space="0" w:color="auto"/>
              <w:left w:val="inset" w:sz="6" w:space="0" w:color="auto"/>
              <w:bottom w:val="inset" w:sz="6" w:space="0" w:color="auto"/>
              <w:right w:val="inset" w:sz="6" w:space="0" w:color="auto"/>
            </w:tcBorders>
            <w:vAlign w:val="center"/>
          </w:tcPr>
          <w:p w14:paraId="4DE0E5F8" w14:textId="77777777" w:rsidR="005F03C1" w:rsidRPr="005F03C1" w:rsidRDefault="005F03C1">
            <w:pPr>
              <w:spacing w:line="360" w:lineRule="auto"/>
              <w:jc w:val="both"/>
              <w:rPr>
                <w:rFonts w:ascii="Times New Roman" w:hAnsi="Times New Roman" w:cs="Times New Roman"/>
              </w:rPr>
            </w:pPr>
          </w:p>
        </w:tc>
      </w:tr>
      <w:tr w:rsidR="005F03C1" w:rsidRPr="005F03C1" w14:paraId="492EFEE8"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53E464A" w14:textId="77777777" w:rsidR="005F03C1" w:rsidRPr="005F03C1" w:rsidRDefault="005F03C1">
            <w:pPr>
              <w:spacing w:line="360" w:lineRule="auto"/>
              <w:ind w:left="540"/>
              <w:jc w:val="both"/>
              <w:rPr>
                <w:rFonts w:ascii="Times New Roman" w:hAnsi="Times New Roman" w:cs="Times New Roman"/>
              </w:rPr>
            </w:pPr>
            <w:r w:rsidRPr="005F03C1">
              <w:rPr>
                <w:rFonts w:ascii="Times New Roman" w:hAnsi="Times New Roman" w:cs="Times New Roman"/>
              </w:rPr>
              <w:t>Kapcsolattartó pontos címe:</w:t>
            </w:r>
          </w:p>
        </w:tc>
        <w:tc>
          <w:tcPr>
            <w:tcW w:w="4400" w:type="dxa"/>
            <w:tcBorders>
              <w:top w:val="inset" w:sz="6" w:space="0" w:color="auto"/>
              <w:left w:val="inset" w:sz="6" w:space="0" w:color="auto"/>
              <w:bottom w:val="inset" w:sz="6" w:space="0" w:color="auto"/>
              <w:right w:val="inset" w:sz="6" w:space="0" w:color="auto"/>
            </w:tcBorders>
            <w:vAlign w:val="center"/>
          </w:tcPr>
          <w:p w14:paraId="711B8E4C" w14:textId="77777777" w:rsidR="005F03C1" w:rsidRPr="005F03C1" w:rsidRDefault="005F03C1">
            <w:pPr>
              <w:spacing w:line="360" w:lineRule="auto"/>
              <w:jc w:val="both"/>
              <w:rPr>
                <w:rFonts w:ascii="Times New Roman" w:hAnsi="Times New Roman" w:cs="Times New Roman"/>
              </w:rPr>
            </w:pPr>
          </w:p>
        </w:tc>
      </w:tr>
      <w:tr w:rsidR="005F03C1" w:rsidRPr="005F03C1" w14:paraId="6C3E5457"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AF5E984" w14:textId="77777777" w:rsidR="005F03C1" w:rsidRPr="005F03C1" w:rsidRDefault="005F03C1">
            <w:pPr>
              <w:spacing w:line="360" w:lineRule="auto"/>
              <w:ind w:left="540"/>
              <w:jc w:val="both"/>
              <w:rPr>
                <w:rFonts w:ascii="Times New Roman" w:hAnsi="Times New Roman" w:cs="Times New Roman"/>
              </w:rPr>
            </w:pPr>
            <w:r w:rsidRPr="005F03C1">
              <w:rPr>
                <w:rFonts w:ascii="Times New Roman" w:hAnsi="Times New Roman" w:cs="Times New Roman"/>
              </w:rPr>
              <w:t>Kapcsolattartó telefonszáma:</w:t>
            </w:r>
          </w:p>
        </w:tc>
        <w:tc>
          <w:tcPr>
            <w:tcW w:w="4400" w:type="dxa"/>
            <w:tcBorders>
              <w:top w:val="inset" w:sz="6" w:space="0" w:color="auto"/>
              <w:left w:val="inset" w:sz="6" w:space="0" w:color="auto"/>
              <w:bottom w:val="inset" w:sz="6" w:space="0" w:color="auto"/>
              <w:right w:val="inset" w:sz="6" w:space="0" w:color="auto"/>
            </w:tcBorders>
            <w:vAlign w:val="center"/>
          </w:tcPr>
          <w:p w14:paraId="370C419F" w14:textId="77777777" w:rsidR="005F03C1" w:rsidRPr="005F03C1" w:rsidRDefault="005F03C1">
            <w:pPr>
              <w:spacing w:line="360" w:lineRule="auto"/>
              <w:jc w:val="both"/>
              <w:rPr>
                <w:rFonts w:ascii="Times New Roman" w:hAnsi="Times New Roman" w:cs="Times New Roman"/>
              </w:rPr>
            </w:pPr>
          </w:p>
        </w:tc>
      </w:tr>
      <w:tr w:rsidR="005F03C1" w:rsidRPr="005F03C1" w14:paraId="7F5BBAF7"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E3676CE" w14:textId="77777777" w:rsidR="005F03C1" w:rsidRPr="005F03C1" w:rsidRDefault="005F03C1">
            <w:pPr>
              <w:spacing w:line="360" w:lineRule="auto"/>
              <w:ind w:left="540"/>
              <w:jc w:val="both"/>
              <w:rPr>
                <w:rFonts w:ascii="Times New Roman" w:hAnsi="Times New Roman" w:cs="Times New Roman"/>
              </w:rPr>
            </w:pPr>
            <w:r w:rsidRPr="005F03C1">
              <w:rPr>
                <w:rFonts w:ascii="Times New Roman" w:hAnsi="Times New Roman" w:cs="Times New Roman"/>
              </w:rPr>
              <w:t>Kapcsolattartó fax száma:</w:t>
            </w:r>
          </w:p>
        </w:tc>
        <w:tc>
          <w:tcPr>
            <w:tcW w:w="4400" w:type="dxa"/>
            <w:tcBorders>
              <w:top w:val="inset" w:sz="6" w:space="0" w:color="auto"/>
              <w:left w:val="inset" w:sz="6" w:space="0" w:color="auto"/>
              <w:bottom w:val="inset" w:sz="6" w:space="0" w:color="auto"/>
              <w:right w:val="inset" w:sz="6" w:space="0" w:color="auto"/>
            </w:tcBorders>
            <w:vAlign w:val="center"/>
          </w:tcPr>
          <w:p w14:paraId="7A789792" w14:textId="77777777" w:rsidR="005F03C1" w:rsidRPr="005F03C1" w:rsidRDefault="005F03C1">
            <w:pPr>
              <w:spacing w:line="360" w:lineRule="auto"/>
              <w:jc w:val="both"/>
              <w:rPr>
                <w:rFonts w:ascii="Times New Roman" w:hAnsi="Times New Roman" w:cs="Times New Roman"/>
              </w:rPr>
            </w:pPr>
          </w:p>
        </w:tc>
      </w:tr>
      <w:tr w:rsidR="005F03C1" w:rsidRPr="005F03C1" w14:paraId="31A0B918"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D208A8A" w14:textId="77777777" w:rsidR="005F03C1" w:rsidRPr="005F03C1" w:rsidRDefault="005F03C1">
            <w:pPr>
              <w:spacing w:line="360" w:lineRule="auto"/>
              <w:ind w:left="540"/>
              <w:jc w:val="both"/>
              <w:rPr>
                <w:rFonts w:ascii="Times New Roman" w:hAnsi="Times New Roman" w:cs="Times New Roman"/>
              </w:rPr>
            </w:pPr>
            <w:r w:rsidRPr="005F03C1">
              <w:rPr>
                <w:rFonts w:ascii="Times New Roman" w:hAnsi="Times New Roman" w:cs="Times New Roman"/>
              </w:rPr>
              <w:t>Kapcsolattartó e-mail címe:</w:t>
            </w:r>
            <w:r w:rsidRPr="005F03C1">
              <w:rPr>
                <w:rFonts w:ascii="Times New Roman" w:hAnsi="Times New Roman" w:cs="Times New Roman"/>
              </w:rPr>
              <w:tab/>
            </w:r>
          </w:p>
        </w:tc>
        <w:tc>
          <w:tcPr>
            <w:tcW w:w="4400" w:type="dxa"/>
            <w:tcBorders>
              <w:top w:val="inset" w:sz="6" w:space="0" w:color="auto"/>
              <w:left w:val="inset" w:sz="6" w:space="0" w:color="auto"/>
              <w:bottom w:val="inset" w:sz="6" w:space="0" w:color="auto"/>
              <w:right w:val="inset" w:sz="6" w:space="0" w:color="auto"/>
            </w:tcBorders>
            <w:vAlign w:val="center"/>
          </w:tcPr>
          <w:p w14:paraId="646FD73A" w14:textId="77777777" w:rsidR="005F03C1" w:rsidRPr="005F03C1" w:rsidRDefault="005F03C1">
            <w:pPr>
              <w:spacing w:line="360" w:lineRule="auto"/>
              <w:jc w:val="both"/>
              <w:rPr>
                <w:rFonts w:ascii="Times New Roman" w:hAnsi="Times New Roman" w:cs="Times New Roman"/>
              </w:rPr>
            </w:pPr>
          </w:p>
        </w:tc>
      </w:tr>
    </w:tbl>
    <w:p w14:paraId="7DE98C35" w14:textId="77777777" w:rsidR="005F03C1" w:rsidRP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p>
    <w:p w14:paraId="03B4B9D4" w14:textId="77777777" w:rsidR="005F03C1" w:rsidRP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r w:rsidRPr="005F03C1">
        <w:rPr>
          <w:rFonts w:ascii="Times New Roman" w:hAnsi="Times New Roman" w:cs="Times New Roman"/>
          <w:iCs/>
        </w:rPr>
        <w:t>Kelt:</w:t>
      </w:r>
    </w:p>
    <w:p w14:paraId="0AD3FBA8" w14:textId="77777777" w:rsidR="005F03C1" w:rsidRPr="005F03C1" w:rsidRDefault="005F03C1" w:rsidP="005F03C1">
      <w:pPr>
        <w:widowControl w:val="0"/>
        <w:tabs>
          <w:tab w:val="left" w:pos="851"/>
          <w:tab w:val="center" w:pos="7371"/>
        </w:tabs>
        <w:autoSpaceDE w:val="0"/>
        <w:autoSpaceDN w:val="0"/>
        <w:spacing w:before="120"/>
        <w:ind w:right="-1"/>
        <w:rPr>
          <w:rFonts w:ascii="Times New Roman" w:hAnsi="Times New Roman" w:cs="Times New Roman"/>
        </w:rPr>
      </w:pPr>
      <w:r w:rsidRPr="005F03C1">
        <w:rPr>
          <w:rFonts w:ascii="Times New Roman" w:hAnsi="Times New Roman" w:cs="Times New Roman"/>
        </w:rPr>
        <w:tab/>
      </w:r>
      <w:r w:rsidRPr="005F03C1">
        <w:rPr>
          <w:rFonts w:ascii="Times New Roman" w:hAnsi="Times New Roman" w:cs="Times New Roman"/>
        </w:rPr>
        <w:tab/>
        <w:t>………………………………</w:t>
      </w:r>
    </w:p>
    <w:p w14:paraId="016A03D3" w14:textId="77777777" w:rsidR="005F03C1" w:rsidRPr="005F03C1" w:rsidRDefault="005F03C1" w:rsidP="005F03C1">
      <w:pPr>
        <w:widowControl w:val="0"/>
        <w:tabs>
          <w:tab w:val="left" w:pos="851"/>
          <w:tab w:val="center" w:pos="7371"/>
        </w:tabs>
        <w:autoSpaceDE w:val="0"/>
        <w:autoSpaceDN w:val="0"/>
        <w:ind w:right="-1"/>
        <w:rPr>
          <w:rFonts w:ascii="Times New Roman" w:hAnsi="Times New Roman" w:cs="Times New Roman"/>
        </w:rPr>
      </w:pPr>
      <w:r w:rsidRPr="005F03C1">
        <w:rPr>
          <w:rFonts w:ascii="Times New Roman" w:hAnsi="Times New Roman" w:cs="Times New Roman"/>
        </w:rPr>
        <w:tab/>
      </w:r>
      <w:r w:rsidRPr="005F03C1">
        <w:rPr>
          <w:rFonts w:ascii="Times New Roman" w:hAnsi="Times New Roman" w:cs="Times New Roman"/>
        </w:rPr>
        <w:tab/>
      </w:r>
      <w:proofErr w:type="gramStart"/>
      <w:r w:rsidRPr="005F03C1">
        <w:rPr>
          <w:rFonts w:ascii="Times New Roman" w:hAnsi="Times New Roman" w:cs="Times New Roman"/>
        </w:rPr>
        <w:t>cégszerű</w:t>
      </w:r>
      <w:proofErr w:type="gramEnd"/>
      <w:r w:rsidRPr="005F03C1">
        <w:rPr>
          <w:rFonts w:ascii="Times New Roman" w:hAnsi="Times New Roman" w:cs="Times New Roman"/>
        </w:rPr>
        <w:t xml:space="preserve"> aláírás</w:t>
      </w:r>
    </w:p>
    <w:p w14:paraId="5B215412" w14:textId="77777777" w:rsidR="005F03C1" w:rsidRPr="005F03C1" w:rsidRDefault="005F03C1" w:rsidP="005F03C1">
      <w:pPr>
        <w:widowControl w:val="0"/>
        <w:tabs>
          <w:tab w:val="left" w:pos="851"/>
          <w:tab w:val="center" w:pos="6804"/>
          <w:tab w:val="right" w:pos="8222"/>
        </w:tabs>
        <w:autoSpaceDE w:val="0"/>
        <w:autoSpaceDN w:val="0"/>
        <w:spacing w:before="120" w:line="360" w:lineRule="auto"/>
        <w:ind w:right="708"/>
        <w:rPr>
          <w:rFonts w:ascii="Times New Roman" w:hAnsi="Times New Roman" w:cs="Times New Roman"/>
        </w:rPr>
      </w:pPr>
    </w:p>
    <w:p w14:paraId="28A32D01" w14:textId="77777777" w:rsidR="005F03C1" w:rsidRPr="005F03C1" w:rsidRDefault="005F03C1" w:rsidP="005F03C1">
      <w:pPr>
        <w:widowControl w:val="0"/>
        <w:autoSpaceDE w:val="0"/>
        <w:autoSpaceDN w:val="0"/>
        <w:spacing w:line="360" w:lineRule="auto"/>
        <w:ind w:right="-567"/>
        <w:jc w:val="center"/>
        <w:rPr>
          <w:rFonts w:ascii="Times New Roman" w:hAnsi="Times New Roman" w:cs="Times New Roman"/>
          <w:b/>
          <w:caps/>
        </w:rPr>
      </w:pPr>
      <w:r w:rsidRPr="005F03C1">
        <w:rPr>
          <w:rFonts w:ascii="Times New Roman" w:hAnsi="Times New Roman" w:cs="Times New Roman"/>
          <w:b/>
          <w:caps/>
        </w:rPr>
        <w:br w:type="page"/>
      </w:r>
    </w:p>
    <w:p w14:paraId="170244F9" w14:textId="77777777" w:rsidR="005F03C1" w:rsidRPr="005F03C1" w:rsidRDefault="005F03C1" w:rsidP="005F03C1">
      <w:pPr>
        <w:widowControl w:val="0"/>
        <w:autoSpaceDE w:val="0"/>
        <w:autoSpaceDN w:val="0"/>
        <w:spacing w:line="360" w:lineRule="auto"/>
        <w:ind w:right="-567"/>
        <w:jc w:val="right"/>
        <w:rPr>
          <w:rFonts w:ascii="Times New Roman" w:hAnsi="Times New Roman" w:cs="Times New Roman"/>
        </w:rPr>
      </w:pPr>
      <w:r w:rsidRPr="005F03C1">
        <w:rPr>
          <w:rFonts w:ascii="Times New Roman" w:hAnsi="Times New Roman" w:cs="Times New Roman"/>
          <w:bCs/>
          <w:i/>
        </w:rPr>
        <w:lastRenderedPageBreak/>
        <w:t>4. számú melléklet</w:t>
      </w:r>
    </w:p>
    <w:p w14:paraId="4D1CD47B"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Ajánlati Nyilatkozat</w:t>
      </w:r>
      <w:r w:rsidRPr="005F03C1">
        <w:rPr>
          <w:rFonts w:ascii="Times New Roman" w:hAnsi="Times New Roman" w:cs="Times New Roman"/>
          <w:b/>
          <w:smallCaps/>
          <w:vertAlign w:val="superscript"/>
        </w:rPr>
        <w:footnoteReference w:id="3"/>
      </w:r>
    </w:p>
    <w:p w14:paraId="66104C39"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1A4902DF" w14:textId="77777777" w:rsidR="005F03C1" w:rsidRPr="005F03C1" w:rsidRDefault="005F03C1" w:rsidP="005F03C1">
      <w:pPr>
        <w:widowControl w:val="0"/>
        <w:autoSpaceDE w:val="0"/>
        <w:autoSpaceDN w:val="0"/>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66. § (2) bekezdése alapján</w:t>
      </w:r>
      <w:r w:rsidRPr="005F03C1">
        <w:rPr>
          <w:rFonts w:ascii="Times New Roman" w:hAnsi="Times New Roman" w:cs="Times New Roman"/>
          <w:b/>
          <w:caps/>
          <w:vertAlign w:val="superscript"/>
        </w:rPr>
        <w:footnoteReference w:id="4"/>
      </w:r>
    </w:p>
    <w:p w14:paraId="7DFFE885" w14:textId="77777777" w:rsidR="005F03C1" w:rsidRPr="005F03C1" w:rsidRDefault="005F03C1" w:rsidP="005F03C1">
      <w:pPr>
        <w:widowControl w:val="0"/>
        <w:autoSpaceDE w:val="0"/>
        <w:autoSpaceDN w:val="0"/>
        <w:rPr>
          <w:rFonts w:ascii="Times New Roman" w:hAnsi="Times New Roman" w:cs="Times New Roman"/>
        </w:rPr>
      </w:pPr>
    </w:p>
    <w:p w14:paraId="2BC02EA5" w14:textId="001716EF" w:rsidR="00D04211" w:rsidRDefault="00D04211" w:rsidP="00D04211">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„Megbízási szerződés keretében a „Ráckevei (Soroksári-) Duna-ág (RSD) és mellékágai kotrása, műtárgyépítés és </w:t>
      </w:r>
      <w:proofErr w:type="spellStart"/>
      <w:r>
        <w:rPr>
          <w:rFonts w:ascii="Times New Roman" w:hAnsi="Times New Roman" w:cs="Times New Roman"/>
          <w:b/>
          <w:bCs/>
        </w:rPr>
        <w:t>-rekonstrukció</w:t>
      </w:r>
      <w:proofErr w:type="spellEnd"/>
      <w:r>
        <w:rPr>
          <w:rFonts w:ascii="Times New Roman" w:hAnsi="Times New Roman" w:cs="Times New Roman"/>
          <w:b/>
          <w:bCs/>
        </w:rPr>
        <w:t xml:space="preserve">” című, KEHOP-1.3.1-15-2015-00002 azonosító számú projektben tervezésre és kivitelezésre FIDIC Sárga Könyv szerint megkötésre kerülő szerződésben foglalt munkák FIDIC </w:t>
      </w:r>
      <w:r w:rsidR="00EC0AB1">
        <w:rPr>
          <w:rFonts w:ascii="Times New Roman" w:hAnsi="Times New Roman" w:cs="Times New Roman"/>
          <w:b/>
          <w:bCs/>
        </w:rPr>
        <w:t>M</w:t>
      </w:r>
      <w:r>
        <w:rPr>
          <w:rFonts w:ascii="Times New Roman" w:hAnsi="Times New Roman" w:cs="Times New Roman"/>
          <w:b/>
          <w:bCs/>
        </w:rPr>
        <w:t>érnöki, műszaki ellenőrzési feladatainak ellátása”</w:t>
      </w:r>
    </w:p>
    <w:p w14:paraId="1B0BEFDE" w14:textId="77777777" w:rsidR="00625E1E" w:rsidRDefault="00625E1E" w:rsidP="00625E1E">
      <w:pPr>
        <w:widowControl w:val="0"/>
        <w:autoSpaceDE w:val="0"/>
        <w:autoSpaceDN w:val="0"/>
        <w:jc w:val="center"/>
        <w:rPr>
          <w:rFonts w:ascii="Times New Roman" w:hAnsi="Times New Roman" w:cs="Times New Roman"/>
          <w:b/>
          <w:bCs/>
        </w:rPr>
      </w:pPr>
    </w:p>
    <w:p w14:paraId="4BA9549F" w14:textId="33FDE5BA" w:rsidR="005F03C1" w:rsidRPr="005F03C1" w:rsidRDefault="00625E1E" w:rsidP="00625E1E">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3A20296F" w14:textId="77777777" w:rsidR="005F03C1" w:rsidRPr="005F03C1" w:rsidRDefault="005F03C1" w:rsidP="005F03C1">
      <w:pPr>
        <w:widowControl w:val="0"/>
        <w:tabs>
          <w:tab w:val="center" w:pos="7088"/>
        </w:tabs>
        <w:autoSpaceDE w:val="0"/>
        <w:autoSpaceDN w:val="0"/>
        <w:jc w:val="center"/>
        <w:rPr>
          <w:rFonts w:ascii="Times New Roman" w:hAnsi="Times New Roman" w:cs="Times New Roman"/>
          <w:b/>
          <w:color w:val="000000"/>
        </w:rPr>
      </w:pPr>
    </w:p>
    <w:p w14:paraId="7EE260B6" w14:textId="77777777" w:rsidR="005F03C1" w:rsidRPr="005F03C1" w:rsidRDefault="005F03C1" w:rsidP="005F03C1">
      <w:pPr>
        <w:widowControl w:val="0"/>
        <w:tabs>
          <w:tab w:val="center" w:pos="7088"/>
        </w:tabs>
        <w:autoSpaceDE w:val="0"/>
        <w:autoSpaceDN w:val="0"/>
        <w:jc w:val="both"/>
        <w:rPr>
          <w:rFonts w:ascii="Times New Roman" w:hAnsi="Times New Roman" w:cs="Times New Roman"/>
        </w:rPr>
      </w:pPr>
    </w:p>
    <w:p w14:paraId="4DA51AB5" w14:textId="77777777" w:rsidR="005F03C1" w:rsidRPr="005F03C1" w:rsidRDefault="005F03C1" w:rsidP="005F03C1">
      <w:pPr>
        <w:widowControl w:val="0"/>
        <w:autoSpaceDE w:val="0"/>
        <w:autoSpaceDN w:val="0"/>
        <w:jc w:val="center"/>
        <w:rPr>
          <w:rFonts w:ascii="Times New Roman" w:hAnsi="Times New Roman" w:cs="Times New Roman"/>
        </w:rPr>
      </w:pPr>
      <w:r w:rsidRPr="005F03C1">
        <w:rPr>
          <w:rFonts w:ascii="Times New Roman" w:hAnsi="Times New Roman" w:cs="Times New Roman"/>
        </w:rPr>
        <w:t>Alulírott __________________ társaság (ajánlattevő), melyet képvisel: __________________</w:t>
      </w:r>
    </w:p>
    <w:p w14:paraId="51FE5D81" w14:textId="77777777" w:rsidR="005F03C1" w:rsidRPr="005F03C1" w:rsidRDefault="005F03C1" w:rsidP="005F03C1">
      <w:pPr>
        <w:widowControl w:val="0"/>
        <w:autoSpaceDE w:val="0"/>
        <w:autoSpaceDN w:val="0"/>
        <w:jc w:val="center"/>
        <w:rPr>
          <w:rFonts w:ascii="Times New Roman" w:hAnsi="Times New Roman" w:cs="Times New Roman"/>
        </w:rPr>
      </w:pPr>
    </w:p>
    <w:p w14:paraId="4EB87BC6" w14:textId="77777777" w:rsidR="005F03C1" w:rsidRPr="005F03C1" w:rsidRDefault="005F03C1" w:rsidP="005F03C1">
      <w:pPr>
        <w:widowControl w:val="0"/>
        <w:autoSpaceDE w:val="0"/>
        <w:autoSpaceDN w:val="0"/>
        <w:jc w:val="center"/>
        <w:rPr>
          <w:rFonts w:ascii="Times New Roman" w:hAnsi="Times New Roman" w:cs="Times New Roman"/>
          <w:b/>
        </w:rPr>
      </w:pPr>
      <w:proofErr w:type="gramStart"/>
      <w:r w:rsidRPr="005F03C1">
        <w:rPr>
          <w:rFonts w:ascii="Times New Roman" w:hAnsi="Times New Roman" w:cs="Times New Roman"/>
          <w:b/>
          <w:spacing w:val="40"/>
        </w:rPr>
        <w:t>az</w:t>
      </w:r>
      <w:proofErr w:type="gramEnd"/>
      <w:r w:rsidRPr="005F03C1">
        <w:rPr>
          <w:rFonts w:ascii="Times New Roman" w:hAnsi="Times New Roman" w:cs="Times New Roman"/>
          <w:b/>
          <w:spacing w:val="40"/>
        </w:rPr>
        <w:t xml:space="preserve"> alábbi nyilatkozatot tesszük</w:t>
      </w:r>
      <w:r w:rsidRPr="005F03C1">
        <w:rPr>
          <w:rFonts w:ascii="Times New Roman" w:hAnsi="Times New Roman" w:cs="Times New Roman"/>
          <w:b/>
        </w:rPr>
        <w:t>:</w:t>
      </w:r>
    </w:p>
    <w:p w14:paraId="16712F74" w14:textId="77777777" w:rsidR="005F03C1" w:rsidRPr="005F03C1" w:rsidRDefault="005F03C1" w:rsidP="005F03C1">
      <w:pPr>
        <w:widowControl w:val="0"/>
        <w:tabs>
          <w:tab w:val="left" w:pos="360"/>
        </w:tabs>
        <w:autoSpaceDE w:val="0"/>
        <w:autoSpaceDN w:val="0"/>
        <w:spacing w:before="120"/>
        <w:rPr>
          <w:rFonts w:ascii="Times New Roman" w:hAnsi="Times New Roman" w:cs="Times New Roman"/>
          <w:b/>
        </w:rPr>
      </w:pPr>
    </w:p>
    <w:p w14:paraId="0F36246C" w14:textId="36D55411" w:rsidR="005F03C1" w:rsidRPr="005F03C1" w:rsidRDefault="005F03C1" w:rsidP="00AD6D0D">
      <w:pPr>
        <w:widowControl w:val="0"/>
        <w:numPr>
          <w:ilvl w:val="0"/>
          <w:numId w:val="54"/>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 xml:space="preserve">Megvizsgáltuk és fenntartás vagy korlátozás nélkül elfogadjuk a fent hivatkozott közbeszerzési eljárás ajánlati felhívásának és dokumentációjának feltételeit. Kijelentjük, hogy amennyiben, mint nyertes ajánlattevő kiválasztásra kerülünk, </w:t>
      </w:r>
      <w:r w:rsidR="00625E1E">
        <w:rPr>
          <w:rFonts w:ascii="Times New Roman" w:hAnsi="Times New Roman" w:cs="Times New Roman"/>
        </w:rPr>
        <w:t xml:space="preserve">a </w:t>
      </w:r>
      <w:r w:rsidR="00D04211">
        <w:rPr>
          <w:rFonts w:ascii="Times New Roman" w:hAnsi="Times New Roman" w:cs="Times New Roman"/>
        </w:rPr>
        <w:t>szerződést</w:t>
      </w:r>
      <w:r w:rsidR="00625E1E">
        <w:rPr>
          <w:rFonts w:ascii="Times New Roman" w:hAnsi="Times New Roman" w:cs="Times New Roman"/>
        </w:rPr>
        <w:t xml:space="preserve"> megkötjük, </w:t>
      </w:r>
      <w:r w:rsidRPr="005F03C1">
        <w:rPr>
          <w:rFonts w:ascii="Times New Roman" w:hAnsi="Times New Roman" w:cs="Times New Roman"/>
        </w:rPr>
        <w:t xml:space="preserve">az ajánlati felhívásban és dokumentációban foglalt feladatokat az ajánlatunkban meghatározott díjért szerződésszerűen teljesítjük. </w:t>
      </w:r>
    </w:p>
    <w:p w14:paraId="2B200E50" w14:textId="77777777" w:rsidR="005F03C1" w:rsidRPr="005F03C1" w:rsidRDefault="005F03C1" w:rsidP="005F03C1">
      <w:pPr>
        <w:tabs>
          <w:tab w:val="left" w:pos="360"/>
          <w:tab w:val="left" w:pos="426"/>
        </w:tabs>
        <w:suppressAutoHyphens/>
        <w:autoSpaceDN w:val="0"/>
        <w:ind w:left="357"/>
        <w:jc w:val="both"/>
        <w:rPr>
          <w:rFonts w:ascii="Times New Roman" w:hAnsi="Times New Roman" w:cs="Times New Roman"/>
        </w:rPr>
      </w:pPr>
    </w:p>
    <w:p w14:paraId="07D1ED0E" w14:textId="77777777" w:rsidR="005F03C1" w:rsidRPr="005F03C1" w:rsidRDefault="005F03C1" w:rsidP="00AD6D0D">
      <w:pPr>
        <w:widowControl w:val="0"/>
        <w:numPr>
          <w:ilvl w:val="0"/>
          <w:numId w:val="54"/>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Elfogadjuk, hogy amennyiben olyan kitételt tettünk ajánlatunkban, ami ellentétben van az ajánlati felhívással vagy dokumentációval, vagy azok bármely feltételével, akkor az ajánlatunk érvénytelen.</w:t>
      </w:r>
    </w:p>
    <w:p w14:paraId="1B7FEB55" w14:textId="77777777" w:rsidR="005F03C1" w:rsidRPr="005F03C1" w:rsidRDefault="005F03C1" w:rsidP="005F03C1">
      <w:pPr>
        <w:tabs>
          <w:tab w:val="left" w:pos="360"/>
          <w:tab w:val="left" w:pos="426"/>
        </w:tabs>
        <w:suppressAutoHyphens/>
        <w:autoSpaceDN w:val="0"/>
        <w:ind w:left="357"/>
        <w:jc w:val="both"/>
        <w:rPr>
          <w:rFonts w:ascii="Times New Roman" w:hAnsi="Times New Roman" w:cs="Times New Roman"/>
        </w:rPr>
      </w:pPr>
    </w:p>
    <w:p w14:paraId="1573ED07" w14:textId="77777777" w:rsidR="005F03C1" w:rsidRPr="005F03C1" w:rsidRDefault="005F03C1" w:rsidP="00AD6D0D">
      <w:pPr>
        <w:widowControl w:val="0"/>
        <w:numPr>
          <w:ilvl w:val="0"/>
          <w:numId w:val="54"/>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Az ajánlat benyújtásával kijelentjük, hogy amennyiben nyertes ajánlattevőnek nyilvánítanak bennünket, akkor a szerződést megkötjük, és a szerződést teljesítjük az ajánlati felhívásban és dokumentációban, valamint az ajánlatunkban lefektetettek szerint.</w:t>
      </w:r>
    </w:p>
    <w:p w14:paraId="1B58F485" w14:textId="77777777" w:rsidR="005F03C1" w:rsidRPr="005F03C1" w:rsidRDefault="005F03C1" w:rsidP="005F03C1">
      <w:pPr>
        <w:tabs>
          <w:tab w:val="left" w:pos="360"/>
          <w:tab w:val="left" w:pos="426"/>
        </w:tabs>
        <w:suppressAutoHyphens/>
        <w:autoSpaceDN w:val="0"/>
        <w:ind w:left="357"/>
        <w:jc w:val="both"/>
        <w:rPr>
          <w:rFonts w:ascii="Times New Roman" w:hAnsi="Times New Roman" w:cs="Times New Roman"/>
        </w:rPr>
      </w:pPr>
    </w:p>
    <w:p w14:paraId="3EA95707" w14:textId="77777777" w:rsidR="005F03C1" w:rsidRPr="005F03C1" w:rsidRDefault="005F03C1" w:rsidP="00AD6D0D">
      <w:pPr>
        <w:widowControl w:val="0"/>
        <w:numPr>
          <w:ilvl w:val="0"/>
          <w:numId w:val="54"/>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14:paraId="017C70AD" w14:textId="77777777" w:rsidR="005F03C1" w:rsidRPr="005F03C1" w:rsidRDefault="005F03C1" w:rsidP="005F03C1">
      <w:pPr>
        <w:pStyle w:val="Listaszerbekezds"/>
        <w:rPr>
          <w:rFonts w:ascii="Times New Roman" w:hAnsi="Times New Roman" w:cs="Times New Roman"/>
        </w:rPr>
      </w:pPr>
    </w:p>
    <w:p w14:paraId="1DFB5B1E" w14:textId="77777777" w:rsidR="005F03C1" w:rsidRPr="005F03C1" w:rsidRDefault="005F03C1" w:rsidP="00AD6D0D">
      <w:pPr>
        <w:widowControl w:val="0"/>
        <w:numPr>
          <w:ilvl w:val="0"/>
          <w:numId w:val="54"/>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Tudomásul vesszük, hogy amennyiben, mint nyertes ajánlattevők szerződést kötünk, kötelesek vagyunk az alkalmasság igazolásához bemutatott szakembereket a teljesítésbe bevonni, figyelemmel a Kbt. 138. § (2) bekezdésére.</w:t>
      </w:r>
    </w:p>
    <w:p w14:paraId="7EFC80CC" w14:textId="77777777" w:rsidR="005F03C1" w:rsidRPr="005F03C1" w:rsidRDefault="005F03C1" w:rsidP="005F03C1">
      <w:pPr>
        <w:widowControl w:val="0"/>
        <w:tabs>
          <w:tab w:val="left" w:pos="360"/>
          <w:tab w:val="left" w:pos="426"/>
        </w:tabs>
        <w:suppressAutoHyphens/>
        <w:autoSpaceDE w:val="0"/>
        <w:autoSpaceDN w:val="0"/>
        <w:ind w:left="357"/>
        <w:jc w:val="both"/>
        <w:rPr>
          <w:rFonts w:ascii="Times New Roman" w:hAnsi="Times New Roman" w:cs="Times New Roman"/>
        </w:rPr>
      </w:pPr>
    </w:p>
    <w:p w14:paraId="37E5FE9B"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04573472" w14:textId="77777777" w:rsidR="005F03C1" w:rsidRPr="005F03C1" w:rsidRDefault="005F03C1" w:rsidP="005F03C1">
      <w:pPr>
        <w:tabs>
          <w:tab w:val="center" w:pos="7371"/>
        </w:tabs>
        <w:jc w:val="both"/>
        <w:rPr>
          <w:rFonts w:ascii="Times New Roman" w:hAnsi="Times New Roman" w:cs="Times New Roman"/>
        </w:rPr>
      </w:pPr>
      <w:r w:rsidRPr="005F03C1">
        <w:rPr>
          <w:rFonts w:ascii="Times New Roman" w:hAnsi="Times New Roman" w:cs="Times New Roman"/>
        </w:rPr>
        <w:tab/>
        <w:t>……………………………….</w:t>
      </w:r>
    </w:p>
    <w:p w14:paraId="774A2FF6" w14:textId="3106D470" w:rsidR="005F03C1" w:rsidRPr="005F03C1" w:rsidRDefault="005F03C1" w:rsidP="00D04211">
      <w:pPr>
        <w:tabs>
          <w:tab w:val="center" w:pos="7371"/>
        </w:tabs>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r w:rsidRPr="005F03C1">
        <w:rPr>
          <w:rFonts w:ascii="Times New Roman" w:hAnsi="Times New Roman" w:cs="Times New Roman"/>
          <w:bCs/>
        </w:rPr>
        <w:br w:type="page"/>
      </w:r>
    </w:p>
    <w:p w14:paraId="741EECAC" w14:textId="77777777" w:rsidR="005F03C1" w:rsidRPr="005F03C1" w:rsidRDefault="005F03C1" w:rsidP="005F03C1">
      <w:pPr>
        <w:tabs>
          <w:tab w:val="center" w:pos="7371"/>
        </w:tabs>
        <w:jc w:val="both"/>
        <w:rPr>
          <w:rFonts w:ascii="Times New Roman" w:hAnsi="Times New Roman" w:cs="Times New Roman"/>
          <w:bCs/>
        </w:rPr>
      </w:pPr>
    </w:p>
    <w:p w14:paraId="616A6982" w14:textId="77777777" w:rsidR="005F03C1" w:rsidRPr="005F03C1" w:rsidRDefault="005F03C1" w:rsidP="005F03C1">
      <w:pPr>
        <w:widowControl w:val="0"/>
        <w:autoSpaceDE w:val="0"/>
        <w:autoSpaceDN w:val="0"/>
        <w:spacing w:line="360" w:lineRule="auto"/>
        <w:jc w:val="right"/>
        <w:rPr>
          <w:rFonts w:ascii="Times New Roman" w:hAnsi="Times New Roman" w:cs="Times New Roman"/>
          <w:i/>
        </w:rPr>
      </w:pPr>
      <w:r w:rsidRPr="005F03C1">
        <w:rPr>
          <w:rFonts w:ascii="Times New Roman" w:hAnsi="Times New Roman" w:cs="Times New Roman"/>
          <w:i/>
        </w:rPr>
        <w:t>5. számú melléklet</w:t>
      </w:r>
      <w:r w:rsidRPr="005F03C1">
        <w:rPr>
          <w:rStyle w:val="Lbjegyzet-hivatkozs"/>
          <w:rFonts w:ascii="Times New Roman" w:hAnsi="Times New Roman"/>
          <w:i/>
        </w:rPr>
        <w:footnoteReference w:id="5"/>
      </w:r>
    </w:p>
    <w:p w14:paraId="4A5E9723" w14:textId="77777777" w:rsidR="005F03C1" w:rsidRPr="005F03C1" w:rsidRDefault="005F03C1" w:rsidP="005F03C1">
      <w:pPr>
        <w:spacing w:before="120" w:after="360"/>
        <w:jc w:val="center"/>
        <w:rPr>
          <w:rFonts w:ascii="Times New Roman" w:eastAsia="Calibri" w:hAnsi="Times New Roman" w:cs="Times New Roman"/>
          <w:b/>
          <w:caps/>
          <w:lang w:eastAsia="en-GB"/>
        </w:rPr>
      </w:pPr>
      <w:r w:rsidRPr="005F03C1">
        <w:rPr>
          <w:rFonts w:ascii="Times New Roman" w:eastAsia="Calibri" w:hAnsi="Times New Roman" w:cs="Times New Roman"/>
          <w:b/>
          <w:caps/>
          <w:lang w:eastAsia="en-GB"/>
        </w:rPr>
        <w:t>Az egységes európai közbeszerzési dokumentum</w:t>
      </w:r>
      <w:r w:rsidRPr="005F03C1">
        <w:rPr>
          <w:rStyle w:val="Lbjegyzet-hivatkozs"/>
          <w:rFonts w:ascii="Times New Roman" w:eastAsia="Calibri" w:hAnsi="Times New Roman"/>
          <w:b/>
          <w:caps/>
          <w:lang w:eastAsia="en-GB"/>
        </w:rPr>
        <w:footnoteReference w:id="6"/>
      </w:r>
    </w:p>
    <w:p w14:paraId="29D8FDAC" w14:textId="77777777" w:rsidR="005F03C1" w:rsidRPr="005F03C1" w:rsidRDefault="005F03C1" w:rsidP="005F03C1">
      <w:pPr>
        <w:keepNext/>
        <w:spacing w:before="120" w:after="24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t>I. rész: A közbeszerzési eljárásra és az ajánlatkérő szervre vagy a közszolgáltató ajánlatkérőre vonatkozó információk</w:t>
      </w:r>
    </w:p>
    <w:p w14:paraId="04886ECE"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Olyan közbeszerzési eljárásoknál, amelyekben az eljárást megindító felhívást az </w:t>
      </w:r>
      <w:r w:rsidRPr="005F03C1">
        <w:rPr>
          <w:rFonts w:ascii="Times New Roman" w:eastAsia="Calibri" w:hAnsi="Times New Roman" w:cs="Times New Roman"/>
          <w:b/>
          <w:i/>
          <w:lang w:eastAsia="en-GB"/>
        </w:rPr>
        <w:t>Európai Unió Hivatalos Lapjában</w:t>
      </w:r>
      <w:r w:rsidRPr="005F03C1">
        <w:rPr>
          <w:rFonts w:ascii="Times New Roman" w:eastAsia="Calibri" w:hAnsi="Times New Roman" w:cs="Times New Roman"/>
          <w:b/>
          <w:lang w:eastAsia="en-GB"/>
        </w:rPr>
        <w:t xml:space="preserve"> tették közzé, az I. részben előírt információ automatikusan beolvasásra kerül,</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 xml:space="preserve">feltéve, hogy a fent említett elektronikus </w:t>
      </w:r>
      <w:proofErr w:type="spellStart"/>
      <w:r w:rsidRPr="005F03C1">
        <w:rPr>
          <w:rFonts w:ascii="Times New Roman" w:eastAsia="Calibri" w:hAnsi="Times New Roman" w:cs="Times New Roman"/>
          <w:b/>
          <w:lang w:eastAsia="en-GB"/>
        </w:rPr>
        <w:t>ESPD-szolgáltatást</w:t>
      </w:r>
      <w:proofErr w:type="spellEnd"/>
      <w:r w:rsidRPr="005F03C1">
        <w:rPr>
          <w:rFonts w:ascii="Times New Roman" w:eastAsia="Calibri" w:hAnsi="Times New Roman" w:cs="Times New Roman"/>
          <w:b/>
          <w:vertAlign w:val="superscript"/>
          <w:lang w:eastAsia="en-GB"/>
        </w:rPr>
        <w:footnoteReference w:id="7"/>
      </w:r>
      <w:r w:rsidRPr="005F03C1">
        <w:rPr>
          <w:rFonts w:ascii="Times New Roman" w:eastAsia="Calibri" w:hAnsi="Times New Roman" w:cs="Times New Roman"/>
          <w:b/>
          <w:lang w:eastAsia="en-GB"/>
        </w:rPr>
        <w:t xml:space="preserve"> használták az egységes európai közbeszerzési dokumentum kitöltéséhez</w:t>
      </w:r>
      <w:r w:rsidRPr="005F03C1">
        <w:rPr>
          <w:rFonts w:ascii="Times New Roman" w:eastAsia="Calibri" w:hAnsi="Times New Roman" w:cs="Times New Roman"/>
          <w:lang w:eastAsia="en-GB"/>
        </w:rPr>
        <w:t>.</w:t>
      </w:r>
      <w:r w:rsidRPr="005F03C1">
        <w:rPr>
          <w:rFonts w:ascii="Times New Roman" w:eastAsia="Calibri" w:hAnsi="Times New Roman" w:cs="Times New Roman"/>
          <w:b/>
          <w:lang w:eastAsia="en-GB"/>
        </w:rPr>
        <w:t xml:space="preserve"> Az </w:t>
      </w:r>
      <w:r w:rsidRPr="005F03C1">
        <w:rPr>
          <w:rFonts w:ascii="Times New Roman" w:eastAsia="Calibri" w:hAnsi="Times New Roman" w:cs="Times New Roman"/>
          <w:b/>
          <w:i/>
          <w:lang w:eastAsia="en-GB"/>
        </w:rPr>
        <w:t>Európai Unió Hivatalos lapjában</w:t>
      </w:r>
      <w:r w:rsidRPr="005F03C1">
        <w:rPr>
          <w:rFonts w:ascii="Times New Roman" w:eastAsia="Calibri" w:hAnsi="Times New Roman" w:cs="Times New Roman"/>
          <w:b/>
          <w:lang w:eastAsia="en-GB"/>
        </w:rPr>
        <w:t xml:space="preserve"> közzétett vonatkozó hirdetmény</w:t>
      </w:r>
      <w:r w:rsidRPr="005F03C1">
        <w:rPr>
          <w:rFonts w:ascii="Times New Roman" w:eastAsia="Calibri" w:hAnsi="Times New Roman" w:cs="Times New Roman"/>
          <w:b/>
          <w:vertAlign w:val="superscript"/>
          <w:lang w:eastAsia="en-GB"/>
        </w:rPr>
        <w:footnoteReference w:id="8"/>
      </w:r>
      <w:r w:rsidRPr="005F03C1">
        <w:rPr>
          <w:rFonts w:ascii="Times New Roman" w:eastAsia="Calibri" w:hAnsi="Times New Roman" w:cs="Times New Roman"/>
          <w:b/>
          <w:lang w:eastAsia="en-GB"/>
        </w:rPr>
        <w:t xml:space="preserve"> hivatkozási adatai:</w:t>
      </w:r>
    </w:p>
    <w:p w14:paraId="010F749C" w14:textId="1C63EDD9"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bCs/>
          <w:lang w:eastAsia="en-GB"/>
        </w:rPr>
      </w:pPr>
      <w:r w:rsidRPr="005F03C1">
        <w:rPr>
          <w:rFonts w:ascii="Times New Roman" w:eastAsia="Calibri" w:hAnsi="Times New Roman" w:cs="Times New Roman"/>
          <w:b/>
          <w:lang w:eastAsia="en-GB"/>
        </w:rPr>
        <w:t>A Hivatalos Lap S sorozatának száma HL/S S</w:t>
      </w:r>
      <w:del w:id="256" w:author="user" w:date="2016-09-16T13:20:00Z">
        <w:r w:rsidRPr="005F03C1" w:rsidDel="00EA3F17">
          <w:rPr>
            <w:rFonts w:ascii="Times New Roman" w:eastAsia="Calibri" w:hAnsi="Times New Roman" w:cs="Times New Roman"/>
            <w:b/>
            <w:lang w:eastAsia="en-GB"/>
          </w:rPr>
          <w:delText>249</w:delText>
        </w:r>
      </w:del>
      <w:ins w:id="257" w:author="user" w:date="2016-09-16T13:20:00Z">
        <w:r w:rsidR="00EA3F17">
          <w:rPr>
            <w:rFonts w:ascii="Times New Roman" w:eastAsia="Calibri" w:hAnsi="Times New Roman" w:cs="Times New Roman"/>
            <w:b/>
            <w:lang w:eastAsia="en-GB"/>
          </w:rPr>
          <w:t>155</w:t>
        </w:r>
      </w:ins>
      <w:r w:rsidRPr="005F03C1">
        <w:rPr>
          <w:rFonts w:ascii="Times New Roman" w:eastAsia="Calibri" w:hAnsi="Times New Roman" w:cs="Times New Roman"/>
          <w:b/>
          <w:lang w:eastAsia="en-GB"/>
        </w:rPr>
        <w:t xml:space="preserve">, dátum </w:t>
      </w:r>
      <w:ins w:id="258" w:author="user" w:date="2016-09-16T13:20:00Z">
        <w:r w:rsidR="00EA3F17">
          <w:rPr>
            <w:rFonts w:ascii="Times New Roman" w:eastAsia="Calibri" w:hAnsi="Times New Roman" w:cs="Times New Roman"/>
            <w:b/>
            <w:lang w:eastAsia="en-GB"/>
          </w:rPr>
          <w:t>12</w:t>
        </w:r>
      </w:ins>
      <w:del w:id="259" w:author="user" w:date="2016-09-16T13:20:00Z">
        <w:r w:rsidRPr="005F03C1" w:rsidDel="00EA3F17">
          <w:rPr>
            <w:rFonts w:ascii="Times New Roman" w:eastAsia="Calibri" w:hAnsi="Times New Roman" w:cs="Times New Roman"/>
            <w:b/>
            <w:lang w:eastAsia="en-GB"/>
          </w:rPr>
          <w:delText>24</w:delText>
        </w:r>
      </w:del>
      <w:r w:rsidRPr="005F03C1">
        <w:rPr>
          <w:rFonts w:ascii="Times New Roman" w:eastAsia="Calibri" w:hAnsi="Times New Roman" w:cs="Times New Roman"/>
          <w:b/>
          <w:lang w:eastAsia="en-GB"/>
        </w:rPr>
        <w:t>/</w:t>
      </w:r>
      <w:ins w:id="260" w:author="user" w:date="2016-09-16T13:20:00Z">
        <w:r w:rsidR="00EA3F17">
          <w:rPr>
            <w:rFonts w:ascii="Times New Roman" w:eastAsia="Calibri" w:hAnsi="Times New Roman" w:cs="Times New Roman"/>
            <w:b/>
            <w:lang w:eastAsia="en-GB"/>
          </w:rPr>
          <w:t>08</w:t>
        </w:r>
      </w:ins>
      <w:del w:id="261" w:author="user" w:date="2016-09-16T13:20:00Z">
        <w:r w:rsidRPr="005F03C1" w:rsidDel="00EA3F17">
          <w:rPr>
            <w:rFonts w:ascii="Times New Roman" w:eastAsia="Calibri" w:hAnsi="Times New Roman" w:cs="Times New Roman"/>
            <w:b/>
            <w:lang w:eastAsia="en-GB"/>
          </w:rPr>
          <w:delText>12</w:delText>
        </w:r>
      </w:del>
      <w:r w:rsidRPr="005F03C1">
        <w:rPr>
          <w:rFonts w:ascii="Times New Roman" w:eastAsia="Calibri" w:hAnsi="Times New Roman" w:cs="Times New Roman"/>
          <w:b/>
          <w:lang w:eastAsia="en-GB"/>
        </w:rPr>
        <w:t>/201</w:t>
      </w:r>
      <w:del w:id="262" w:author="user" w:date="2016-09-16T13:20:00Z">
        <w:r w:rsidRPr="005F03C1" w:rsidDel="00EA3F17">
          <w:rPr>
            <w:rFonts w:ascii="Times New Roman" w:eastAsia="Calibri" w:hAnsi="Times New Roman" w:cs="Times New Roman"/>
            <w:b/>
            <w:lang w:eastAsia="en-GB"/>
          </w:rPr>
          <w:delText>5</w:delText>
        </w:r>
      </w:del>
      <w:ins w:id="263" w:author="user" w:date="2016-09-16T13:20:00Z">
        <w:r w:rsidR="00EA3F17">
          <w:rPr>
            <w:rFonts w:ascii="Times New Roman" w:eastAsia="Calibri" w:hAnsi="Times New Roman" w:cs="Times New Roman"/>
            <w:b/>
            <w:lang w:eastAsia="en-GB"/>
          </w:rPr>
          <w:t>6</w:t>
        </w:r>
      </w:ins>
      <w:r w:rsidRPr="005F03C1">
        <w:rPr>
          <w:rFonts w:ascii="Times New Roman" w:eastAsia="Calibri" w:hAnsi="Times New Roman" w:cs="Times New Roman"/>
          <w:b/>
          <w:lang w:eastAsia="en-GB"/>
        </w:rPr>
        <w:t xml:space="preserve">, </w:t>
      </w:r>
      <w:ins w:id="264" w:author="user" w:date="2016-09-16T13:20:00Z">
        <w:r w:rsidR="00EA3F17">
          <w:rPr>
            <w:rFonts w:ascii="Times New Roman" w:eastAsia="Calibri" w:hAnsi="Times New Roman" w:cs="Times New Roman"/>
            <w:b/>
            <w:bCs/>
            <w:lang w:eastAsia="en-GB"/>
          </w:rPr>
          <w:t>280441</w:t>
        </w:r>
      </w:ins>
      <w:del w:id="265" w:author="user" w:date="2016-09-16T13:20:00Z">
        <w:r w:rsidRPr="005F03C1" w:rsidDel="00EA3F17">
          <w:rPr>
            <w:rFonts w:ascii="Times New Roman" w:eastAsia="Calibri" w:hAnsi="Times New Roman" w:cs="Times New Roman"/>
            <w:b/>
            <w:bCs/>
            <w:lang w:eastAsia="en-GB"/>
          </w:rPr>
          <w:delText>4</w:delText>
        </w:r>
      </w:del>
      <w:del w:id="266" w:author="user" w:date="2016-09-16T13:21:00Z">
        <w:r w:rsidRPr="005F03C1" w:rsidDel="00EA3F17">
          <w:rPr>
            <w:rFonts w:ascii="Times New Roman" w:eastAsia="Calibri" w:hAnsi="Times New Roman" w:cs="Times New Roman"/>
            <w:b/>
            <w:bCs/>
            <w:lang w:eastAsia="en-GB"/>
          </w:rPr>
          <w:delText>54021</w:delText>
        </w:r>
      </w:del>
      <w:r w:rsidRPr="005F03C1">
        <w:rPr>
          <w:rFonts w:ascii="Times New Roman" w:eastAsia="Calibri" w:hAnsi="Times New Roman" w:cs="Times New Roman"/>
          <w:b/>
          <w:bCs/>
          <w:lang w:eastAsia="en-GB"/>
        </w:rPr>
        <w:t>-201</w:t>
      </w:r>
      <w:del w:id="267" w:author="user" w:date="2016-09-16T13:21:00Z">
        <w:r w:rsidRPr="005F03C1" w:rsidDel="00EA3F17">
          <w:rPr>
            <w:rFonts w:ascii="Times New Roman" w:eastAsia="Calibri" w:hAnsi="Times New Roman" w:cs="Times New Roman"/>
            <w:b/>
            <w:bCs/>
            <w:lang w:eastAsia="en-GB"/>
          </w:rPr>
          <w:delText>5</w:delText>
        </w:r>
      </w:del>
      <w:ins w:id="268" w:author="user" w:date="2016-09-16T13:21:00Z">
        <w:r w:rsidR="00EA3F17">
          <w:rPr>
            <w:rFonts w:ascii="Times New Roman" w:eastAsia="Calibri" w:hAnsi="Times New Roman" w:cs="Times New Roman"/>
            <w:b/>
            <w:bCs/>
            <w:lang w:eastAsia="en-GB"/>
          </w:rPr>
          <w:t>6</w:t>
        </w:r>
      </w:ins>
      <w:r w:rsidRPr="005F03C1">
        <w:rPr>
          <w:rFonts w:ascii="Times New Roman" w:eastAsia="Calibri" w:hAnsi="Times New Roman" w:cs="Times New Roman"/>
          <w:b/>
          <w:bCs/>
          <w:lang w:eastAsia="en-GB"/>
        </w:rPr>
        <w:t>-HU</w:t>
      </w:r>
      <w:r w:rsidRPr="005F03C1">
        <w:rPr>
          <w:rFonts w:ascii="Times New Roman" w:eastAsia="Calibri" w:hAnsi="Times New Roman" w:cs="Times New Roman"/>
          <w:b/>
          <w:lang w:eastAsia="en-GB"/>
        </w:rPr>
        <w:t xml:space="preserve"> oldal, </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 xml:space="preserve">A hirdetmény száma a Hivatalos Lap S </w:t>
      </w:r>
      <w:proofErr w:type="gramStart"/>
      <w:r w:rsidRPr="005F03C1">
        <w:rPr>
          <w:rFonts w:ascii="Times New Roman" w:eastAsia="Calibri" w:hAnsi="Times New Roman" w:cs="Times New Roman"/>
          <w:b/>
          <w:lang w:eastAsia="en-GB"/>
        </w:rPr>
        <w:t>sorozatban :</w:t>
      </w:r>
      <w:proofErr w:type="gramEnd"/>
      <w:r w:rsidRPr="005F03C1">
        <w:rPr>
          <w:rFonts w:ascii="Times New Roman" w:eastAsia="Calibri" w:hAnsi="Times New Roman" w:cs="Times New Roman"/>
          <w:b/>
          <w:lang w:eastAsia="en-GB"/>
        </w:rPr>
        <w:t xml:space="preserve"> </w:t>
      </w:r>
      <w:ins w:id="269" w:author="user" w:date="2016-09-16T13:21:00Z">
        <w:r w:rsidR="00EA3F17" w:rsidRPr="00EA3F17">
          <w:rPr>
            <w:rFonts w:ascii="Times New Roman" w:eastAsia="Calibri" w:hAnsi="Times New Roman" w:cs="Times New Roman"/>
            <w:b/>
            <w:bCs/>
            <w:lang w:eastAsia="en-GB"/>
          </w:rPr>
          <w:t>2016/S 155-280441</w:t>
        </w:r>
      </w:ins>
      <w:del w:id="270" w:author="user" w:date="2016-09-16T13:21:00Z">
        <w:r w:rsidRPr="005F03C1" w:rsidDel="00EA3F17">
          <w:rPr>
            <w:rFonts w:ascii="Times New Roman" w:eastAsia="Calibri" w:hAnsi="Times New Roman" w:cs="Times New Roman"/>
            <w:b/>
            <w:bCs/>
            <w:lang w:eastAsia="en-GB"/>
          </w:rPr>
          <w:delText>2015/S 249-454021</w:delText>
        </w:r>
      </w:del>
    </w:p>
    <w:p w14:paraId="48F938BF"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1C02DA72"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Amennyiben nincs előírva hirdetmény közzététele az </w:t>
      </w:r>
      <w:r w:rsidRPr="005F03C1">
        <w:rPr>
          <w:rFonts w:ascii="Times New Roman" w:eastAsia="Calibri" w:hAnsi="Times New Roman" w:cs="Times New Roman"/>
          <w:b/>
          <w:i/>
          <w:lang w:eastAsia="en-GB"/>
        </w:rPr>
        <w:t>Európai Unió Hivatalos Lapjában</w:t>
      </w:r>
      <w:r w:rsidRPr="005F03C1">
        <w:rPr>
          <w:rFonts w:ascii="Times New Roman" w:eastAsia="Calibri" w:hAnsi="Times New Roman" w:cs="Times New Roman"/>
          <w:b/>
          <w:lang w:eastAsia="en-GB"/>
        </w:rPr>
        <w:t>, kérjük, hogy adjon meg egyéb olyan információt, amely lehetővé teszi a közbeszerzési eljárás egyértelmű azonosítását (pl. nemzeti szintű közzététel hivatkozási adata): [</w:t>
      </w:r>
      <w:proofErr w:type="gramStart"/>
      <w:r w:rsidRPr="005F03C1">
        <w:rPr>
          <w:rFonts w:ascii="Times New Roman" w:eastAsia="Calibri" w:hAnsi="Times New Roman" w:cs="Times New Roman"/>
          <w:b/>
          <w:lang w:eastAsia="en-GB"/>
        </w:rPr>
        <w:t>….</w:t>
      </w:r>
      <w:proofErr w:type="gramEnd"/>
      <w:r w:rsidRPr="005F03C1">
        <w:rPr>
          <w:rFonts w:ascii="Times New Roman" w:eastAsia="Calibri" w:hAnsi="Times New Roman" w:cs="Times New Roman"/>
          <w:b/>
          <w:lang w:eastAsia="en-GB"/>
        </w:rPr>
        <w:t>]</w:t>
      </w:r>
    </w:p>
    <w:p w14:paraId="34830B4D" w14:textId="77777777" w:rsidR="005F03C1" w:rsidRPr="005F03C1" w:rsidRDefault="005F03C1" w:rsidP="005F03C1">
      <w:pPr>
        <w:keepNext/>
        <w:spacing w:before="240" w:after="24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A közbeszerzési eljárásra vonatkozó információk</w:t>
      </w:r>
    </w:p>
    <w:p w14:paraId="2255522E"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 xml:space="preserve">Az I. részben előírt információ automatikusan megjelenik, feltéve, hogy a fent említett </w:t>
      </w:r>
      <w:proofErr w:type="spellStart"/>
      <w:r w:rsidRPr="005F03C1">
        <w:rPr>
          <w:rFonts w:ascii="Times New Roman" w:eastAsia="Calibri" w:hAnsi="Times New Roman" w:cs="Times New Roman"/>
          <w:b/>
          <w:lang w:eastAsia="en-GB"/>
        </w:rPr>
        <w:t>ESPD-szolgáltatást</w:t>
      </w:r>
      <w:proofErr w:type="spellEnd"/>
      <w:r w:rsidRPr="005F03C1">
        <w:rPr>
          <w:rFonts w:ascii="Times New Roman" w:eastAsia="Calibri" w:hAnsi="Times New Roman" w:cs="Times New Roman"/>
          <w:b/>
          <w:lang w:eastAsia="en-GB"/>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D04211" w:rsidRPr="005F03C1" w14:paraId="0C4D1CA7" w14:textId="77777777" w:rsidTr="005F03C1">
        <w:trPr>
          <w:trHeight w:val="349"/>
        </w:trPr>
        <w:tc>
          <w:tcPr>
            <w:tcW w:w="4644" w:type="dxa"/>
            <w:tcBorders>
              <w:top w:val="single" w:sz="4" w:space="0" w:color="auto"/>
              <w:left w:val="single" w:sz="4" w:space="0" w:color="auto"/>
              <w:bottom w:val="single" w:sz="4" w:space="0" w:color="auto"/>
              <w:right w:val="single" w:sz="4" w:space="0" w:color="auto"/>
            </w:tcBorders>
            <w:hideMark/>
          </w:tcPr>
          <w:p w14:paraId="3E3E73F2"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 beszerző azonosítása</w:t>
            </w:r>
            <w:r w:rsidRPr="005F03C1">
              <w:rPr>
                <w:rFonts w:ascii="Times New Roman" w:eastAsia="Calibri" w:hAnsi="Times New Roman" w:cs="Times New Roman"/>
                <w:b/>
                <w:vertAlign w:val="superscript"/>
                <w:lang w:eastAsia="en-GB"/>
              </w:rPr>
              <w:footnoteReference w:id="9"/>
            </w:r>
          </w:p>
        </w:tc>
        <w:tc>
          <w:tcPr>
            <w:tcW w:w="4645" w:type="dxa"/>
            <w:tcBorders>
              <w:top w:val="single" w:sz="4" w:space="0" w:color="auto"/>
              <w:left w:val="single" w:sz="4" w:space="0" w:color="auto"/>
              <w:bottom w:val="single" w:sz="4" w:space="0" w:color="auto"/>
              <w:right w:val="single" w:sz="4" w:space="0" w:color="auto"/>
            </w:tcBorders>
            <w:hideMark/>
          </w:tcPr>
          <w:p w14:paraId="7CF2DE75"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D04211" w:rsidRPr="005F03C1" w14:paraId="1D10E00D" w14:textId="77777777" w:rsidTr="005F03C1">
        <w:trPr>
          <w:trHeight w:val="349"/>
        </w:trPr>
        <w:tc>
          <w:tcPr>
            <w:tcW w:w="4644" w:type="dxa"/>
            <w:tcBorders>
              <w:top w:val="single" w:sz="4" w:space="0" w:color="auto"/>
              <w:left w:val="single" w:sz="4" w:space="0" w:color="auto"/>
              <w:bottom w:val="single" w:sz="4" w:space="0" w:color="auto"/>
              <w:right w:val="single" w:sz="4" w:space="0" w:color="auto"/>
            </w:tcBorders>
            <w:hideMark/>
          </w:tcPr>
          <w:p w14:paraId="0550E6B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Név: </w:t>
            </w:r>
          </w:p>
        </w:tc>
        <w:tc>
          <w:tcPr>
            <w:tcW w:w="4645" w:type="dxa"/>
            <w:tcBorders>
              <w:top w:val="single" w:sz="4" w:space="0" w:color="auto"/>
              <w:left w:val="single" w:sz="4" w:space="0" w:color="auto"/>
              <w:bottom w:val="single" w:sz="4" w:space="0" w:color="auto"/>
              <w:right w:val="single" w:sz="4" w:space="0" w:color="auto"/>
            </w:tcBorders>
            <w:hideMark/>
          </w:tcPr>
          <w:p w14:paraId="0BB0EA15" w14:textId="5ABAC0C8" w:rsidR="005F03C1" w:rsidRPr="005F03C1" w:rsidRDefault="00D04211" w:rsidP="00D04211">
            <w:pPr>
              <w:spacing w:before="120" w:after="120"/>
              <w:jc w:val="both"/>
              <w:rPr>
                <w:rFonts w:ascii="Times New Roman" w:eastAsia="Calibri" w:hAnsi="Times New Roman" w:cs="Times New Roman"/>
                <w:lang w:eastAsia="en-GB"/>
              </w:rPr>
            </w:pPr>
            <w:r>
              <w:rPr>
                <w:rFonts w:ascii="Times New Roman" w:eastAsia="Calibri" w:hAnsi="Times New Roman" w:cs="Times New Roman"/>
                <w:lang w:eastAsia="en-GB"/>
              </w:rPr>
              <w:t>Országos Vízügyi Főigazgatóság</w:t>
            </w:r>
          </w:p>
        </w:tc>
      </w:tr>
      <w:tr w:rsidR="00D04211" w:rsidRPr="005F03C1" w14:paraId="479C4883" w14:textId="77777777" w:rsidTr="005F03C1">
        <w:trPr>
          <w:trHeight w:val="485"/>
        </w:trPr>
        <w:tc>
          <w:tcPr>
            <w:tcW w:w="4644" w:type="dxa"/>
            <w:tcBorders>
              <w:top w:val="single" w:sz="4" w:space="0" w:color="auto"/>
              <w:left w:val="single" w:sz="4" w:space="0" w:color="auto"/>
              <w:bottom w:val="single" w:sz="4" w:space="0" w:color="auto"/>
              <w:right w:val="single" w:sz="4" w:space="0" w:color="auto"/>
            </w:tcBorders>
            <w:hideMark/>
          </w:tcPr>
          <w:p w14:paraId="2B7023F2"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Melyik beszerzést érinti?</w:t>
            </w:r>
          </w:p>
        </w:tc>
        <w:tc>
          <w:tcPr>
            <w:tcW w:w="4645" w:type="dxa"/>
            <w:tcBorders>
              <w:top w:val="single" w:sz="4" w:space="0" w:color="auto"/>
              <w:left w:val="single" w:sz="4" w:space="0" w:color="auto"/>
              <w:bottom w:val="single" w:sz="4" w:space="0" w:color="auto"/>
              <w:right w:val="single" w:sz="4" w:space="0" w:color="auto"/>
            </w:tcBorders>
            <w:hideMark/>
          </w:tcPr>
          <w:p w14:paraId="081FD0DC"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D04211" w:rsidRPr="005F03C1" w14:paraId="48DEE814" w14:textId="77777777" w:rsidTr="005F03C1">
        <w:trPr>
          <w:trHeight w:val="484"/>
        </w:trPr>
        <w:tc>
          <w:tcPr>
            <w:tcW w:w="4644" w:type="dxa"/>
            <w:tcBorders>
              <w:top w:val="single" w:sz="4" w:space="0" w:color="auto"/>
              <w:left w:val="single" w:sz="4" w:space="0" w:color="auto"/>
              <w:bottom w:val="single" w:sz="4" w:space="0" w:color="auto"/>
              <w:right w:val="single" w:sz="4" w:space="0" w:color="auto"/>
            </w:tcBorders>
            <w:hideMark/>
          </w:tcPr>
          <w:p w14:paraId="5196931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A közbeszerzés megnevezése vagy rövid ismertetése</w:t>
            </w:r>
            <w:r w:rsidRPr="005F03C1">
              <w:rPr>
                <w:rFonts w:ascii="Times New Roman" w:eastAsia="Calibri" w:hAnsi="Times New Roman" w:cs="Times New Roman"/>
                <w:vertAlign w:val="superscript"/>
                <w:lang w:eastAsia="en-GB"/>
              </w:rPr>
              <w:footnoteReference w:id="10"/>
            </w:r>
            <w:r w:rsidRPr="005F03C1">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1895E0D4" w14:textId="2C488865" w:rsidR="005F03C1" w:rsidRPr="0066290B" w:rsidRDefault="00D04211">
            <w:pPr>
              <w:spacing w:before="120" w:after="120"/>
              <w:jc w:val="both"/>
              <w:rPr>
                <w:rFonts w:ascii="Times New Roman" w:eastAsia="Calibri" w:hAnsi="Times New Roman" w:cs="Times New Roman"/>
                <w:lang w:eastAsia="en-GB"/>
              </w:rPr>
            </w:pPr>
            <w:r>
              <w:rPr>
                <w:rFonts w:ascii="Times New Roman" w:hAnsi="Times New Roman" w:cs="Times New Roman"/>
              </w:rPr>
              <w:t xml:space="preserve">Megbízási szerződés keretében a „Ráckevei (Soroksári-) Duna-ág (RSD) és mellékágai kotrása, műtárgyépítés és </w:t>
            </w:r>
            <w:proofErr w:type="spellStart"/>
            <w:r>
              <w:rPr>
                <w:rFonts w:ascii="Times New Roman" w:hAnsi="Times New Roman" w:cs="Times New Roman"/>
              </w:rPr>
              <w:t>-rekonstrukció</w:t>
            </w:r>
            <w:proofErr w:type="spellEnd"/>
            <w:r>
              <w:rPr>
                <w:rFonts w:ascii="Times New Roman" w:hAnsi="Times New Roman" w:cs="Times New Roman"/>
              </w:rPr>
              <w:t xml:space="preserve">” című, KEHOP-1.3.1-15-2015-00002 azonosító számú projektben tervezésre és kivitelezésre FIDIC Sárga Könyv szerint megkötésre kerülő szerződésben foglalt munkák FIDIC </w:t>
            </w:r>
            <w:r w:rsidR="00EC0AB1">
              <w:rPr>
                <w:rFonts w:ascii="Times New Roman" w:hAnsi="Times New Roman" w:cs="Times New Roman"/>
              </w:rPr>
              <w:t>M</w:t>
            </w:r>
            <w:r>
              <w:rPr>
                <w:rFonts w:ascii="Times New Roman" w:hAnsi="Times New Roman" w:cs="Times New Roman"/>
              </w:rPr>
              <w:t>érnöki, műszaki ellenőrzési feladatainak ellátása</w:t>
            </w:r>
          </w:p>
        </w:tc>
      </w:tr>
      <w:tr w:rsidR="00D04211" w:rsidRPr="005F03C1" w14:paraId="6185103C" w14:textId="77777777" w:rsidTr="005F03C1">
        <w:trPr>
          <w:trHeight w:val="484"/>
        </w:trPr>
        <w:tc>
          <w:tcPr>
            <w:tcW w:w="4644" w:type="dxa"/>
            <w:tcBorders>
              <w:top w:val="single" w:sz="4" w:space="0" w:color="auto"/>
              <w:left w:val="single" w:sz="4" w:space="0" w:color="auto"/>
              <w:bottom w:val="single" w:sz="4" w:space="0" w:color="auto"/>
              <w:right w:val="single" w:sz="4" w:space="0" w:color="auto"/>
            </w:tcBorders>
            <w:hideMark/>
          </w:tcPr>
          <w:p w14:paraId="2A7A108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Az ajánlatkérő szerv vagy a közszolgáltató ajánlatkérő által az aktához rendelt hivatkozási szám (</w:t>
            </w:r>
            <w:r w:rsidRPr="005F03C1">
              <w:rPr>
                <w:rFonts w:ascii="Times New Roman" w:eastAsia="Calibri" w:hAnsi="Times New Roman" w:cs="Times New Roman"/>
                <w:i/>
                <w:lang w:eastAsia="en-GB"/>
              </w:rPr>
              <w:t>adott esetben</w:t>
            </w:r>
            <w:r w:rsidRPr="005F03C1">
              <w:rPr>
                <w:rFonts w:ascii="Times New Roman" w:eastAsia="Calibri" w:hAnsi="Times New Roman" w:cs="Times New Roman"/>
                <w:lang w:eastAsia="en-GB"/>
              </w:rPr>
              <w:t>)</w:t>
            </w:r>
            <w:r w:rsidRPr="005F03C1">
              <w:rPr>
                <w:rFonts w:ascii="Times New Roman" w:eastAsia="Calibri" w:hAnsi="Times New Roman" w:cs="Times New Roman"/>
                <w:vertAlign w:val="superscript"/>
                <w:lang w:eastAsia="en-GB"/>
              </w:rPr>
              <w:footnoteReference w:id="11"/>
            </w:r>
            <w:r w:rsidRPr="005F03C1">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27D9971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w:t>
            </w:r>
          </w:p>
        </w:tc>
      </w:tr>
    </w:tbl>
    <w:p w14:paraId="48CCBC51"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Az egységes európai közbeszerzési dokumentum minden szakaszában az összes egyéb információt a gazdasági szereplőnek kell kitöltenie.</w:t>
      </w:r>
    </w:p>
    <w:p w14:paraId="71614631" w14:textId="77777777" w:rsidR="005F03C1" w:rsidRPr="005F03C1" w:rsidRDefault="005F03C1" w:rsidP="005F03C1">
      <w:pPr>
        <w:keepNext/>
        <w:spacing w:before="12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t>II. rész: A gazdasági szereplőre vonatkozó információk</w:t>
      </w:r>
    </w:p>
    <w:p w14:paraId="3BCEACAE"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 xml:space="preserve">A: </w:t>
      </w:r>
      <w:proofErr w:type="spellStart"/>
      <w:r w:rsidRPr="005F03C1">
        <w:rPr>
          <w:rFonts w:ascii="Times New Roman" w:eastAsia="Calibri" w:hAnsi="Times New Roman" w:cs="Times New Roman"/>
          <w:b/>
          <w:smallCaps/>
          <w:lang w:eastAsia="en-GB"/>
        </w:rPr>
        <w:t>A</w:t>
      </w:r>
      <w:proofErr w:type="spellEnd"/>
      <w:r w:rsidRPr="005F03C1">
        <w:rPr>
          <w:rFonts w:ascii="Times New Roman" w:eastAsia="Calibri" w:hAnsi="Times New Roman" w:cs="Times New Roman"/>
          <w:b/>
          <w:smallCaps/>
          <w:lang w:eastAsia="en-GB"/>
        </w:rPr>
        <w:t xml:space="preserve">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46"/>
      </w:tblGrid>
      <w:tr w:rsidR="005F03C1" w:rsidRPr="005F03C1" w14:paraId="5E3F66F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02C351D4"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Azonosítás:</w:t>
            </w:r>
          </w:p>
        </w:tc>
        <w:tc>
          <w:tcPr>
            <w:tcW w:w="4645" w:type="dxa"/>
            <w:tcBorders>
              <w:top w:val="single" w:sz="4" w:space="0" w:color="auto"/>
              <w:left w:val="single" w:sz="4" w:space="0" w:color="auto"/>
              <w:bottom w:val="single" w:sz="4" w:space="0" w:color="auto"/>
              <w:right w:val="single" w:sz="4" w:space="0" w:color="auto"/>
            </w:tcBorders>
            <w:hideMark/>
          </w:tcPr>
          <w:p w14:paraId="1A26D17D"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33DBB97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15E6900" w14:textId="77777777" w:rsidR="005F03C1" w:rsidRPr="005F03C1" w:rsidRDefault="005F03C1">
            <w:pPr>
              <w:spacing w:before="120" w:after="120"/>
              <w:ind w:left="850" w:hanging="850"/>
              <w:jc w:val="both"/>
              <w:rPr>
                <w:rFonts w:ascii="Times New Roman" w:eastAsia="Calibri" w:hAnsi="Times New Roman" w:cs="Times New Roman"/>
                <w:lang w:eastAsia="en-GB"/>
              </w:rPr>
            </w:pPr>
            <w:r w:rsidRPr="005F03C1">
              <w:rPr>
                <w:rFonts w:ascii="Times New Roman" w:eastAsia="Calibri" w:hAnsi="Times New Roman" w:cs="Times New Roman"/>
                <w:lang w:eastAsia="en-GB"/>
              </w:rPr>
              <w:t>Név:</w:t>
            </w:r>
          </w:p>
        </w:tc>
        <w:tc>
          <w:tcPr>
            <w:tcW w:w="4645" w:type="dxa"/>
            <w:tcBorders>
              <w:top w:val="single" w:sz="4" w:space="0" w:color="auto"/>
              <w:left w:val="single" w:sz="4" w:space="0" w:color="auto"/>
              <w:bottom w:val="single" w:sz="4" w:space="0" w:color="auto"/>
              <w:right w:val="single" w:sz="4" w:space="0" w:color="auto"/>
            </w:tcBorders>
            <w:hideMark/>
          </w:tcPr>
          <w:p w14:paraId="5DEEF93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w:t>
            </w:r>
          </w:p>
        </w:tc>
      </w:tr>
      <w:tr w:rsidR="005F03C1" w:rsidRPr="005F03C1" w14:paraId="31D74FBC" w14:textId="77777777" w:rsidTr="005F03C1">
        <w:trPr>
          <w:trHeight w:val="1372"/>
        </w:trPr>
        <w:tc>
          <w:tcPr>
            <w:tcW w:w="4644" w:type="dxa"/>
            <w:tcBorders>
              <w:top w:val="single" w:sz="4" w:space="0" w:color="auto"/>
              <w:left w:val="single" w:sz="4" w:space="0" w:color="auto"/>
              <w:bottom w:val="single" w:sz="4" w:space="0" w:color="auto"/>
              <w:right w:val="single" w:sz="4" w:space="0" w:color="auto"/>
            </w:tcBorders>
            <w:hideMark/>
          </w:tcPr>
          <w:p w14:paraId="0F6758E3" w14:textId="77777777" w:rsidR="005F03C1" w:rsidRPr="005F03C1" w:rsidRDefault="005F03C1">
            <w:pPr>
              <w:spacing w:before="120" w:after="120"/>
              <w:jc w:val="both"/>
              <w:rPr>
                <w:rFonts w:ascii="Times New Roman" w:eastAsia="Calibri" w:hAnsi="Times New Roman" w:cs="Times New Roman"/>
                <w:lang w:eastAsia="en-GB"/>
              </w:rPr>
            </w:pPr>
            <w:proofErr w:type="spellStart"/>
            <w:r w:rsidRPr="005F03C1">
              <w:rPr>
                <w:rFonts w:ascii="Times New Roman" w:eastAsia="Calibri" w:hAnsi="Times New Roman" w:cs="Times New Roman"/>
                <w:lang w:eastAsia="en-GB"/>
              </w:rPr>
              <w:t>Héaazonosító</w:t>
            </w:r>
            <w:proofErr w:type="spellEnd"/>
            <w:r w:rsidRPr="005F03C1">
              <w:rPr>
                <w:rFonts w:ascii="Times New Roman" w:eastAsia="Calibri" w:hAnsi="Times New Roman" w:cs="Times New Roman"/>
                <w:lang w:eastAsia="en-GB"/>
              </w:rPr>
              <w:t xml:space="preserve"> szám (uniós adószám), adott esetben:</w:t>
            </w:r>
          </w:p>
          <w:p w14:paraId="0AC9AE9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Ha nincs </w:t>
            </w:r>
            <w:proofErr w:type="spellStart"/>
            <w:r w:rsidRPr="005F03C1">
              <w:rPr>
                <w:rFonts w:ascii="Times New Roman" w:eastAsia="Calibri" w:hAnsi="Times New Roman" w:cs="Times New Roman"/>
                <w:lang w:eastAsia="en-GB"/>
              </w:rPr>
              <w:t>héaazonosító</w:t>
            </w:r>
            <w:proofErr w:type="spellEnd"/>
            <w:r w:rsidRPr="005F03C1">
              <w:rPr>
                <w:rFonts w:ascii="Times New Roman" w:eastAsia="Calibri" w:hAnsi="Times New Roman" w:cs="Times New Roman"/>
                <w:lang w:eastAsia="en-GB"/>
              </w:rPr>
              <w:t xml:space="preserve"> szám, kérjük egyéb nemzeti azonosító szám feltüntetését, adott esetben, ha szükséges.</w:t>
            </w:r>
          </w:p>
        </w:tc>
        <w:tc>
          <w:tcPr>
            <w:tcW w:w="4645" w:type="dxa"/>
            <w:tcBorders>
              <w:top w:val="single" w:sz="4" w:space="0" w:color="auto"/>
              <w:left w:val="single" w:sz="4" w:space="0" w:color="auto"/>
              <w:bottom w:val="single" w:sz="4" w:space="0" w:color="auto"/>
              <w:right w:val="single" w:sz="4" w:space="0" w:color="auto"/>
            </w:tcBorders>
            <w:hideMark/>
          </w:tcPr>
          <w:p w14:paraId="763BC48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w:t>
            </w:r>
          </w:p>
          <w:p w14:paraId="6DF02C1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w:t>
            </w:r>
          </w:p>
        </w:tc>
      </w:tr>
      <w:tr w:rsidR="005F03C1" w:rsidRPr="005F03C1" w14:paraId="56CB3E18"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C1AA4C2"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Postai cím: </w:t>
            </w:r>
          </w:p>
        </w:tc>
        <w:tc>
          <w:tcPr>
            <w:tcW w:w="4645" w:type="dxa"/>
            <w:tcBorders>
              <w:top w:val="single" w:sz="4" w:space="0" w:color="auto"/>
              <w:left w:val="single" w:sz="4" w:space="0" w:color="auto"/>
              <w:bottom w:val="single" w:sz="4" w:space="0" w:color="auto"/>
              <w:right w:val="single" w:sz="4" w:space="0" w:color="auto"/>
            </w:tcBorders>
            <w:hideMark/>
          </w:tcPr>
          <w:p w14:paraId="152F689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307457DB" w14:textId="77777777" w:rsidTr="005F03C1">
        <w:trPr>
          <w:trHeight w:val="2002"/>
        </w:trPr>
        <w:tc>
          <w:tcPr>
            <w:tcW w:w="4644" w:type="dxa"/>
            <w:tcBorders>
              <w:top w:val="single" w:sz="4" w:space="0" w:color="auto"/>
              <w:left w:val="single" w:sz="4" w:space="0" w:color="auto"/>
              <w:bottom w:val="single" w:sz="4" w:space="0" w:color="auto"/>
              <w:right w:val="single" w:sz="4" w:space="0" w:color="auto"/>
            </w:tcBorders>
            <w:hideMark/>
          </w:tcPr>
          <w:p w14:paraId="4E19FA2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Kapcsolattartó személy vagy személyek</w:t>
            </w:r>
            <w:r w:rsidRPr="005F03C1">
              <w:rPr>
                <w:rFonts w:ascii="Times New Roman" w:eastAsia="Calibri" w:hAnsi="Times New Roman" w:cs="Times New Roman"/>
                <w:vertAlign w:val="superscript"/>
                <w:lang w:eastAsia="en-GB"/>
              </w:rPr>
              <w:footnoteReference w:id="12"/>
            </w:r>
            <w:r w:rsidRPr="005F03C1">
              <w:rPr>
                <w:rFonts w:ascii="Times New Roman" w:eastAsia="Calibri" w:hAnsi="Times New Roman" w:cs="Times New Roman"/>
                <w:lang w:eastAsia="en-GB"/>
              </w:rPr>
              <w:t>:</w:t>
            </w:r>
          </w:p>
          <w:p w14:paraId="559DB4E7"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Telefon:</w:t>
            </w:r>
          </w:p>
          <w:p w14:paraId="1E31F7D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E-mail cím:</w:t>
            </w:r>
          </w:p>
          <w:p w14:paraId="7DFE62A6"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Internetcím (</w:t>
            </w:r>
            <w:r w:rsidRPr="005F03C1">
              <w:rPr>
                <w:rFonts w:ascii="Times New Roman" w:eastAsia="Calibri" w:hAnsi="Times New Roman" w:cs="Times New Roman"/>
                <w:i/>
                <w:lang w:eastAsia="en-GB"/>
              </w:rPr>
              <w:t>adott esetben</w:t>
            </w:r>
            <w:r w:rsidRPr="005F03C1">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231B6F32"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6E85926D"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154F417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1C8EE1A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1002076C"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7A5B3443"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Általános információ:</w:t>
            </w:r>
          </w:p>
        </w:tc>
        <w:tc>
          <w:tcPr>
            <w:tcW w:w="4645" w:type="dxa"/>
            <w:tcBorders>
              <w:top w:val="single" w:sz="4" w:space="0" w:color="auto"/>
              <w:left w:val="single" w:sz="4" w:space="0" w:color="auto"/>
              <w:bottom w:val="single" w:sz="4" w:space="0" w:color="auto"/>
              <w:right w:val="single" w:sz="4" w:space="0" w:color="auto"/>
            </w:tcBorders>
            <w:hideMark/>
          </w:tcPr>
          <w:p w14:paraId="17F0E807"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7A37CA1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8E37A86"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A gazdasági szereplő mikro-, kis- vagy középvállalkozás</w:t>
            </w:r>
            <w:r w:rsidRPr="005F03C1">
              <w:rPr>
                <w:rFonts w:ascii="Times New Roman" w:eastAsia="Calibri" w:hAnsi="Times New Roman" w:cs="Times New Roman"/>
                <w:vertAlign w:val="superscript"/>
                <w:lang w:eastAsia="en-GB"/>
              </w:rPr>
              <w:footnoteReference w:id="13"/>
            </w:r>
            <w:r w:rsidRPr="005F03C1">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09E03AAE"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r w:rsidR="005F03C1" w:rsidRPr="005F03C1" w14:paraId="307FBF5F"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95022D4"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Csak ha a közbeszerzés fenntartott</w:t>
            </w:r>
            <w:r w:rsidRPr="005F03C1">
              <w:rPr>
                <w:rFonts w:ascii="Times New Roman" w:eastAsia="Calibri" w:hAnsi="Times New Roman" w:cs="Times New Roman"/>
                <w:b/>
                <w:vertAlign w:val="superscript"/>
                <w:lang w:eastAsia="en-GB"/>
              </w:rPr>
              <w:footnoteReference w:id="14"/>
            </w:r>
            <w:r w:rsidRPr="005F03C1">
              <w:rPr>
                <w:rFonts w:ascii="Times New Roman" w:eastAsia="Calibri" w:hAnsi="Times New Roman" w:cs="Times New Roman"/>
                <w:b/>
                <w:lang w:eastAsia="en-GB"/>
              </w:rPr>
              <w:t xml:space="preserve">: </w:t>
            </w:r>
            <w:r w:rsidRPr="005F03C1">
              <w:rPr>
                <w:rFonts w:ascii="Times New Roman" w:eastAsia="Calibri" w:hAnsi="Times New Roman" w:cs="Times New Roman"/>
                <w:lang w:eastAsia="en-GB"/>
              </w:rPr>
              <w:t>A gazdasági szereplő védett műhely, szociális vállalkozás</w:t>
            </w:r>
            <w:r w:rsidRPr="005F03C1">
              <w:rPr>
                <w:rFonts w:ascii="Times New Roman" w:eastAsia="Calibri" w:hAnsi="Times New Roman" w:cs="Times New Roman"/>
                <w:vertAlign w:val="superscript"/>
                <w:lang w:eastAsia="en-GB"/>
              </w:rPr>
              <w:footnoteReference w:id="15"/>
            </w:r>
            <w:r w:rsidRPr="005F03C1">
              <w:rPr>
                <w:rFonts w:ascii="Times New Roman" w:eastAsia="Calibri" w:hAnsi="Times New Roman" w:cs="Times New Roman"/>
                <w:lang w:eastAsia="en-GB"/>
              </w:rPr>
              <w:t xml:space="preserve"> vagy védett munkahely-teremtési programok keretében fogja teljesíteni a szerződést?</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br/>
              <w:t>mi a fogyatékossággal élő vagy hátrányos helyzetű munkavállalók százalékos aránya?</w:t>
            </w:r>
            <w:r w:rsidRPr="005F03C1">
              <w:rPr>
                <w:rFonts w:ascii="Times New Roman" w:eastAsia="Calibri" w:hAnsi="Times New Roman" w:cs="Times New Roman"/>
                <w:lang w:eastAsia="en-GB"/>
              </w:rPr>
              <w:br/>
              <w:t>Ha szükséges, kérjük, adja meg, hogy az érintett munkavállalók a fogyatékossággal élő vagy hátrányos helyzetű munkavállalók mely kategóriájába vagy kategóriáiba tartoznak.</w:t>
            </w:r>
          </w:p>
        </w:tc>
        <w:tc>
          <w:tcPr>
            <w:tcW w:w="4645" w:type="dxa"/>
            <w:tcBorders>
              <w:top w:val="single" w:sz="4" w:space="0" w:color="auto"/>
              <w:left w:val="single" w:sz="4" w:space="0" w:color="auto"/>
              <w:bottom w:val="single" w:sz="4" w:space="0" w:color="auto"/>
              <w:right w:val="single" w:sz="4" w:space="0" w:color="auto"/>
            </w:tcBorders>
            <w:hideMark/>
          </w:tcPr>
          <w:p w14:paraId="2254F676"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p>
        </w:tc>
      </w:tr>
      <w:tr w:rsidR="005F03C1" w:rsidRPr="005F03C1" w14:paraId="1498AAB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FDD6353"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Adott esetben, a gazdasági szereplő szerepel-e az elismert gazdasági szereplők hivatalos jegyzékében, vagy rendelkezik-e azzal egyenértékű igazolással (pl. nemzeti (elő</w:t>
            </w:r>
            <w:proofErr w:type="gramStart"/>
            <w:r w:rsidRPr="005F03C1">
              <w:rPr>
                <w:rFonts w:ascii="Times New Roman" w:eastAsia="Calibri" w:hAnsi="Times New Roman" w:cs="Times New Roman"/>
                <w:lang w:eastAsia="en-GB"/>
              </w:rPr>
              <w:t>)minősítési</w:t>
            </w:r>
            <w:proofErr w:type="gramEnd"/>
            <w:r w:rsidRPr="005F03C1">
              <w:rPr>
                <w:rFonts w:ascii="Times New Roman" w:eastAsia="Calibri" w:hAnsi="Times New Roman" w:cs="Times New Roman"/>
                <w:lang w:eastAsia="en-GB"/>
              </w:rPr>
              <w:t xml:space="preserve"> rendszer keretében)?</w:t>
            </w:r>
          </w:p>
        </w:tc>
        <w:tc>
          <w:tcPr>
            <w:tcW w:w="4645" w:type="dxa"/>
            <w:tcBorders>
              <w:top w:val="single" w:sz="4" w:space="0" w:color="auto"/>
              <w:left w:val="single" w:sz="4" w:space="0" w:color="auto"/>
              <w:bottom w:val="single" w:sz="4" w:space="0" w:color="auto"/>
              <w:right w:val="single" w:sz="4" w:space="0" w:color="auto"/>
            </w:tcBorders>
            <w:hideMark/>
          </w:tcPr>
          <w:p w14:paraId="5B382963"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 [] Nem alkalmazható</w:t>
            </w:r>
          </w:p>
        </w:tc>
      </w:tr>
      <w:tr w:rsidR="005F03C1" w:rsidRPr="005F03C1" w14:paraId="02523479"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FD8CEB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p>
          <w:p w14:paraId="7B8040B0"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Kérjük, válaszolja meg e szakasz további részeit, e rész B. szakaszát és amennyiben releváns, e rész C. szakaszát, adott esetben töltse ki az V. részt, valamint mindenképpen töltse ki és írja alá a VI. részt. </w:t>
            </w:r>
          </w:p>
          <w:p w14:paraId="023E8ED6" w14:textId="77777777" w:rsidR="005F03C1" w:rsidRPr="005F03C1" w:rsidRDefault="005F03C1">
            <w:pPr>
              <w:spacing w:before="120" w:after="120"/>
              <w:rPr>
                <w:rFonts w:ascii="Times New Roman" w:eastAsia="Calibri" w:hAnsi="Times New Roman" w:cs="Times New Roman"/>
                <w:lang w:eastAsia="en-GB"/>
              </w:rPr>
            </w:pPr>
            <w:proofErr w:type="gramStart"/>
            <w:r w:rsidRPr="005F03C1">
              <w:rPr>
                <w:rFonts w:ascii="Times New Roman" w:eastAsia="Calibri" w:hAnsi="Times New Roman" w:cs="Times New Roman"/>
                <w:lang w:eastAsia="en-GB"/>
              </w:rPr>
              <w:t>a) Kérjük, adott esetben adja meg a jegyzék vagy az igazolás nevét és a vonatkozó nyilvántartási vagy igazolási számot:</w:t>
            </w:r>
            <w:r w:rsidRPr="005F03C1">
              <w:rPr>
                <w:rFonts w:ascii="Times New Roman" w:eastAsia="Calibri" w:hAnsi="Times New Roman" w:cs="Times New Roman"/>
                <w:lang w:eastAsia="en-GB"/>
              </w:rPr>
              <w:br/>
              <w:t>b) Ha a felvételről szóló igazolás vagy tanúsítvány elektronikusan elérhető, kérjük, tüntesse fel:</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lastRenderedPageBreak/>
              <w:t>c) Kérjük, tüntesse fel a referenciákat, amelyeken a felvétel vagy a tanúsítás alapul, és adott esetben a hivatalos jegyzékben elért minősítést</w:t>
            </w:r>
            <w:r w:rsidRPr="005F03C1">
              <w:rPr>
                <w:rFonts w:ascii="Times New Roman" w:eastAsia="Calibri" w:hAnsi="Times New Roman" w:cs="Times New Roman"/>
                <w:vertAlign w:val="superscript"/>
                <w:lang w:eastAsia="en-GB"/>
              </w:rPr>
              <w:footnoteReference w:id="16"/>
            </w: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d) A felvétel vagy a tanúsítás az összes előírt kiválasztási szempontra kiterjed?</w:t>
            </w:r>
            <w:proofErr w:type="gramEnd"/>
            <w:r w:rsidRPr="005F03C1">
              <w:rPr>
                <w:rFonts w:ascii="Times New Roman" w:eastAsia="Calibri" w:hAnsi="Times New Roman" w:cs="Times New Roman"/>
                <w:lang w:eastAsia="en-GB"/>
              </w:rPr>
              <w:br/>
            </w:r>
            <w:proofErr w:type="gramStart"/>
            <w:r w:rsidRPr="005F03C1">
              <w:rPr>
                <w:rFonts w:ascii="Times New Roman" w:eastAsia="Calibri" w:hAnsi="Times New Roman" w:cs="Times New Roman"/>
                <w:b/>
                <w:lang w:eastAsia="en-GB"/>
              </w:rPr>
              <w:t>Ha nem:</w:t>
            </w:r>
            <w:r w:rsidRPr="005F03C1">
              <w:rPr>
                <w:rFonts w:ascii="Times New Roman" w:eastAsia="Calibri" w:hAnsi="Times New Roman" w:cs="Times New Roman"/>
                <w:lang w:eastAsia="en-GB"/>
              </w:rPr>
              <w:br/>
            </w:r>
            <w:r w:rsidRPr="005F03C1">
              <w:rPr>
                <w:rFonts w:ascii="Times New Roman" w:eastAsia="Calibri" w:hAnsi="Times New Roman" w:cs="Times New Roman"/>
                <w:b/>
                <w:u w:val="single"/>
                <w:lang w:eastAsia="en-GB"/>
              </w:rPr>
              <w:t xml:space="preserve">Ezen kívül kérjük, hogy </w:t>
            </w:r>
            <w:r w:rsidRPr="005F03C1">
              <w:rPr>
                <w:rFonts w:ascii="Times New Roman" w:eastAsia="Calibri" w:hAnsi="Times New Roman" w:cs="Times New Roman"/>
                <w:b/>
                <w:i/>
                <w:u w:val="single"/>
                <w:lang w:eastAsia="en-GB"/>
              </w:rPr>
              <w:t>KIZÁRÓLAG</w:t>
            </w:r>
            <w:r w:rsidRPr="005F03C1">
              <w:rPr>
                <w:rFonts w:ascii="Times New Roman" w:eastAsia="Calibri" w:hAnsi="Times New Roman" w:cs="Times New Roman"/>
                <w:b/>
                <w:u w:val="single"/>
                <w:lang w:eastAsia="en-GB"/>
              </w:rPr>
              <w:t xml:space="preserve"> akkor töltse ki a hiányzó információt a IV. rész A., B., C. vagy D. szakaszában az esettől függően,</w:t>
            </w:r>
            <w:r w:rsidRPr="005F03C1">
              <w:rPr>
                <w:rFonts w:ascii="Times New Roman" w:eastAsia="Calibri" w:hAnsi="Times New Roman" w:cs="Times New Roman"/>
                <w:lang w:eastAsia="en-GB"/>
              </w:rPr>
              <w:br/>
            </w:r>
            <w:r w:rsidRPr="005F03C1">
              <w:rPr>
                <w:rFonts w:ascii="Times New Roman" w:eastAsia="Calibri" w:hAnsi="Times New Roman" w:cs="Times New Roman"/>
                <w:b/>
                <w:i/>
                <w:lang w:eastAsia="en-GB"/>
              </w:rPr>
              <w:t>ha a vonatkozó hirdetmény vagy közbeszerzési dokumentumok ezt előírják:</w:t>
            </w:r>
            <w:r w:rsidRPr="005F03C1">
              <w:rPr>
                <w:rFonts w:ascii="Times New Roman" w:eastAsia="Calibri" w:hAnsi="Times New Roman" w:cs="Times New Roman"/>
                <w:lang w:eastAsia="en-GB"/>
              </w:rPr>
              <w:br/>
              <w:t xml:space="preserve">e) A gazdasági szereplő tud-e </w:t>
            </w:r>
            <w:r w:rsidRPr="005F03C1">
              <w:rPr>
                <w:rFonts w:ascii="Times New Roman" w:eastAsia="Calibri" w:hAnsi="Times New Roman" w:cs="Times New Roman"/>
                <w:b/>
                <w:lang w:eastAsia="en-GB"/>
              </w:rPr>
              <w:t>igazolást</w:t>
            </w:r>
            <w:r w:rsidRPr="005F03C1">
              <w:rPr>
                <w:rFonts w:ascii="Times New Roman" w:eastAsia="Calibri" w:hAnsi="Times New Roman" w:cs="Times New Roman"/>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roofErr w:type="gramEnd"/>
            <w:r w:rsidRPr="005F03C1">
              <w:rPr>
                <w:rFonts w:ascii="Times New Roman" w:eastAsia="Calibri" w:hAnsi="Times New Roman" w:cs="Times New Roman"/>
                <w:lang w:eastAsia="en-GB"/>
              </w:rPr>
              <w:br/>
              <w:t xml:space="preserve">Ha a vonatkozó információ elektronikusan elérhető, kérjük, adja meg a következő információkat: </w:t>
            </w:r>
          </w:p>
        </w:tc>
        <w:tc>
          <w:tcPr>
            <w:tcW w:w="4645" w:type="dxa"/>
            <w:tcBorders>
              <w:top w:val="single" w:sz="4" w:space="0" w:color="auto"/>
              <w:left w:val="single" w:sz="4" w:space="0" w:color="auto"/>
              <w:bottom w:val="single" w:sz="4" w:space="0" w:color="auto"/>
              <w:right w:val="single" w:sz="4" w:space="0" w:color="auto"/>
            </w:tcBorders>
            <w:hideMark/>
          </w:tcPr>
          <w:p w14:paraId="34FA54A0"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a)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b) (internetcím, a kibocsátó hatóság vagy testület, a dokumentáció pontos hivatkozási adatai):</w:t>
            </w:r>
            <w:r w:rsidRPr="005F03C1">
              <w:rPr>
                <w:rFonts w:ascii="Times New Roman" w:eastAsia="Calibri" w:hAnsi="Times New Roman" w:cs="Times New Roman"/>
                <w:lang w:eastAsia="en-GB"/>
              </w:rPr>
              <w:br/>
              <w:t>[……][……][……][……]</w:t>
            </w:r>
          </w:p>
          <w:p w14:paraId="028D5067"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t>c)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lastRenderedPageBreak/>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d) []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e) []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(internetcím, a kibocsátó hatóság vagy testület, a dokumentáció pontos hivatkozási adatai):</w:t>
            </w:r>
            <w:r w:rsidRPr="005F03C1">
              <w:rPr>
                <w:rFonts w:ascii="Times New Roman" w:eastAsia="Calibri" w:hAnsi="Times New Roman" w:cs="Times New Roman"/>
                <w:lang w:eastAsia="en-GB"/>
              </w:rPr>
              <w:br/>
              <w:t>[……][……][……][……]</w:t>
            </w:r>
          </w:p>
        </w:tc>
      </w:tr>
      <w:tr w:rsidR="005F03C1" w:rsidRPr="005F03C1" w14:paraId="10FF00A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6B3AA27"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Részvétel formája:</w:t>
            </w:r>
          </w:p>
        </w:tc>
        <w:tc>
          <w:tcPr>
            <w:tcW w:w="4645" w:type="dxa"/>
            <w:tcBorders>
              <w:top w:val="single" w:sz="4" w:space="0" w:color="auto"/>
              <w:left w:val="single" w:sz="4" w:space="0" w:color="auto"/>
              <w:bottom w:val="single" w:sz="4" w:space="0" w:color="auto"/>
              <w:right w:val="single" w:sz="4" w:space="0" w:color="auto"/>
            </w:tcBorders>
            <w:hideMark/>
          </w:tcPr>
          <w:p w14:paraId="55935A60"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3EBABDA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1C7B53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 gazdasági szereplő másokkal együtt vesz részt a közbeszerzési eljárásban?</w:t>
            </w:r>
            <w:r w:rsidRPr="005F03C1">
              <w:rPr>
                <w:rFonts w:ascii="Times New Roman" w:eastAsia="Calibri" w:hAnsi="Times New Roman" w:cs="Times New Roman"/>
                <w:vertAlign w:val="superscript"/>
                <w:lang w:eastAsia="en-GB"/>
              </w:rPr>
              <w:footnoteReference w:id="17"/>
            </w:r>
          </w:p>
        </w:tc>
        <w:tc>
          <w:tcPr>
            <w:tcW w:w="4645" w:type="dxa"/>
            <w:tcBorders>
              <w:top w:val="single" w:sz="4" w:space="0" w:color="auto"/>
              <w:left w:val="single" w:sz="4" w:space="0" w:color="auto"/>
              <w:bottom w:val="single" w:sz="4" w:space="0" w:color="auto"/>
              <w:right w:val="single" w:sz="4" w:space="0" w:color="auto"/>
            </w:tcBorders>
            <w:hideMark/>
          </w:tcPr>
          <w:p w14:paraId="0580F16E"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r w:rsidR="005F03C1" w:rsidRPr="005F03C1" w14:paraId="1F87CF10" w14:textId="77777777" w:rsidTr="005F03C1">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1D09E44B"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biztosítsa, hogy a többi érintett külön egységes európai közbeszerzési dokumentum formanyomtatványt nyújtson be.</w:t>
            </w:r>
          </w:p>
        </w:tc>
      </w:tr>
      <w:tr w:rsidR="005F03C1" w:rsidRPr="005F03C1" w14:paraId="1D22D73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81F6D08"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br/>
              <w:t>a) Kérjük, adja meg a gazdasági szereplő csoportban betöltött szerepét (vezető, specifikus feladatokért felelős</w:t>
            </w:r>
            <w:proofErr w:type="gramStart"/>
            <w:r w:rsidRPr="005F03C1">
              <w:rPr>
                <w:rFonts w:ascii="Times New Roman" w:eastAsia="Calibri" w:hAnsi="Times New Roman" w:cs="Times New Roman"/>
                <w:lang w:eastAsia="en-GB"/>
              </w:rPr>
              <w:t>, .</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b) Kérjük, adja meg, mely gazdasági szereplők a közbeszerzési eljárásban együtt részt vevő csoport tagjai:</w:t>
            </w:r>
            <w:r w:rsidRPr="005F03C1">
              <w:rPr>
                <w:rFonts w:ascii="Times New Roman" w:eastAsia="Calibri" w:hAnsi="Times New Roman" w:cs="Times New Roman"/>
                <w:lang w:eastAsia="en-GB"/>
              </w:rPr>
              <w:br/>
              <w:t>c) Adott esetben a részt vevő csoport neve:</w:t>
            </w:r>
          </w:p>
        </w:tc>
        <w:tc>
          <w:tcPr>
            <w:tcW w:w="4645" w:type="dxa"/>
            <w:tcBorders>
              <w:top w:val="single" w:sz="4" w:space="0" w:color="auto"/>
              <w:left w:val="single" w:sz="4" w:space="0" w:color="auto"/>
              <w:bottom w:val="single" w:sz="4" w:space="0" w:color="auto"/>
              <w:right w:val="single" w:sz="4" w:space="0" w:color="auto"/>
            </w:tcBorders>
            <w:hideMark/>
          </w:tcPr>
          <w:p w14:paraId="28A6AC0A"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r>
            <w:proofErr w:type="gramStart"/>
            <w:r w:rsidRPr="005F03C1">
              <w:rPr>
                <w:rFonts w:ascii="Times New Roman" w:eastAsia="Calibri" w:hAnsi="Times New Roman" w:cs="Times New Roman"/>
                <w:lang w:eastAsia="en-GB"/>
              </w:rPr>
              <w:t>a</w:t>
            </w:r>
            <w:proofErr w:type="gramEnd"/>
            <w:r w:rsidRPr="005F03C1">
              <w:rPr>
                <w:rFonts w:ascii="Times New Roman" w:eastAsia="Calibri" w:hAnsi="Times New Roman" w:cs="Times New Roman"/>
                <w:lang w:eastAsia="en-GB"/>
              </w:rPr>
              <w:t>:)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b):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c): [……]</w:t>
            </w:r>
          </w:p>
        </w:tc>
      </w:tr>
      <w:tr w:rsidR="005F03C1" w:rsidRPr="005F03C1" w14:paraId="093823A1"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CA671A7"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Részek</w:t>
            </w:r>
          </w:p>
        </w:tc>
        <w:tc>
          <w:tcPr>
            <w:tcW w:w="4645" w:type="dxa"/>
            <w:tcBorders>
              <w:top w:val="single" w:sz="4" w:space="0" w:color="auto"/>
              <w:left w:val="single" w:sz="4" w:space="0" w:color="auto"/>
              <w:bottom w:val="single" w:sz="4" w:space="0" w:color="auto"/>
              <w:right w:val="single" w:sz="4" w:space="0" w:color="auto"/>
            </w:tcBorders>
            <w:hideMark/>
          </w:tcPr>
          <w:p w14:paraId="7863015C"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22ACDE82"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9BB9F0B" w14:textId="77777777" w:rsidR="005F03C1" w:rsidRPr="005F03C1" w:rsidRDefault="005F03C1">
            <w:pPr>
              <w:spacing w:before="120" w:after="120"/>
              <w:rPr>
                <w:rFonts w:ascii="Times New Roman" w:eastAsia="Calibri" w:hAnsi="Times New Roman" w:cs="Times New Roman"/>
                <w:b/>
                <w:i/>
                <w:lang w:eastAsia="en-GB"/>
              </w:rPr>
            </w:pPr>
            <w:r w:rsidRPr="005F03C1">
              <w:rPr>
                <w:rFonts w:ascii="Times New Roman" w:eastAsia="Calibri" w:hAnsi="Times New Roman" w:cs="Times New Roman"/>
                <w:lang w:eastAsia="en-GB"/>
              </w:rPr>
              <w:lastRenderedPageBreak/>
              <w:t>Adott esetben annak a résznek (azoknak a részeknek a feltüntetése, amelyekre a gazdasági szereplő pályázni kíván:</w:t>
            </w:r>
          </w:p>
        </w:tc>
        <w:tc>
          <w:tcPr>
            <w:tcW w:w="4645" w:type="dxa"/>
            <w:tcBorders>
              <w:top w:val="single" w:sz="4" w:space="0" w:color="auto"/>
              <w:left w:val="single" w:sz="4" w:space="0" w:color="auto"/>
              <w:bottom w:val="single" w:sz="4" w:space="0" w:color="auto"/>
              <w:right w:val="single" w:sz="4" w:space="0" w:color="auto"/>
            </w:tcBorders>
            <w:hideMark/>
          </w:tcPr>
          <w:p w14:paraId="3DD154BE" w14:textId="77777777" w:rsidR="005F03C1" w:rsidRPr="005F03C1" w:rsidRDefault="005F03C1">
            <w:pPr>
              <w:spacing w:before="120" w:after="120"/>
              <w:rPr>
                <w:rFonts w:ascii="Times New Roman" w:eastAsia="Calibri" w:hAnsi="Times New Roman" w:cs="Times New Roman"/>
                <w:b/>
                <w:i/>
                <w:lang w:eastAsia="en-GB"/>
              </w:rPr>
            </w:pPr>
            <w:r w:rsidRPr="005F03C1">
              <w:rPr>
                <w:rFonts w:ascii="Times New Roman" w:eastAsia="Calibri" w:hAnsi="Times New Roman" w:cs="Times New Roman"/>
                <w:lang w:eastAsia="en-GB"/>
              </w:rPr>
              <w:t>[   ]</w:t>
            </w:r>
          </w:p>
        </w:tc>
      </w:tr>
    </w:tbl>
    <w:p w14:paraId="5CE0E0C4"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B: A gazdasági szereplő képviselőire vonatkozó információk</w:t>
      </w:r>
    </w:p>
    <w:p w14:paraId="3A1B9A3E" w14:textId="77777777" w:rsidR="005F03C1" w:rsidRPr="005F03C1" w:rsidRDefault="005F03C1" w:rsidP="005F03C1">
      <w:pPr>
        <w:pBdr>
          <w:top w:val="single" w:sz="4" w:space="1" w:color="auto"/>
          <w:left w:val="single" w:sz="4" w:space="4" w:color="auto"/>
          <w:bottom w:val="single" w:sz="4" w:space="1" w:color="auto"/>
          <w:right w:val="single" w:sz="4" w:space="0" w:color="auto"/>
        </w:pBdr>
        <w:shd w:val="clear" w:color="auto" w:fill="BFBFBF"/>
        <w:spacing w:before="120" w:after="120"/>
        <w:jc w:val="both"/>
        <w:rPr>
          <w:rFonts w:ascii="Times New Roman" w:eastAsia="Calibri" w:hAnsi="Times New Roman" w:cs="Times New Roman"/>
          <w:i/>
          <w:lang w:eastAsia="en-GB"/>
        </w:rPr>
      </w:pPr>
      <w:r w:rsidRPr="005F03C1">
        <w:rPr>
          <w:rFonts w:ascii="Times New Roman" w:eastAsia="Calibri" w:hAnsi="Times New Roman" w:cs="Times New Roman"/>
          <w:i/>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5F03C1" w:rsidRPr="005F03C1" w14:paraId="651DD40F"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FF90A99"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Képviselet, ha van:</w:t>
            </w:r>
          </w:p>
        </w:tc>
        <w:tc>
          <w:tcPr>
            <w:tcW w:w="4645" w:type="dxa"/>
            <w:tcBorders>
              <w:top w:val="single" w:sz="4" w:space="0" w:color="auto"/>
              <w:left w:val="single" w:sz="4" w:space="0" w:color="auto"/>
              <w:bottom w:val="single" w:sz="4" w:space="0" w:color="auto"/>
              <w:right w:val="single" w:sz="4" w:space="0" w:color="auto"/>
            </w:tcBorders>
            <w:hideMark/>
          </w:tcPr>
          <w:p w14:paraId="201873C3"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3CE0ECC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45D2395"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Teljes név; </w:t>
            </w:r>
            <w:r w:rsidRPr="005F03C1">
              <w:rPr>
                <w:rFonts w:ascii="Times New Roman" w:eastAsia="Calibri" w:hAnsi="Times New Roman" w:cs="Times New Roman"/>
                <w:lang w:eastAsia="en-GB"/>
              </w:rPr>
              <w:br/>
              <w:t xml:space="preserve">valamint a születési idő és hely, ha szükséges: </w:t>
            </w:r>
          </w:p>
        </w:tc>
        <w:tc>
          <w:tcPr>
            <w:tcW w:w="4645" w:type="dxa"/>
            <w:tcBorders>
              <w:top w:val="single" w:sz="4" w:space="0" w:color="auto"/>
              <w:left w:val="single" w:sz="4" w:space="0" w:color="auto"/>
              <w:bottom w:val="single" w:sz="4" w:space="0" w:color="auto"/>
              <w:right w:val="single" w:sz="4" w:space="0" w:color="auto"/>
            </w:tcBorders>
            <w:hideMark/>
          </w:tcPr>
          <w:p w14:paraId="442AE6B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w:t>
            </w:r>
          </w:p>
        </w:tc>
      </w:tr>
      <w:tr w:rsidR="005F03C1" w:rsidRPr="005F03C1" w14:paraId="7CEC5EA6"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1BE8EF1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Beosztás/milyen minőségben jár el:</w:t>
            </w:r>
          </w:p>
        </w:tc>
        <w:tc>
          <w:tcPr>
            <w:tcW w:w="4645" w:type="dxa"/>
            <w:tcBorders>
              <w:top w:val="single" w:sz="4" w:space="0" w:color="auto"/>
              <w:left w:val="single" w:sz="4" w:space="0" w:color="auto"/>
              <w:bottom w:val="single" w:sz="4" w:space="0" w:color="auto"/>
              <w:right w:val="single" w:sz="4" w:space="0" w:color="auto"/>
            </w:tcBorders>
            <w:hideMark/>
          </w:tcPr>
          <w:p w14:paraId="5228A91B"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2088E6D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12F81173"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Postai cím:</w:t>
            </w:r>
          </w:p>
        </w:tc>
        <w:tc>
          <w:tcPr>
            <w:tcW w:w="4645" w:type="dxa"/>
            <w:tcBorders>
              <w:top w:val="single" w:sz="4" w:space="0" w:color="auto"/>
              <w:left w:val="single" w:sz="4" w:space="0" w:color="auto"/>
              <w:bottom w:val="single" w:sz="4" w:space="0" w:color="auto"/>
              <w:right w:val="single" w:sz="4" w:space="0" w:color="auto"/>
            </w:tcBorders>
            <w:hideMark/>
          </w:tcPr>
          <w:p w14:paraId="51C22817"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51107311"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F0D13A2"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Telefon:</w:t>
            </w:r>
          </w:p>
        </w:tc>
        <w:tc>
          <w:tcPr>
            <w:tcW w:w="4645" w:type="dxa"/>
            <w:tcBorders>
              <w:top w:val="single" w:sz="4" w:space="0" w:color="auto"/>
              <w:left w:val="single" w:sz="4" w:space="0" w:color="auto"/>
              <w:bottom w:val="single" w:sz="4" w:space="0" w:color="auto"/>
              <w:right w:val="single" w:sz="4" w:space="0" w:color="auto"/>
            </w:tcBorders>
            <w:hideMark/>
          </w:tcPr>
          <w:p w14:paraId="73B710E7"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4107B17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7F1B247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E-mail cím:</w:t>
            </w:r>
          </w:p>
        </w:tc>
        <w:tc>
          <w:tcPr>
            <w:tcW w:w="4645" w:type="dxa"/>
            <w:tcBorders>
              <w:top w:val="single" w:sz="4" w:space="0" w:color="auto"/>
              <w:left w:val="single" w:sz="4" w:space="0" w:color="auto"/>
              <w:bottom w:val="single" w:sz="4" w:space="0" w:color="auto"/>
              <w:right w:val="single" w:sz="4" w:space="0" w:color="auto"/>
            </w:tcBorders>
            <w:hideMark/>
          </w:tcPr>
          <w:p w14:paraId="4F5312DE"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5DC1C65F"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F30859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Amennyiben szükséges, részletezze a képviseletre vonatkozó információkat (a képviselet formája, köre, célja stb.):</w:t>
            </w:r>
          </w:p>
        </w:tc>
        <w:tc>
          <w:tcPr>
            <w:tcW w:w="4645" w:type="dxa"/>
            <w:tcBorders>
              <w:top w:val="single" w:sz="4" w:space="0" w:color="auto"/>
              <w:left w:val="single" w:sz="4" w:space="0" w:color="auto"/>
              <w:bottom w:val="single" w:sz="4" w:space="0" w:color="auto"/>
              <w:right w:val="single" w:sz="4" w:space="0" w:color="auto"/>
            </w:tcBorders>
            <w:hideMark/>
          </w:tcPr>
          <w:p w14:paraId="6380C2E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bl>
    <w:p w14:paraId="6DE41C07"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5F03C1" w:rsidRPr="005F03C1" w14:paraId="7F6E612C"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3141980"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Igénybevétel:</w:t>
            </w:r>
          </w:p>
        </w:tc>
        <w:tc>
          <w:tcPr>
            <w:tcW w:w="4645" w:type="dxa"/>
            <w:tcBorders>
              <w:top w:val="single" w:sz="4" w:space="0" w:color="auto"/>
              <w:left w:val="single" w:sz="4" w:space="0" w:color="auto"/>
              <w:bottom w:val="single" w:sz="4" w:space="0" w:color="auto"/>
              <w:right w:val="single" w:sz="4" w:space="0" w:color="auto"/>
            </w:tcBorders>
            <w:hideMark/>
          </w:tcPr>
          <w:p w14:paraId="15231F24"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20445474"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892BE8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tcBorders>
              <w:top w:val="single" w:sz="4" w:space="0" w:color="auto"/>
              <w:left w:val="single" w:sz="4" w:space="0" w:color="auto"/>
              <w:bottom w:val="single" w:sz="4" w:space="0" w:color="auto"/>
              <w:right w:val="single" w:sz="4" w:space="0" w:color="auto"/>
            </w:tcBorders>
            <w:hideMark/>
          </w:tcPr>
          <w:p w14:paraId="40A54B3E"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[]Igen [</w:t>
            </w:r>
            <w:proofErr w:type="gramStart"/>
            <w:r w:rsidRPr="005F03C1">
              <w:rPr>
                <w:rFonts w:ascii="Times New Roman" w:eastAsia="Calibri" w:hAnsi="Times New Roman" w:cs="Times New Roman"/>
                <w:lang w:eastAsia="en-GB"/>
              </w:rPr>
              <w:t>]Nem</w:t>
            </w:r>
            <w:proofErr w:type="gramEnd"/>
          </w:p>
        </w:tc>
      </w:tr>
    </w:tbl>
    <w:p w14:paraId="7868B231"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minden</w:t>
      </w:r>
      <w:r w:rsidRPr="005F03C1">
        <w:rPr>
          <w:rFonts w:ascii="Times New Roman" w:eastAsia="Calibri" w:hAnsi="Times New Roman" w:cs="Times New Roman"/>
          <w:lang w:eastAsia="en-GB"/>
        </w:rPr>
        <w:t xml:space="preserve"> egyes érintett szervezetre vonatkozóan külön egységes európai közbeszerzési dokumentumban adja meg az </w:t>
      </w:r>
      <w:r w:rsidRPr="005F03C1">
        <w:rPr>
          <w:rFonts w:ascii="Times New Roman" w:eastAsia="Calibri" w:hAnsi="Times New Roman" w:cs="Times New Roman"/>
          <w:b/>
          <w:lang w:eastAsia="en-GB"/>
        </w:rPr>
        <w:t xml:space="preserve">e rész A. </w:t>
      </w:r>
      <w:proofErr w:type="gramStart"/>
      <w:r w:rsidRPr="005F03C1">
        <w:rPr>
          <w:rFonts w:ascii="Times New Roman" w:eastAsia="Calibri" w:hAnsi="Times New Roman" w:cs="Times New Roman"/>
          <w:b/>
          <w:lang w:eastAsia="en-GB"/>
        </w:rPr>
        <w:t>és</w:t>
      </w:r>
      <w:proofErr w:type="gramEnd"/>
      <w:r w:rsidRPr="005F03C1">
        <w:rPr>
          <w:rFonts w:ascii="Times New Roman" w:eastAsia="Calibri" w:hAnsi="Times New Roman" w:cs="Times New Roman"/>
          <w:b/>
          <w:lang w:eastAsia="en-GB"/>
        </w:rPr>
        <w:t xml:space="preserve"> B. szakaszában, valamint a III. részben</w:t>
      </w:r>
      <w:r w:rsidRPr="005F03C1">
        <w:rPr>
          <w:rFonts w:ascii="Times New Roman" w:eastAsia="Calibri" w:hAnsi="Times New Roman" w:cs="Times New Roman"/>
          <w:lang w:eastAsia="en-GB"/>
        </w:rPr>
        <w:t xml:space="preserve"> meghatározott információkat, megfelelően kitöltve és az érintett szervezetek által aláírva. </w:t>
      </w:r>
      <w:r w:rsidRPr="005F03C1">
        <w:rPr>
          <w:rFonts w:ascii="Times New Roman" w:eastAsia="Calibri" w:hAnsi="Times New Roman" w:cs="Times New Roman"/>
          <w:lang w:eastAsia="en-GB"/>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5F03C1">
        <w:rPr>
          <w:rFonts w:ascii="Times New Roman" w:eastAsia="Calibri" w:hAnsi="Times New Roman" w:cs="Times New Roman"/>
          <w:lang w:eastAsia="en-GB"/>
        </w:rPr>
        <w:br/>
        <w:t xml:space="preserve">Amennyiben a gazdasági szereplő által igénybe vett meghatározott kapacitások tekintetében </w:t>
      </w:r>
      <w:r w:rsidRPr="005F03C1">
        <w:rPr>
          <w:rFonts w:ascii="Times New Roman" w:eastAsia="Calibri" w:hAnsi="Times New Roman" w:cs="Times New Roman"/>
          <w:lang w:eastAsia="en-GB"/>
        </w:rPr>
        <w:lastRenderedPageBreak/>
        <w:t>ez releváns, minden egyes szervezetre vonatkozóan adja meg a IV. és az V. részben meghatározott információkat is</w:t>
      </w:r>
      <w:r w:rsidRPr="005F03C1">
        <w:rPr>
          <w:rFonts w:ascii="Times New Roman" w:eastAsia="Calibri" w:hAnsi="Times New Roman" w:cs="Times New Roman"/>
          <w:vertAlign w:val="superscript"/>
          <w:lang w:eastAsia="en-GB"/>
        </w:rPr>
        <w:footnoteReference w:id="18"/>
      </w:r>
      <w:r w:rsidRPr="005F03C1">
        <w:rPr>
          <w:rFonts w:ascii="Times New Roman" w:eastAsia="Calibri" w:hAnsi="Times New Roman" w:cs="Times New Roman"/>
          <w:lang w:eastAsia="en-GB"/>
        </w:rPr>
        <w:t>.</w:t>
      </w:r>
    </w:p>
    <w:p w14:paraId="6388E9A6" w14:textId="77777777" w:rsidR="005F03C1" w:rsidRPr="005F03C1" w:rsidRDefault="005F03C1" w:rsidP="005F03C1">
      <w:pPr>
        <w:keepNext/>
        <w:spacing w:before="120" w:after="360"/>
        <w:jc w:val="center"/>
        <w:rPr>
          <w:rFonts w:ascii="Times New Roman" w:eastAsia="Calibri" w:hAnsi="Times New Roman" w:cs="Times New Roman"/>
          <w:b/>
          <w:u w:val="single"/>
          <w:lang w:eastAsia="en-GB"/>
        </w:rPr>
      </w:pPr>
      <w:r w:rsidRPr="005F03C1">
        <w:rPr>
          <w:rFonts w:ascii="Times New Roman" w:eastAsia="Calibri" w:hAnsi="Times New Roman" w:cs="Times New Roman"/>
          <w:b/>
          <w:lang w:eastAsia="en-GB"/>
        </w:rPr>
        <w:t xml:space="preserve">D: </w:t>
      </w:r>
      <w:r w:rsidRPr="005F03C1">
        <w:rPr>
          <w:rFonts w:ascii="Times New Roman" w:eastAsia="Calibri" w:hAnsi="Times New Roman" w:cs="Times New Roman"/>
          <w:b/>
          <w:smallCaps/>
          <w:lang w:eastAsia="en-GB"/>
        </w:rPr>
        <w:t>Információk azokról az alvállalkozókról, akiknek kapacitásait a gazdasági szereplő nem veszi igénybe</w:t>
      </w:r>
    </w:p>
    <w:p w14:paraId="16787C38"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3"/>
      </w:tblGrid>
      <w:tr w:rsidR="005F03C1" w:rsidRPr="005F03C1" w14:paraId="78048DFE"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7422DF0"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Alvállalkozás:</w:t>
            </w:r>
          </w:p>
        </w:tc>
        <w:tc>
          <w:tcPr>
            <w:tcW w:w="4645" w:type="dxa"/>
            <w:tcBorders>
              <w:top w:val="single" w:sz="4" w:space="0" w:color="auto"/>
              <w:left w:val="single" w:sz="4" w:space="0" w:color="auto"/>
              <w:bottom w:val="single" w:sz="4" w:space="0" w:color="auto"/>
              <w:right w:val="single" w:sz="4" w:space="0" w:color="auto"/>
            </w:tcBorders>
            <w:hideMark/>
          </w:tcPr>
          <w:p w14:paraId="30E90F81"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08B4E68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1C84A13"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Szándékozik-e a gazdasági szereplő a szerződés bármely részét alvállalkozásba adni harmadik félnek?</w:t>
            </w:r>
          </w:p>
        </w:tc>
        <w:tc>
          <w:tcPr>
            <w:tcW w:w="4645" w:type="dxa"/>
            <w:tcBorders>
              <w:top w:val="single" w:sz="4" w:space="0" w:color="auto"/>
              <w:left w:val="single" w:sz="4" w:space="0" w:color="auto"/>
              <w:bottom w:val="single" w:sz="4" w:space="0" w:color="auto"/>
              <w:right w:val="single" w:sz="4" w:space="0" w:color="auto"/>
            </w:tcBorders>
            <w:hideMark/>
          </w:tcPr>
          <w:p w14:paraId="5BCE9E08"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[]Igen [</w:t>
            </w:r>
            <w:proofErr w:type="gramStart"/>
            <w:r w:rsidRPr="005F03C1">
              <w:rPr>
                <w:rFonts w:ascii="Times New Roman" w:eastAsia="Calibri" w:hAnsi="Times New Roman" w:cs="Times New Roman"/>
                <w:lang w:eastAsia="en-GB"/>
              </w:rPr>
              <w:t>]Nem</w:t>
            </w:r>
            <w:proofErr w:type="gramEnd"/>
            <w:r w:rsidRPr="005F03C1">
              <w:rPr>
                <w:rFonts w:ascii="Times New Roman" w:eastAsia="Calibri" w:hAnsi="Times New Roman" w:cs="Times New Roman"/>
                <w:lang w:eastAsia="en-GB"/>
              </w:rPr>
              <w:br/>
              <w:t xml:space="preserve">Ha </w:t>
            </w:r>
            <w:r w:rsidRPr="005F03C1">
              <w:rPr>
                <w:rFonts w:ascii="Times New Roman" w:eastAsia="Calibri" w:hAnsi="Times New Roman" w:cs="Times New Roman"/>
                <w:b/>
                <w:lang w:eastAsia="en-GB"/>
              </w:rPr>
              <w:t>igen, és amennyiben ismert</w:t>
            </w:r>
            <w:r w:rsidRPr="005F03C1">
              <w:rPr>
                <w:rFonts w:ascii="Times New Roman" w:eastAsia="Calibri" w:hAnsi="Times New Roman" w:cs="Times New Roman"/>
                <w:lang w:eastAsia="en-GB"/>
              </w:rPr>
              <w:t xml:space="preserve">, kérjük, sorolja fel a javasolt alvállalkozókat: </w:t>
            </w:r>
          </w:p>
          <w:p w14:paraId="20917EA9"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bl>
    <w:p w14:paraId="1EFB6C75"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Ha az ajánlatkérő szerv vagy a közszolgáltató ajánlatkérő kifejezetten kéri ezt az információt az e szakaszban lévő információn kívül, akkor kérjük, adja meg az e rész A. </w:t>
      </w:r>
      <w:proofErr w:type="gramStart"/>
      <w:r w:rsidRPr="005F03C1">
        <w:rPr>
          <w:rFonts w:ascii="Times New Roman" w:eastAsia="Calibri" w:hAnsi="Times New Roman" w:cs="Times New Roman"/>
          <w:b/>
          <w:lang w:eastAsia="en-GB"/>
        </w:rPr>
        <w:t>és</w:t>
      </w:r>
      <w:proofErr w:type="gramEnd"/>
      <w:r w:rsidRPr="005F03C1">
        <w:rPr>
          <w:rFonts w:ascii="Times New Roman" w:eastAsia="Calibri" w:hAnsi="Times New Roman" w:cs="Times New Roman"/>
          <w:b/>
          <w:lang w:eastAsia="en-GB"/>
        </w:rPr>
        <w:t xml:space="preserve"> B. szakaszában és a III. részben előírt információt mindegyik érintett alvállalkozóra (</w:t>
      </w:r>
      <w:proofErr w:type="spellStart"/>
      <w:r w:rsidRPr="005F03C1">
        <w:rPr>
          <w:rFonts w:ascii="Times New Roman" w:eastAsia="Calibri" w:hAnsi="Times New Roman" w:cs="Times New Roman"/>
          <w:b/>
          <w:lang w:eastAsia="en-GB"/>
        </w:rPr>
        <w:t>alvállakozói</w:t>
      </w:r>
      <w:proofErr w:type="spellEnd"/>
      <w:r w:rsidRPr="005F03C1">
        <w:rPr>
          <w:rFonts w:ascii="Times New Roman" w:eastAsia="Calibri" w:hAnsi="Times New Roman" w:cs="Times New Roman"/>
          <w:b/>
          <w:lang w:eastAsia="en-GB"/>
        </w:rPr>
        <w:t xml:space="preserve"> kategóriára) nézve.</w:t>
      </w:r>
    </w:p>
    <w:p w14:paraId="2E7C8192" w14:textId="77777777" w:rsidR="005F03C1" w:rsidRPr="005F03C1" w:rsidRDefault="005F03C1" w:rsidP="005F03C1">
      <w:pPr>
        <w:keepNext/>
        <w:spacing w:before="12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br w:type="page"/>
      </w:r>
      <w:r w:rsidRPr="005F03C1">
        <w:rPr>
          <w:rFonts w:ascii="Times New Roman" w:eastAsia="Calibri" w:hAnsi="Times New Roman" w:cs="Times New Roman"/>
          <w:b/>
          <w:lang w:eastAsia="en-GB"/>
        </w:rPr>
        <w:lastRenderedPageBreak/>
        <w:t>III. rész: Kizárási okok</w:t>
      </w:r>
    </w:p>
    <w:p w14:paraId="7983994C"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A: Büntetőeljárásban hozott ítéletekkel kapcsolatos okok</w:t>
      </w:r>
    </w:p>
    <w:p w14:paraId="489D01F4"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A 2014/24/EU irányelv 57. cikkének (1) bekezdése a következő kizárási okokat határozza meg:</w:t>
      </w:r>
    </w:p>
    <w:p w14:paraId="4A60C588" w14:textId="77777777" w:rsidR="005F03C1" w:rsidRPr="005F03C1" w:rsidRDefault="005F03C1" w:rsidP="00AD6D0D">
      <w:pPr>
        <w:numPr>
          <w:ilvl w:val="0"/>
          <w:numId w:val="5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Bűnszervezetben való részvétel</w:t>
      </w:r>
      <w:r w:rsidRPr="005F03C1">
        <w:rPr>
          <w:rFonts w:ascii="Times New Roman" w:eastAsia="Calibri" w:hAnsi="Times New Roman" w:cs="Times New Roman"/>
          <w:vertAlign w:val="superscript"/>
          <w:lang w:eastAsia="en-GB"/>
        </w:rPr>
        <w:footnoteReference w:id="19"/>
      </w:r>
      <w:r w:rsidRPr="005F03C1">
        <w:rPr>
          <w:rFonts w:ascii="Times New Roman" w:eastAsia="Calibri" w:hAnsi="Times New Roman" w:cs="Times New Roman"/>
          <w:lang w:eastAsia="en-GB"/>
        </w:rPr>
        <w:t>;</w:t>
      </w:r>
    </w:p>
    <w:p w14:paraId="7D86CEB7" w14:textId="77777777" w:rsidR="005F03C1" w:rsidRPr="005F03C1" w:rsidRDefault="005F03C1" w:rsidP="00AD6D0D">
      <w:pPr>
        <w:numPr>
          <w:ilvl w:val="0"/>
          <w:numId w:val="5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Korrupció</w:t>
      </w:r>
      <w:r w:rsidRPr="005F03C1">
        <w:rPr>
          <w:rFonts w:ascii="Times New Roman" w:eastAsia="Calibri" w:hAnsi="Times New Roman" w:cs="Times New Roman"/>
          <w:vertAlign w:val="superscript"/>
          <w:lang w:eastAsia="en-GB"/>
        </w:rPr>
        <w:footnoteReference w:id="20"/>
      </w:r>
      <w:r w:rsidRPr="005F03C1">
        <w:rPr>
          <w:rFonts w:ascii="Times New Roman" w:eastAsia="Calibri" w:hAnsi="Times New Roman" w:cs="Times New Roman"/>
          <w:lang w:eastAsia="en-GB"/>
        </w:rPr>
        <w:t>;</w:t>
      </w:r>
    </w:p>
    <w:p w14:paraId="37B53A4B" w14:textId="77777777" w:rsidR="005F03C1" w:rsidRPr="005F03C1" w:rsidRDefault="005F03C1" w:rsidP="00AD6D0D">
      <w:pPr>
        <w:numPr>
          <w:ilvl w:val="0"/>
          <w:numId w:val="5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bookmarkStart w:id="272" w:name="_DV_M1264"/>
      <w:bookmarkEnd w:id="272"/>
      <w:r w:rsidRPr="005F03C1">
        <w:rPr>
          <w:rFonts w:ascii="Times New Roman" w:eastAsia="Calibri" w:hAnsi="Times New Roman" w:cs="Times New Roman"/>
          <w:lang w:eastAsia="en-GB"/>
        </w:rPr>
        <w:t>Csalás</w:t>
      </w:r>
      <w:r w:rsidRPr="005F03C1">
        <w:rPr>
          <w:rFonts w:ascii="Times New Roman" w:eastAsia="Calibri" w:hAnsi="Times New Roman" w:cs="Times New Roman"/>
          <w:vertAlign w:val="superscript"/>
          <w:lang w:eastAsia="en-GB"/>
        </w:rPr>
        <w:footnoteReference w:id="21"/>
      </w:r>
      <w:r w:rsidRPr="005F03C1">
        <w:rPr>
          <w:rFonts w:ascii="Times New Roman" w:eastAsia="Calibri" w:hAnsi="Times New Roman" w:cs="Times New Roman"/>
          <w:lang w:eastAsia="en-GB"/>
        </w:rPr>
        <w:t>;</w:t>
      </w:r>
    </w:p>
    <w:p w14:paraId="3E8A13CE" w14:textId="77777777" w:rsidR="005F03C1" w:rsidRPr="005F03C1" w:rsidRDefault="005F03C1" w:rsidP="00AD6D0D">
      <w:pPr>
        <w:numPr>
          <w:ilvl w:val="0"/>
          <w:numId w:val="5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bookmarkStart w:id="273" w:name="_DV_M1266"/>
      <w:bookmarkEnd w:id="273"/>
      <w:r w:rsidRPr="005F03C1">
        <w:rPr>
          <w:rFonts w:ascii="Times New Roman" w:eastAsia="Calibri" w:hAnsi="Times New Roman" w:cs="Times New Roman"/>
          <w:lang w:eastAsia="en-GB"/>
        </w:rPr>
        <w:t>Terrorista bűncselekmény vagy terrorista csoporthoz kapcsolódó bűncselekmény</w:t>
      </w:r>
      <w:r w:rsidRPr="005F03C1">
        <w:rPr>
          <w:rFonts w:ascii="Times New Roman" w:eastAsia="Calibri" w:hAnsi="Times New Roman" w:cs="Times New Roman"/>
          <w:vertAlign w:val="superscript"/>
          <w:lang w:eastAsia="en-GB"/>
        </w:rPr>
        <w:footnoteReference w:id="22"/>
      </w:r>
      <w:r w:rsidRPr="005F03C1">
        <w:rPr>
          <w:rFonts w:ascii="Times New Roman" w:eastAsia="Calibri" w:hAnsi="Times New Roman" w:cs="Times New Roman"/>
          <w:lang w:eastAsia="en-GB"/>
        </w:rPr>
        <w:t>;</w:t>
      </w:r>
    </w:p>
    <w:p w14:paraId="5226A764" w14:textId="77777777" w:rsidR="005F03C1" w:rsidRPr="005F03C1" w:rsidRDefault="005F03C1" w:rsidP="00AD6D0D">
      <w:pPr>
        <w:numPr>
          <w:ilvl w:val="0"/>
          <w:numId w:val="5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color w:val="000000"/>
          <w:lang w:eastAsia="en-GB"/>
        </w:rPr>
      </w:pPr>
      <w:bookmarkStart w:id="274" w:name="_DV_M1268"/>
      <w:bookmarkEnd w:id="274"/>
      <w:r w:rsidRPr="005F03C1">
        <w:rPr>
          <w:rFonts w:ascii="Times New Roman" w:eastAsia="Calibri" w:hAnsi="Times New Roman" w:cs="Times New Roman"/>
          <w:lang w:eastAsia="en-GB"/>
        </w:rPr>
        <w:t>Pénzmosás vagy terrorizmus finanszírozása</w:t>
      </w:r>
      <w:bookmarkStart w:id="275" w:name="_DV_C1915"/>
      <w:r w:rsidRPr="005F03C1">
        <w:rPr>
          <w:rFonts w:ascii="Times New Roman" w:eastAsia="Calibri" w:hAnsi="Times New Roman" w:cs="Times New Roman"/>
          <w:vertAlign w:val="superscript"/>
          <w:lang w:eastAsia="en-GB"/>
        </w:rPr>
        <w:footnoteReference w:id="23"/>
      </w:r>
      <w:bookmarkEnd w:id="275"/>
      <w:r w:rsidRPr="005F03C1">
        <w:rPr>
          <w:rFonts w:ascii="Times New Roman" w:eastAsia="Calibri" w:hAnsi="Times New Roman" w:cs="Times New Roman"/>
          <w:lang w:eastAsia="en-GB"/>
        </w:rPr>
        <w:t>;</w:t>
      </w:r>
    </w:p>
    <w:p w14:paraId="2FF09433" w14:textId="77777777" w:rsidR="005F03C1" w:rsidRPr="005F03C1" w:rsidRDefault="005F03C1" w:rsidP="00AD6D0D">
      <w:pPr>
        <w:numPr>
          <w:ilvl w:val="0"/>
          <w:numId w:val="5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Gyermekmunka és az emberkereskedelem más formái</w:t>
      </w:r>
      <w:r w:rsidRPr="005F03C1">
        <w:rPr>
          <w:rFonts w:ascii="Times New Roman" w:eastAsia="Calibri" w:hAnsi="Times New Roman" w:cs="Times New Roman"/>
          <w:vertAlign w:val="superscript"/>
          <w:lang w:eastAsia="en-GB"/>
        </w:rPr>
        <w:footnoteReference w:id="2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54"/>
      </w:tblGrid>
      <w:tr w:rsidR="005F03C1" w:rsidRPr="005F03C1" w14:paraId="6AF1ECF1"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B723F72"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Az irányelv 57. cikke (1) bekezdésében foglalt okokat végrehajtó nemzeti rendelkezések szerinti büntetőeljárásban hozott ítéletekkel kapcsolatos okok:</w:t>
            </w:r>
          </w:p>
        </w:tc>
        <w:tc>
          <w:tcPr>
            <w:tcW w:w="4645" w:type="dxa"/>
            <w:tcBorders>
              <w:top w:val="single" w:sz="4" w:space="0" w:color="auto"/>
              <w:left w:val="single" w:sz="4" w:space="0" w:color="auto"/>
              <w:bottom w:val="single" w:sz="4" w:space="0" w:color="auto"/>
              <w:right w:val="single" w:sz="4" w:space="0" w:color="auto"/>
            </w:tcBorders>
            <w:hideMark/>
          </w:tcPr>
          <w:p w14:paraId="28F8C6DE"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60DB074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E1BBF87"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Jogerősen elítélték-e a</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gazdasági szereplőt</w:t>
            </w:r>
            <w:r w:rsidRPr="005F03C1">
              <w:rPr>
                <w:rFonts w:ascii="Times New Roman" w:eastAsia="Calibri" w:hAnsi="Times New Roman" w:cs="Times New Roman"/>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w:t>
            </w:r>
            <w:r w:rsidRPr="005F03C1">
              <w:rPr>
                <w:rFonts w:ascii="Times New Roman" w:eastAsia="Calibri" w:hAnsi="Times New Roman" w:cs="Times New Roman"/>
                <w:lang w:eastAsia="en-GB"/>
              </w:rPr>
              <w:lastRenderedPageBreak/>
              <w:t xml:space="preserve">meghatározott kizárás időtartama továbbra is alkalmazandó? </w:t>
            </w:r>
          </w:p>
        </w:tc>
        <w:tc>
          <w:tcPr>
            <w:tcW w:w="4645" w:type="dxa"/>
            <w:tcBorders>
              <w:top w:val="single" w:sz="4" w:space="0" w:color="auto"/>
              <w:left w:val="single" w:sz="4" w:space="0" w:color="auto"/>
              <w:bottom w:val="single" w:sz="4" w:space="0" w:color="auto"/>
              <w:right w:val="single" w:sz="4" w:space="0" w:color="auto"/>
            </w:tcBorders>
            <w:hideMark/>
          </w:tcPr>
          <w:p w14:paraId="698F801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Igen [] Nem</w:t>
            </w:r>
          </w:p>
          <w:p w14:paraId="41331C8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Ha a vonatkozó információ elektronikusan elérhető, kérjük, adja meg a következő információkat: (internetcím, a kibocsátó hatóság vagy testület, a dokumentáció pontos hivatkozási adatai):</w:t>
            </w:r>
            <w:r w:rsidRPr="005F03C1">
              <w:rPr>
                <w:rFonts w:ascii="Times New Roman" w:eastAsia="Calibri" w:hAnsi="Times New Roman" w:cs="Times New Roman"/>
                <w:lang w:eastAsia="en-GB"/>
              </w:rPr>
              <w:br/>
              <w:t>[</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vertAlign w:val="superscript"/>
                <w:lang w:eastAsia="en-GB"/>
              </w:rPr>
              <w:footnoteReference w:id="25"/>
            </w:r>
          </w:p>
        </w:tc>
      </w:tr>
      <w:tr w:rsidR="005F03C1" w:rsidRPr="005F03C1" w14:paraId="4F91EE4E"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DB39951"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kérjük,</w:t>
            </w:r>
            <w:r w:rsidRPr="005F03C1">
              <w:rPr>
                <w:rFonts w:ascii="Times New Roman" w:eastAsia="Calibri" w:hAnsi="Times New Roman" w:cs="Times New Roman"/>
                <w:vertAlign w:val="superscript"/>
                <w:lang w:eastAsia="en-GB"/>
              </w:rPr>
              <w:footnoteReference w:id="26"/>
            </w:r>
            <w:r w:rsidRPr="005F03C1">
              <w:rPr>
                <w:rFonts w:ascii="Times New Roman" w:eastAsia="Calibri" w:hAnsi="Times New Roman" w:cs="Times New Roman"/>
                <w:lang w:eastAsia="en-GB"/>
              </w:rPr>
              <w:t xml:space="preserve"> adja meg a következő információkat:</w:t>
            </w:r>
            <w:r w:rsidRPr="005F03C1">
              <w:rPr>
                <w:rFonts w:ascii="Times New Roman" w:eastAsia="Calibri" w:hAnsi="Times New Roman" w:cs="Times New Roman"/>
                <w:lang w:eastAsia="en-GB"/>
              </w:rPr>
              <w:br/>
              <w:t>a) Elítélés dátuma, adja meg, hogy az 1–6. pontok közül melyik érintett, valamint az ítélet okát (okait),</w:t>
            </w:r>
            <w:r w:rsidRPr="005F03C1">
              <w:rPr>
                <w:rFonts w:ascii="Times New Roman" w:eastAsia="Calibri" w:hAnsi="Times New Roman" w:cs="Times New Roman"/>
                <w:lang w:eastAsia="en-GB"/>
              </w:rPr>
              <w:br/>
              <w:t xml:space="preserve">b) Határozza meg az elítélt személyét </w:t>
            </w:r>
            <w:proofErr w:type="gramStart"/>
            <w:r w:rsidRPr="005F03C1">
              <w:rPr>
                <w:rFonts w:ascii="Times New Roman" w:eastAsia="Calibri" w:hAnsi="Times New Roman" w:cs="Times New Roman"/>
                <w:lang w:eastAsia="en-GB"/>
              </w:rPr>
              <w:t>[ ]</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c) Amennyiben az ítélet közvetlenül megállapítja:</w:t>
            </w:r>
          </w:p>
        </w:tc>
        <w:tc>
          <w:tcPr>
            <w:tcW w:w="4645" w:type="dxa"/>
            <w:tcBorders>
              <w:top w:val="single" w:sz="4" w:space="0" w:color="auto"/>
              <w:left w:val="single" w:sz="4" w:space="0" w:color="auto"/>
              <w:bottom w:val="single" w:sz="4" w:space="0" w:color="auto"/>
              <w:right w:val="single" w:sz="4" w:space="0" w:color="auto"/>
            </w:tcBorders>
            <w:hideMark/>
          </w:tcPr>
          <w:p w14:paraId="7E0DA6CB"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t xml:space="preserve">a) Dátum:[   ], </w:t>
            </w:r>
            <w:proofErr w:type="gramStart"/>
            <w:r w:rsidRPr="005F03C1">
              <w:rPr>
                <w:rFonts w:ascii="Times New Roman" w:eastAsia="Calibri" w:hAnsi="Times New Roman" w:cs="Times New Roman"/>
                <w:lang w:eastAsia="en-GB"/>
              </w:rPr>
              <w:t>pont(</w:t>
            </w:r>
            <w:proofErr w:type="gramEnd"/>
            <w:r w:rsidRPr="005F03C1">
              <w:rPr>
                <w:rFonts w:ascii="Times New Roman" w:eastAsia="Calibri" w:hAnsi="Times New Roman" w:cs="Times New Roman"/>
                <w:lang w:eastAsia="en-GB"/>
              </w:rPr>
              <w:t>ok): [   ], ok(</w:t>
            </w:r>
            <w:proofErr w:type="spellStart"/>
            <w:r w:rsidRPr="005F03C1">
              <w:rPr>
                <w:rFonts w:ascii="Times New Roman" w:eastAsia="Calibri" w:hAnsi="Times New Roman" w:cs="Times New Roman"/>
                <w:lang w:eastAsia="en-GB"/>
              </w:rPr>
              <w:t>ok</w:t>
            </w:r>
            <w:proofErr w:type="spellEnd"/>
            <w:r w:rsidRPr="005F03C1">
              <w:rPr>
                <w:rFonts w:ascii="Times New Roman" w:eastAsia="Calibri" w:hAnsi="Times New Roman" w:cs="Times New Roman"/>
                <w:lang w:eastAsia="en-GB"/>
              </w:rPr>
              <w:t>):[   ]</w:t>
            </w:r>
            <w:r w:rsidRPr="005F03C1">
              <w:rPr>
                <w:rFonts w:ascii="Times New Roman" w:eastAsia="Calibri" w:hAnsi="Times New Roman" w:cs="Times New Roman"/>
                <w:i/>
                <w:vertAlign w:val="superscript"/>
                <w:lang w:eastAsia="en-GB"/>
              </w:rPr>
              <w:t xml:space="preserve">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b) [……]</w:t>
            </w:r>
            <w:r w:rsidRPr="005F03C1">
              <w:rPr>
                <w:rFonts w:ascii="Times New Roman" w:eastAsia="Calibri" w:hAnsi="Times New Roman" w:cs="Times New Roman"/>
                <w:lang w:eastAsia="en-GB"/>
              </w:rPr>
              <w:br/>
              <w:t>c) A kizárási időszak hossza [……] és az érintett pont(ok) [   ]</w:t>
            </w:r>
          </w:p>
          <w:p w14:paraId="6CC4A8F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Ha a vonatkozó információ elektronikusan elérhető, kérjük, adja meg a következő információkat: (internetcím, a kibocsátó hatóság vagy testület, a dokumentáció pontos hivatkozási adatai):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vertAlign w:val="superscript"/>
                <w:lang w:eastAsia="en-GB"/>
              </w:rPr>
              <w:footnoteReference w:id="27"/>
            </w:r>
          </w:p>
        </w:tc>
      </w:tr>
      <w:tr w:rsidR="005F03C1" w:rsidRPr="005F03C1" w14:paraId="21485437"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C700E9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Ítéletek esetén hozott-e a gazdasági szereplő olyan intézkedéseket, amelyek a releváns kizárási okok ellenére igazolják megbízhatóságát</w:t>
            </w:r>
            <w:r w:rsidRPr="005F03C1">
              <w:rPr>
                <w:rFonts w:ascii="Times New Roman" w:eastAsia="Calibri" w:hAnsi="Times New Roman" w:cs="Times New Roman"/>
                <w:vertAlign w:val="superscript"/>
                <w:lang w:eastAsia="en-GB"/>
              </w:rPr>
              <w:footnoteReference w:id="28"/>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w:t>
            </w:r>
            <w:r w:rsidRPr="005F03C1">
              <w:rPr>
                <w:rFonts w:ascii="Times New Roman" w:eastAsia="Calibri" w:hAnsi="Times New Roman" w:cs="Times New Roman"/>
              </w:rPr>
              <w:t>öntisztázás)</w:t>
            </w:r>
            <w:r w:rsidRPr="005F03C1">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61EB773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 Igen [] Nem </w:t>
            </w:r>
          </w:p>
        </w:tc>
      </w:tr>
      <w:tr w:rsidR="005F03C1" w:rsidRPr="005F03C1" w14:paraId="197558C7"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ED38B6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kérjük, ismertesse ezeket az intézkedéseket</w:t>
            </w:r>
            <w:r w:rsidRPr="005F03C1">
              <w:rPr>
                <w:rFonts w:ascii="Times New Roman" w:eastAsia="Calibri" w:hAnsi="Times New Roman" w:cs="Times New Roman"/>
                <w:vertAlign w:val="superscript"/>
                <w:lang w:eastAsia="en-GB"/>
              </w:rPr>
              <w:footnoteReference w:id="29"/>
            </w:r>
            <w:r w:rsidRPr="005F03C1">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44981549"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bl>
    <w:p w14:paraId="45DB9A2B"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2221"/>
        <w:gridCol w:w="2483"/>
      </w:tblGrid>
      <w:tr w:rsidR="005F03C1" w:rsidRPr="005F03C1" w14:paraId="7512554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14B62F3A"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Adó vagy társadalombiztosítási járulék fizetése:</w:t>
            </w:r>
          </w:p>
        </w:tc>
        <w:tc>
          <w:tcPr>
            <w:tcW w:w="4645" w:type="dxa"/>
            <w:gridSpan w:val="2"/>
            <w:tcBorders>
              <w:top w:val="single" w:sz="4" w:space="0" w:color="auto"/>
              <w:left w:val="single" w:sz="4" w:space="0" w:color="auto"/>
              <w:bottom w:val="single" w:sz="4" w:space="0" w:color="auto"/>
              <w:right w:val="single" w:sz="4" w:space="0" w:color="auto"/>
            </w:tcBorders>
            <w:hideMark/>
          </w:tcPr>
          <w:p w14:paraId="2C3E821D"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5F899AC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B5F186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Teljesítette-e a gazdasági szereplő összes </w:t>
            </w:r>
            <w:r w:rsidRPr="005F03C1">
              <w:rPr>
                <w:rFonts w:ascii="Times New Roman" w:eastAsia="Calibri" w:hAnsi="Times New Roman" w:cs="Times New Roman"/>
                <w:b/>
                <w:lang w:eastAsia="en-GB"/>
              </w:rPr>
              <w:t>kötelezettségét az adók és társadalombiztosítási járulékok megfizetése tekintetében</w:t>
            </w:r>
            <w:r w:rsidRPr="005F03C1">
              <w:rPr>
                <w:rFonts w:ascii="Times New Roman" w:eastAsia="Calibri" w:hAnsi="Times New Roman" w:cs="Times New Roman"/>
                <w:lang w:eastAsia="en-GB"/>
              </w:rPr>
              <w:t>, mind a székhelye szerinti országban, mind pedig az ajánlatkérő szerv vagy a közszolgáltató ajánlatkérő tagállamában, ha ez eltér a székhely szerinti országtól?</w:t>
            </w:r>
          </w:p>
        </w:tc>
        <w:tc>
          <w:tcPr>
            <w:tcW w:w="4645" w:type="dxa"/>
            <w:gridSpan w:val="2"/>
            <w:tcBorders>
              <w:top w:val="single" w:sz="4" w:space="0" w:color="auto"/>
              <w:left w:val="single" w:sz="4" w:space="0" w:color="auto"/>
              <w:bottom w:val="single" w:sz="4" w:space="0" w:color="auto"/>
              <w:right w:val="single" w:sz="4" w:space="0" w:color="auto"/>
            </w:tcBorders>
            <w:hideMark/>
          </w:tcPr>
          <w:p w14:paraId="6A371E12"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r w:rsidR="005F03C1" w:rsidRPr="005F03C1" w14:paraId="3F239A7D" w14:textId="77777777" w:rsidTr="005F03C1">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14:paraId="3D031F34"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lastRenderedPageBreak/>
              <w:t>Ha nem</w:t>
            </w:r>
            <w:r w:rsidRPr="005F03C1">
              <w:rPr>
                <w:rFonts w:ascii="Times New Roman" w:eastAsia="Calibri" w:hAnsi="Times New Roman" w:cs="Times New Roman"/>
                <w:lang w:eastAsia="en-GB"/>
              </w:rPr>
              <w:t>, akkor kérjük, adja meg a következő információkat:</w:t>
            </w:r>
            <w:r w:rsidRPr="005F03C1">
              <w:rPr>
                <w:rFonts w:ascii="Times New Roman" w:eastAsia="Calibri" w:hAnsi="Times New Roman" w:cs="Times New Roman"/>
                <w:lang w:eastAsia="en-GB"/>
              </w:rPr>
              <w:br/>
              <w:t>a) Érintett ország vagy tagállam</w:t>
            </w:r>
            <w:r w:rsidRPr="005F03C1">
              <w:rPr>
                <w:rFonts w:ascii="Times New Roman" w:eastAsia="Calibri" w:hAnsi="Times New Roman" w:cs="Times New Roman"/>
                <w:lang w:eastAsia="en-GB"/>
              </w:rPr>
              <w:br/>
              <w:t>b) Mi az érintett összeg?</w:t>
            </w:r>
            <w:r w:rsidRPr="005F03C1">
              <w:rPr>
                <w:rFonts w:ascii="Times New Roman" w:eastAsia="Calibri" w:hAnsi="Times New Roman" w:cs="Times New Roman"/>
                <w:lang w:eastAsia="en-GB"/>
              </w:rPr>
              <w:br/>
              <w:t>c) A kötelezettségszegés megállapításának módja:</w:t>
            </w:r>
            <w:r w:rsidRPr="005F03C1">
              <w:rPr>
                <w:rFonts w:ascii="Times New Roman" w:eastAsia="Calibri" w:hAnsi="Times New Roman" w:cs="Times New Roman"/>
                <w:lang w:eastAsia="en-GB"/>
              </w:rPr>
              <w:br/>
              <w:t xml:space="preserve">1) Bírósági vagy közigazgatási </w:t>
            </w:r>
            <w:r w:rsidRPr="005F03C1">
              <w:rPr>
                <w:rFonts w:ascii="Times New Roman" w:eastAsia="Calibri" w:hAnsi="Times New Roman" w:cs="Times New Roman"/>
                <w:b/>
                <w:lang w:eastAsia="en-GB"/>
              </w:rPr>
              <w:t>határozat</w:t>
            </w:r>
            <w:r w:rsidRPr="005F03C1">
              <w:rPr>
                <w:rFonts w:ascii="Times New Roman" w:eastAsia="Calibri" w:hAnsi="Times New Roman" w:cs="Times New Roman"/>
                <w:lang w:eastAsia="en-GB"/>
              </w:rPr>
              <w:t>:</w:t>
            </w:r>
          </w:p>
          <w:p w14:paraId="3BD0EB1A" w14:textId="77777777" w:rsidR="005F03C1" w:rsidRPr="005F03C1" w:rsidRDefault="005F03C1" w:rsidP="00AD6D0D">
            <w:pPr>
              <w:numPr>
                <w:ilvl w:val="0"/>
                <w:numId w:val="52"/>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b/>
              <w:t>Ez a határozat jogerős és kötelező?</w:t>
            </w:r>
          </w:p>
          <w:p w14:paraId="58D81CC9" w14:textId="77777777" w:rsidR="005F03C1" w:rsidRPr="005F03C1" w:rsidRDefault="005F03C1" w:rsidP="00AD6D0D">
            <w:pPr>
              <w:numPr>
                <w:ilvl w:val="0"/>
                <w:numId w:val="56"/>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Kérjük, adja meg az ítélet vagy a határozat dátumát.</w:t>
            </w:r>
          </w:p>
          <w:p w14:paraId="75D52AC6" w14:textId="77777777" w:rsidR="005F03C1" w:rsidRPr="005F03C1" w:rsidRDefault="005F03C1" w:rsidP="00AD6D0D">
            <w:pPr>
              <w:numPr>
                <w:ilvl w:val="0"/>
                <w:numId w:val="56"/>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Ítélet esetén, </w:t>
            </w:r>
            <w:r w:rsidRPr="005F03C1">
              <w:rPr>
                <w:rFonts w:ascii="Times New Roman" w:eastAsia="Calibri" w:hAnsi="Times New Roman" w:cs="Times New Roman"/>
                <w:b/>
                <w:lang w:eastAsia="en-GB"/>
              </w:rPr>
              <w:t>amennyiben erről közvetlenül rendelkezik</w:t>
            </w:r>
            <w:r w:rsidRPr="005F03C1">
              <w:rPr>
                <w:rFonts w:ascii="Times New Roman" w:eastAsia="Calibri" w:hAnsi="Times New Roman" w:cs="Times New Roman"/>
                <w:lang w:eastAsia="en-GB"/>
              </w:rPr>
              <w:t>, a kizárási időtartam hossza:</w:t>
            </w:r>
          </w:p>
          <w:p w14:paraId="0DD6F36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2) </w:t>
            </w:r>
            <w:r w:rsidRPr="005F03C1">
              <w:rPr>
                <w:rFonts w:ascii="Times New Roman" w:eastAsia="Calibri" w:hAnsi="Times New Roman" w:cs="Times New Roman"/>
                <w:b/>
                <w:lang w:eastAsia="en-GB"/>
              </w:rPr>
              <w:t>Egyéb mód</w:t>
            </w:r>
            <w:r w:rsidRPr="005F03C1">
              <w:rPr>
                <w:rFonts w:ascii="Times New Roman" w:eastAsia="Calibri" w:hAnsi="Times New Roman" w:cs="Times New Roman"/>
                <w:lang w:eastAsia="en-GB"/>
              </w:rPr>
              <w:t>? Kérjük, részletezze:</w:t>
            </w:r>
          </w:p>
          <w:p w14:paraId="0A43970D"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tcBorders>
              <w:top w:val="single" w:sz="4" w:space="0" w:color="auto"/>
              <w:left w:val="single" w:sz="4" w:space="0" w:color="auto"/>
              <w:bottom w:val="single" w:sz="4" w:space="0" w:color="auto"/>
              <w:right w:val="single" w:sz="4" w:space="0" w:color="auto"/>
            </w:tcBorders>
            <w:hideMark/>
          </w:tcPr>
          <w:p w14:paraId="5E0673C9"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Adók</w:t>
            </w:r>
          </w:p>
        </w:tc>
        <w:tc>
          <w:tcPr>
            <w:tcW w:w="2323" w:type="dxa"/>
            <w:tcBorders>
              <w:top w:val="single" w:sz="4" w:space="0" w:color="auto"/>
              <w:left w:val="single" w:sz="4" w:space="0" w:color="auto"/>
              <w:bottom w:val="single" w:sz="4" w:space="0" w:color="auto"/>
              <w:right w:val="single" w:sz="4" w:space="0" w:color="auto"/>
            </w:tcBorders>
            <w:hideMark/>
          </w:tcPr>
          <w:p w14:paraId="3894CA59"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Társadalombiztosítási hozzájárulás</w:t>
            </w:r>
          </w:p>
        </w:tc>
      </w:tr>
      <w:tr w:rsidR="005F03C1" w:rsidRPr="005F03C1" w14:paraId="7BF55D59" w14:textId="77777777" w:rsidTr="005F03C1">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EA854D" w14:textId="77777777" w:rsidR="005F03C1" w:rsidRPr="005F03C1" w:rsidRDefault="005F03C1">
            <w:pPr>
              <w:rPr>
                <w:rFonts w:ascii="Times New Roman" w:eastAsia="Calibri" w:hAnsi="Times New Roman" w:cs="Times New Roman"/>
                <w:lang w:eastAsia="en-GB"/>
              </w:rPr>
            </w:pPr>
          </w:p>
        </w:tc>
        <w:tc>
          <w:tcPr>
            <w:tcW w:w="2322" w:type="dxa"/>
            <w:tcBorders>
              <w:top w:val="single" w:sz="4" w:space="0" w:color="auto"/>
              <w:left w:val="single" w:sz="4" w:space="0" w:color="auto"/>
              <w:bottom w:val="single" w:sz="4" w:space="0" w:color="auto"/>
              <w:right w:val="single" w:sz="4" w:space="0" w:color="auto"/>
            </w:tcBorders>
            <w:hideMark/>
          </w:tcPr>
          <w:p w14:paraId="6708B748"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t>a)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b)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c1) [] Igen [] Nem</w:t>
            </w:r>
          </w:p>
          <w:p w14:paraId="546C3CF7" w14:textId="77777777" w:rsidR="005F03C1" w:rsidRPr="005F03C1" w:rsidRDefault="005F03C1" w:rsidP="00AD6D0D">
            <w:pPr>
              <w:numPr>
                <w:ilvl w:val="0"/>
                <w:numId w:val="51"/>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p w14:paraId="576BBA94" w14:textId="77777777" w:rsidR="005F03C1" w:rsidRPr="005F03C1" w:rsidRDefault="005F03C1" w:rsidP="00AD6D0D">
            <w:pPr>
              <w:numPr>
                <w:ilvl w:val="0"/>
                <w:numId w:val="57"/>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p>
          <w:p w14:paraId="5AE19A5A" w14:textId="77777777" w:rsidR="005F03C1" w:rsidRPr="005F03C1" w:rsidRDefault="005F03C1" w:rsidP="00AD6D0D">
            <w:pPr>
              <w:numPr>
                <w:ilvl w:val="0"/>
                <w:numId w:val="57"/>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p>
          <w:p w14:paraId="1BEB5FB1"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c2) [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d) [] Igen [] Nem</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c>
          <w:tcPr>
            <w:tcW w:w="2323" w:type="dxa"/>
            <w:tcBorders>
              <w:top w:val="single" w:sz="4" w:space="0" w:color="auto"/>
              <w:left w:val="single" w:sz="4" w:space="0" w:color="auto"/>
              <w:bottom w:val="single" w:sz="4" w:space="0" w:color="auto"/>
              <w:right w:val="single" w:sz="4" w:space="0" w:color="auto"/>
            </w:tcBorders>
            <w:hideMark/>
          </w:tcPr>
          <w:p w14:paraId="2FC2B97B"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t>a)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b)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c1) [] Igen [] Nem</w:t>
            </w:r>
          </w:p>
          <w:p w14:paraId="5C5275A7" w14:textId="77777777" w:rsidR="005F03C1" w:rsidRPr="005F03C1" w:rsidRDefault="005F03C1" w:rsidP="00AD6D0D">
            <w:pPr>
              <w:numPr>
                <w:ilvl w:val="0"/>
                <w:numId w:val="57"/>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p w14:paraId="62787CEE" w14:textId="77777777" w:rsidR="005F03C1" w:rsidRPr="005F03C1" w:rsidRDefault="005F03C1" w:rsidP="00AD6D0D">
            <w:pPr>
              <w:numPr>
                <w:ilvl w:val="0"/>
                <w:numId w:val="57"/>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p>
          <w:p w14:paraId="435D9A91" w14:textId="77777777" w:rsidR="005F03C1" w:rsidRPr="005F03C1" w:rsidRDefault="005F03C1" w:rsidP="00AD6D0D">
            <w:pPr>
              <w:numPr>
                <w:ilvl w:val="0"/>
                <w:numId w:val="57"/>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p>
          <w:p w14:paraId="78FF79EC"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c2) [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d) [] Igen [] Nem</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r w:rsidR="005F03C1" w:rsidRPr="005F03C1" w14:paraId="2D929A2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0F0B2109"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Ha az adók vagy társadalombiztosítási járulékok befizetésére vonatkozó dokumentáció elektronikusan elérhető, kérjük, adja meg a következő információkat:</w:t>
            </w:r>
          </w:p>
        </w:tc>
        <w:tc>
          <w:tcPr>
            <w:tcW w:w="4645" w:type="dxa"/>
            <w:gridSpan w:val="2"/>
            <w:tcBorders>
              <w:top w:val="single" w:sz="4" w:space="0" w:color="auto"/>
              <w:left w:val="single" w:sz="4" w:space="0" w:color="auto"/>
              <w:bottom w:val="single" w:sz="4" w:space="0" w:color="auto"/>
              <w:right w:val="single" w:sz="4" w:space="0" w:color="auto"/>
            </w:tcBorders>
            <w:hideMark/>
          </w:tcPr>
          <w:p w14:paraId="38FF19EE"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(internetcím, a kibocsátó hatóság vagy testület, a dokumentáció pontos hivatkozási adatai):</w:t>
            </w:r>
            <w:r w:rsidRPr="005F03C1">
              <w:rPr>
                <w:rFonts w:ascii="Times New Roman" w:eastAsia="Calibri" w:hAnsi="Times New Roman" w:cs="Times New Roman"/>
                <w:vertAlign w:val="superscript"/>
                <w:lang w:eastAsia="en-GB"/>
              </w:rPr>
              <w:t xml:space="preserve"> </w:t>
            </w:r>
            <w:r w:rsidRPr="005F03C1">
              <w:rPr>
                <w:rFonts w:ascii="Times New Roman" w:eastAsia="Calibri" w:hAnsi="Times New Roman" w:cs="Times New Roman"/>
                <w:vertAlign w:val="superscript"/>
                <w:lang w:eastAsia="en-GB"/>
              </w:rPr>
              <w:footnoteReference w:id="30"/>
            </w:r>
            <w:r w:rsidRPr="005F03C1">
              <w:rPr>
                <w:rFonts w:ascii="Times New Roman" w:eastAsia="Calibri" w:hAnsi="Times New Roman" w:cs="Times New Roman"/>
                <w:lang w:eastAsia="en-GB"/>
              </w:rPr>
              <w:br/>
              <w:t>[</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bl>
    <w:p w14:paraId="6C2F8F38"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C: Fizetésképtelenséggel, összeférhetetlenséggel vagy szakmai kötelességszegéssel kapcsolatos okok</w:t>
      </w:r>
      <w:r w:rsidRPr="005F03C1">
        <w:rPr>
          <w:rFonts w:ascii="Times New Roman" w:eastAsia="Calibri" w:hAnsi="Times New Roman" w:cs="Times New Roman"/>
          <w:b/>
          <w:smallCaps/>
          <w:vertAlign w:val="superscript"/>
          <w:lang w:eastAsia="en-GB"/>
        </w:rPr>
        <w:footnoteReference w:id="31"/>
      </w:r>
    </w:p>
    <w:p w14:paraId="77965020"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513"/>
      </w:tblGrid>
      <w:tr w:rsidR="005F03C1" w:rsidRPr="005F03C1" w14:paraId="12662D22"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C8CD455"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Esetleges fizetésképtelenség, összeférhetetlenség vagy szakmai kötelességszegés</w:t>
            </w:r>
          </w:p>
        </w:tc>
        <w:tc>
          <w:tcPr>
            <w:tcW w:w="4645" w:type="dxa"/>
            <w:tcBorders>
              <w:top w:val="single" w:sz="4" w:space="0" w:color="auto"/>
              <w:left w:val="single" w:sz="4" w:space="0" w:color="auto"/>
              <w:bottom w:val="single" w:sz="4" w:space="0" w:color="auto"/>
              <w:right w:val="single" w:sz="4" w:space="0" w:color="auto"/>
            </w:tcBorders>
            <w:hideMark/>
          </w:tcPr>
          <w:p w14:paraId="21BAB2B2"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79F9DCFE" w14:textId="77777777" w:rsidTr="005F03C1">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74DE3C5A"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A gazdasági szereplő </w:t>
            </w:r>
            <w:r w:rsidRPr="005F03C1">
              <w:rPr>
                <w:rFonts w:ascii="Times New Roman" w:eastAsia="Calibri" w:hAnsi="Times New Roman" w:cs="Times New Roman"/>
                <w:b/>
                <w:lang w:eastAsia="en-GB"/>
              </w:rPr>
              <w:t>tudomása szerint</w:t>
            </w:r>
            <w:r w:rsidRPr="005F03C1">
              <w:rPr>
                <w:rFonts w:ascii="Times New Roman" w:eastAsia="Calibri" w:hAnsi="Times New Roman" w:cs="Times New Roman"/>
                <w:lang w:eastAsia="en-GB"/>
              </w:rPr>
              <w:t xml:space="preserve"> megszegte-e </w:t>
            </w:r>
            <w:r w:rsidRPr="005F03C1">
              <w:rPr>
                <w:rFonts w:ascii="Times New Roman" w:eastAsia="Calibri" w:hAnsi="Times New Roman" w:cs="Times New Roman"/>
                <w:b/>
                <w:lang w:eastAsia="en-GB"/>
              </w:rPr>
              <w:t>kötelezettségeit</w:t>
            </w:r>
            <w:r w:rsidRPr="005F03C1">
              <w:rPr>
                <w:rFonts w:ascii="Times New Roman" w:eastAsia="Calibri" w:hAnsi="Times New Roman" w:cs="Times New Roman"/>
                <w:lang w:eastAsia="en-GB"/>
              </w:rPr>
              <w:t xml:space="preserve"> a </w:t>
            </w:r>
            <w:r w:rsidRPr="005F03C1">
              <w:rPr>
                <w:rFonts w:ascii="Times New Roman" w:eastAsia="Calibri" w:hAnsi="Times New Roman" w:cs="Times New Roman"/>
                <w:b/>
                <w:lang w:eastAsia="en-GB"/>
              </w:rPr>
              <w:t>környezetvédelmi, a szociális és a munkajog terén</w:t>
            </w:r>
            <w:r w:rsidRPr="005F03C1">
              <w:rPr>
                <w:rFonts w:ascii="Times New Roman" w:eastAsia="Calibri" w:hAnsi="Times New Roman" w:cs="Times New Roman"/>
                <w:b/>
                <w:vertAlign w:val="superscript"/>
                <w:lang w:eastAsia="en-GB"/>
              </w:rPr>
              <w:footnoteReference w:id="32"/>
            </w:r>
            <w:r w:rsidRPr="005F03C1">
              <w:rPr>
                <w:rFonts w:ascii="Times New Roman" w:eastAsia="Calibri" w:hAnsi="Times New Roman" w:cs="Times New Roman"/>
                <w:b/>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0CBE421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r w:rsidR="005F03C1" w:rsidRPr="005F03C1" w14:paraId="5B9B8DA2" w14:textId="77777777" w:rsidTr="005F03C1">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9FF36A" w14:textId="77777777" w:rsidR="005F03C1" w:rsidRPr="005F03C1" w:rsidRDefault="005F03C1">
            <w:pPr>
              <w:rPr>
                <w:rFonts w:ascii="Times New Roman" w:eastAsia="Calibri" w:hAnsi="Times New Roman" w:cs="Times New Roman"/>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7049D5CA"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hozott-e a gazdasági szereplő olyan intézkedéseket, amelyek e kizárási okok ellenére igazolják megbízhatóságát (öntisztázás)?</w:t>
            </w:r>
            <w:r w:rsidRPr="005F03C1">
              <w:rPr>
                <w:rFonts w:ascii="Times New Roman" w:eastAsia="Calibri" w:hAnsi="Times New Roman" w:cs="Times New Roman"/>
                <w:lang w:eastAsia="en-GB"/>
              </w:rPr>
              <w:br/>
              <w:t>[] Igen [] Nem</w:t>
            </w:r>
            <w:r w:rsidRPr="005F03C1">
              <w:rPr>
                <w:rFonts w:ascii="Times New Roman" w:eastAsia="Calibri" w:hAnsi="Times New Roman" w:cs="Times New Roman"/>
                <w:lang w:eastAsia="en-GB"/>
              </w:rPr>
              <w:br/>
              <w:t>Amennyiben igen, kérjük, ismertesse ezeket az intézkedéseket: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r w:rsidR="005F03C1" w:rsidRPr="005F03C1" w14:paraId="7A99A4B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799570C4"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lang w:eastAsia="en-GB"/>
              </w:rPr>
              <w:t>A gazdasági szereplő a következő helyzetek bármelyikében van-e:</w:t>
            </w:r>
            <w:r w:rsidRPr="005F03C1">
              <w:rPr>
                <w:rFonts w:ascii="Times New Roman" w:eastAsia="Calibri" w:hAnsi="Times New Roman" w:cs="Times New Roman"/>
                <w:lang w:eastAsia="en-GB"/>
              </w:rPr>
              <w:br/>
              <w:t>a)</w:t>
            </w:r>
            <w:r w:rsidRPr="005F03C1">
              <w:rPr>
                <w:rFonts w:ascii="Times New Roman" w:eastAsia="Calibri" w:hAnsi="Times New Roman" w:cs="Times New Roman"/>
                <w:b/>
                <w:lang w:eastAsia="en-GB"/>
              </w:rPr>
              <w:t xml:space="preserve"> Csődeljárás, </w:t>
            </w:r>
            <w:r w:rsidRPr="005F03C1">
              <w:rPr>
                <w:rFonts w:ascii="Times New Roman" w:eastAsia="Calibri" w:hAnsi="Times New Roman" w:cs="Times New Roman"/>
                <w:lang w:eastAsia="en-GB"/>
              </w:rPr>
              <w:t>vagy</w:t>
            </w:r>
            <w:r w:rsidRPr="005F03C1">
              <w:rPr>
                <w:rFonts w:ascii="Times New Roman" w:eastAsia="Calibri" w:hAnsi="Times New Roman" w:cs="Times New Roman"/>
                <w:lang w:eastAsia="en-GB"/>
              </w:rPr>
              <w:br/>
              <w:t>b)</w:t>
            </w:r>
            <w:r w:rsidRPr="005F03C1">
              <w:rPr>
                <w:rFonts w:ascii="Times New Roman" w:eastAsia="Calibri" w:hAnsi="Times New Roman" w:cs="Times New Roman"/>
                <w:b/>
                <w:lang w:eastAsia="en-GB"/>
              </w:rPr>
              <w:t xml:space="preserve"> Fizetésképtelenségi eljárás</w:t>
            </w:r>
            <w:r w:rsidRPr="005F03C1">
              <w:rPr>
                <w:rFonts w:ascii="Times New Roman" w:eastAsia="Calibri" w:hAnsi="Times New Roman" w:cs="Times New Roman"/>
                <w:lang w:eastAsia="en-GB"/>
              </w:rPr>
              <w:t xml:space="preserve"> vagy felszámolási eljárás alatt áll, vagy</w:t>
            </w:r>
            <w:r w:rsidRPr="005F03C1">
              <w:rPr>
                <w:rFonts w:ascii="Times New Roman" w:eastAsia="Calibri" w:hAnsi="Times New Roman" w:cs="Times New Roman"/>
                <w:lang w:eastAsia="en-GB"/>
              </w:rPr>
              <w:br/>
              <w:t xml:space="preserve">c) </w:t>
            </w:r>
            <w:r w:rsidRPr="005F03C1">
              <w:rPr>
                <w:rFonts w:ascii="Times New Roman" w:eastAsia="Calibri" w:hAnsi="Times New Roman" w:cs="Times New Roman"/>
                <w:b/>
                <w:lang w:eastAsia="en-GB"/>
              </w:rPr>
              <w:t>Hitelezőkkel csődegyezséget kötött</w:t>
            </w:r>
            <w:r w:rsidRPr="005F03C1">
              <w:rPr>
                <w:rFonts w:ascii="Times New Roman" w:eastAsia="Calibri" w:hAnsi="Times New Roman" w:cs="Times New Roman"/>
                <w:lang w:eastAsia="en-GB"/>
              </w:rPr>
              <w:t>, vagy</w:t>
            </w:r>
            <w:r w:rsidRPr="005F03C1">
              <w:rPr>
                <w:rFonts w:ascii="Times New Roman" w:eastAsia="Calibri" w:hAnsi="Times New Roman" w:cs="Times New Roman"/>
                <w:lang w:eastAsia="en-GB"/>
              </w:rPr>
              <w:br/>
              <w:t>d) A nemzeti törvények és rendeletek szerinti hasonló eljárás következtében bármely hasonló helyzetben van</w:t>
            </w:r>
            <w:r w:rsidRPr="005F03C1">
              <w:rPr>
                <w:rFonts w:ascii="Times New Roman" w:eastAsia="Calibri" w:hAnsi="Times New Roman" w:cs="Times New Roman"/>
                <w:vertAlign w:val="superscript"/>
                <w:lang w:eastAsia="en-GB"/>
              </w:rPr>
              <w:footnoteReference w:id="33"/>
            </w:r>
            <w:r w:rsidRPr="005F03C1">
              <w:rPr>
                <w:rFonts w:ascii="Times New Roman" w:eastAsia="Calibri" w:hAnsi="Times New Roman" w:cs="Times New Roman"/>
                <w:lang w:eastAsia="en-GB"/>
              </w:rPr>
              <w:t>, vagy</w:t>
            </w:r>
            <w:r w:rsidRPr="005F03C1">
              <w:rPr>
                <w:rFonts w:ascii="Times New Roman" w:eastAsia="Calibri" w:hAnsi="Times New Roman" w:cs="Times New Roman"/>
                <w:lang w:eastAsia="en-GB"/>
              </w:rPr>
              <w:br/>
              <w:t>e) Vagyonát felszámoló vagy bíróság kezeli, vagy</w:t>
            </w:r>
            <w:r w:rsidRPr="005F03C1">
              <w:rPr>
                <w:rFonts w:ascii="Times New Roman" w:eastAsia="Calibri" w:hAnsi="Times New Roman" w:cs="Times New Roman"/>
                <w:lang w:eastAsia="en-GB"/>
              </w:rPr>
              <w:br/>
              <w:t>f) Üzleti tevékenységét felfüggesztette?</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p>
          <w:p w14:paraId="75140523" w14:textId="77777777" w:rsidR="005F03C1" w:rsidRPr="005F03C1" w:rsidRDefault="005F03C1" w:rsidP="00AD6D0D">
            <w:pPr>
              <w:numPr>
                <w:ilvl w:val="0"/>
                <w:numId w:val="57"/>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Kérjük, részletezze:</w:t>
            </w:r>
          </w:p>
          <w:p w14:paraId="1C160C53" w14:textId="77777777" w:rsidR="005F03C1" w:rsidRPr="005F03C1" w:rsidRDefault="005F03C1" w:rsidP="00AD6D0D">
            <w:pPr>
              <w:numPr>
                <w:ilvl w:val="0"/>
                <w:numId w:val="57"/>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Kérjük, ismertesse az okokat, amelyek miatt mégis képes lesz az alkalmazandó nemzeti szabályokat és üzletfolytonossági intézkedéseket figyelembe véve a szerződés teljesítésére</w:t>
            </w:r>
            <w:r w:rsidRPr="005F03C1">
              <w:rPr>
                <w:rFonts w:ascii="Times New Roman" w:eastAsia="Calibri" w:hAnsi="Times New Roman" w:cs="Times New Roman"/>
                <w:vertAlign w:val="superscript"/>
                <w:lang w:eastAsia="en-GB"/>
              </w:rPr>
              <w:footnoteReference w:id="34"/>
            </w:r>
            <w:r w:rsidRPr="005F03C1">
              <w:rPr>
                <w:rFonts w:ascii="Times New Roman" w:eastAsia="Calibri" w:hAnsi="Times New Roman" w:cs="Times New Roman"/>
                <w:lang w:eastAsia="en-GB"/>
              </w:rPr>
              <w:t>.</w:t>
            </w:r>
          </w:p>
          <w:p w14:paraId="14E38254"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770B9080"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p>
          <w:p w14:paraId="11B3835A" w14:textId="77777777" w:rsidR="005F03C1" w:rsidRPr="005F03C1" w:rsidRDefault="005F03C1" w:rsidP="00AD6D0D">
            <w:pPr>
              <w:numPr>
                <w:ilvl w:val="0"/>
                <w:numId w:val="57"/>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2EC2C91F" w14:textId="77777777" w:rsidR="005F03C1" w:rsidRPr="005F03C1" w:rsidRDefault="005F03C1" w:rsidP="00AD6D0D">
            <w:pPr>
              <w:numPr>
                <w:ilvl w:val="0"/>
                <w:numId w:val="57"/>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p>
          <w:p w14:paraId="01AA714C" w14:textId="77777777" w:rsidR="005F03C1" w:rsidRPr="005F03C1" w:rsidRDefault="005F03C1">
            <w:pPr>
              <w:spacing w:before="120" w:after="120"/>
              <w:ind w:left="850"/>
              <w:jc w:val="both"/>
              <w:rPr>
                <w:rFonts w:ascii="Times New Roman" w:eastAsia="Calibri" w:hAnsi="Times New Roman" w:cs="Times New Roman"/>
                <w:lang w:eastAsia="en-GB"/>
              </w:rPr>
            </w:pPr>
            <w:r w:rsidRPr="005F03C1">
              <w:rPr>
                <w:rFonts w:ascii="Times New Roman" w:eastAsia="Calibri" w:hAnsi="Times New Roman" w:cs="Times New Roman"/>
                <w:lang w:eastAsia="en-GB"/>
              </w:rPr>
              <w:br/>
            </w:r>
          </w:p>
          <w:p w14:paraId="02C92B9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(internetcím, a kibocsátó hatóság vagy testület, a dokumentáció pontos hivatkozási adatai):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r w:rsidR="005F03C1" w:rsidRPr="005F03C1" w14:paraId="40358B37" w14:textId="77777777" w:rsidTr="005F03C1">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14:paraId="73519436"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Elkövetett-e a gazdasági szereplő </w:t>
            </w:r>
            <w:r w:rsidRPr="005F03C1">
              <w:rPr>
                <w:rFonts w:ascii="Times New Roman" w:eastAsia="Calibri" w:hAnsi="Times New Roman" w:cs="Times New Roman"/>
                <w:b/>
                <w:lang w:eastAsia="en-GB"/>
              </w:rPr>
              <w:t>súlyos szakmai kötelességszegést</w:t>
            </w:r>
            <w:r w:rsidRPr="005F03C1">
              <w:rPr>
                <w:rFonts w:ascii="Times New Roman" w:eastAsia="Calibri" w:hAnsi="Times New Roman" w:cs="Times New Roman"/>
                <w:b/>
                <w:vertAlign w:val="superscript"/>
                <w:lang w:eastAsia="en-GB"/>
              </w:rPr>
              <w:footnoteReference w:id="35"/>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lang w:eastAsia="en-GB"/>
              </w:rPr>
              <w:br/>
              <w:t>Ha igen,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1BAFBEC0"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 xml:space="preserve">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r w:rsidR="005F03C1" w:rsidRPr="005F03C1" w14:paraId="0BA726BC" w14:textId="77777777" w:rsidTr="005F03C1">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2A910C" w14:textId="77777777" w:rsidR="005F03C1" w:rsidRPr="005F03C1" w:rsidRDefault="005F03C1">
            <w:pPr>
              <w:rPr>
                <w:rFonts w:ascii="Times New Roman" w:eastAsia="Calibri" w:hAnsi="Times New Roman" w:cs="Times New Roman"/>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390B71EB"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xml:space="preserve">, tett-e a gazdasági szereplő öntisztázó intézkedéseket? </w:t>
            </w:r>
          </w:p>
          <w:p w14:paraId="071E282E"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Igen [] Nem</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xml:space="preserve">, kérjük, ismertesse ezeket az intézkedéseket: </w:t>
            </w:r>
          </w:p>
          <w:p w14:paraId="2AF81E17"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6E42578D" w14:textId="77777777" w:rsidTr="005F03C1">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2685ADA0"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rPr>
              <w:lastRenderedPageBreak/>
              <w:t>Kötött-e a gazdasági szereplő</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a verseny torzítását célzó</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megállapodást</w:t>
            </w:r>
            <w:r w:rsidRPr="005F03C1">
              <w:rPr>
                <w:rFonts w:ascii="Times New Roman" w:eastAsia="Calibri" w:hAnsi="Times New Roman" w:cs="Times New Roman"/>
                <w:lang w:eastAsia="en-GB"/>
              </w:rPr>
              <w:t xml:space="preserve"> más gazdasági szereplőkkel?</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716296DC"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
        </w:tc>
      </w:tr>
      <w:tr w:rsidR="005F03C1" w:rsidRPr="005F03C1" w14:paraId="17593172" w14:textId="77777777" w:rsidTr="005F03C1">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25B024" w14:textId="77777777" w:rsidR="005F03C1" w:rsidRPr="005F03C1" w:rsidRDefault="005F03C1">
            <w:pPr>
              <w:rPr>
                <w:rFonts w:ascii="Times New Roman" w:eastAsia="Calibri" w:hAnsi="Times New Roman" w:cs="Times New Roman"/>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7AE3088D"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xml:space="preserve">, tett-e a gazdasági szereplő öntisztázó intézkedéseket? </w:t>
            </w:r>
          </w:p>
          <w:p w14:paraId="72CC0142"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kérjük, ismertesse ezeket az intézkedéseket: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r w:rsidR="005F03C1" w:rsidRPr="005F03C1" w14:paraId="206E10CF" w14:textId="77777777" w:rsidTr="005F03C1">
        <w:trPr>
          <w:trHeight w:val="1316"/>
        </w:trPr>
        <w:tc>
          <w:tcPr>
            <w:tcW w:w="4644" w:type="dxa"/>
            <w:tcBorders>
              <w:top w:val="single" w:sz="4" w:space="0" w:color="auto"/>
              <w:left w:val="single" w:sz="4" w:space="0" w:color="auto"/>
              <w:bottom w:val="single" w:sz="4" w:space="0" w:color="auto"/>
              <w:right w:val="single" w:sz="4" w:space="0" w:color="auto"/>
            </w:tcBorders>
            <w:hideMark/>
          </w:tcPr>
          <w:p w14:paraId="53CAAE9E" w14:textId="77777777" w:rsidR="005F03C1" w:rsidRPr="005F03C1" w:rsidRDefault="005F03C1">
            <w:pPr>
              <w:spacing w:before="120" w:after="120"/>
              <w:rPr>
                <w:rFonts w:ascii="Times New Roman" w:eastAsia="Calibri" w:hAnsi="Times New Roman" w:cs="Times New Roman"/>
              </w:rPr>
            </w:pPr>
            <w:r w:rsidRPr="005F03C1">
              <w:rPr>
                <w:rFonts w:ascii="Times New Roman" w:eastAsia="Calibri" w:hAnsi="Times New Roman" w:cs="Times New Roman"/>
              </w:rPr>
              <w:t xml:space="preserve">Van-e tudomása a gazdasági szereplőnek bármilyen </w:t>
            </w:r>
            <w:r w:rsidRPr="005F03C1">
              <w:rPr>
                <w:rFonts w:ascii="Times New Roman" w:eastAsia="Calibri" w:hAnsi="Times New Roman" w:cs="Times New Roman"/>
                <w:b/>
                <w:lang w:eastAsia="en-GB"/>
              </w:rPr>
              <w:t>összeférhetetlenségről</w:t>
            </w:r>
            <w:r w:rsidRPr="005F03C1">
              <w:rPr>
                <w:rFonts w:ascii="Times New Roman" w:eastAsia="Calibri" w:hAnsi="Times New Roman" w:cs="Times New Roman"/>
                <w:b/>
                <w:vertAlign w:val="superscript"/>
                <w:lang w:eastAsia="en-GB"/>
              </w:rPr>
              <w:footnoteReference w:id="36"/>
            </w:r>
            <w:r w:rsidRPr="005F03C1">
              <w:rPr>
                <w:rFonts w:ascii="Times New Roman" w:eastAsia="Calibri" w:hAnsi="Times New Roman" w:cs="Times New Roman"/>
                <w:lang w:eastAsia="en-GB"/>
              </w:rPr>
              <w:t xml:space="preserve"> a közbeszerzési eljárásban való részvételéből fakadóan?</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2199B2D3"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
        </w:tc>
      </w:tr>
      <w:tr w:rsidR="005F03C1" w:rsidRPr="005F03C1" w14:paraId="4EC66835" w14:textId="77777777" w:rsidTr="005F03C1">
        <w:trPr>
          <w:trHeight w:val="1544"/>
        </w:trPr>
        <w:tc>
          <w:tcPr>
            <w:tcW w:w="4644" w:type="dxa"/>
            <w:tcBorders>
              <w:top w:val="single" w:sz="4" w:space="0" w:color="auto"/>
              <w:left w:val="single" w:sz="4" w:space="0" w:color="auto"/>
              <w:bottom w:val="single" w:sz="4" w:space="0" w:color="auto"/>
              <w:right w:val="single" w:sz="4" w:space="0" w:color="auto"/>
            </w:tcBorders>
            <w:hideMark/>
          </w:tcPr>
          <w:p w14:paraId="3987ABF8" w14:textId="77777777" w:rsidR="005F03C1" w:rsidRPr="005F03C1" w:rsidRDefault="005F03C1">
            <w:pPr>
              <w:spacing w:before="120" w:after="120"/>
              <w:rPr>
                <w:rFonts w:ascii="Times New Roman" w:eastAsia="Calibri" w:hAnsi="Times New Roman" w:cs="Times New Roman"/>
              </w:rPr>
            </w:pPr>
            <w:r w:rsidRPr="005F03C1">
              <w:rPr>
                <w:rFonts w:ascii="Times New Roman" w:eastAsia="Calibri" w:hAnsi="Times New Roman" w:cs="Times New Roman"/>
                <w:b/>
              </w:rPr>
              <w:t xml:space="preserve">Nyújtott-e a gazdasági szereplő vagy </w:t>
            </w:r>
            <w:r w:rsidRPr="005F03C1">
              <w:rPr>
                <w:rFonts w:ascii="Times New Roman" w:eastAsia="Calibri" w:hAnsi="Times New Roman" w:cs="Times New Roman"/>
                <w:lang w:eastAsia="en-GB"/>
              </w:rPr>
              <w:t xml:space="preserve">valamely hozzá kapcsolódó vállalkozás </w:t>
            </w:r>
            <w:r w:rsidRPr="005F03C1">
              <w:rPr>
                <w:rFonts w:ascii="Times New Roman" w:eastAsia="Calibri" w:hAnsi="Times New Roman" w:cs="Times New Roman"/>
                <w:b/>
                <w:lang w:eastAsia="en-GB"/>
              </w:rPr>
              <w:t>tanácsadást</w:t>
            </w:r>
            <w:r w:rsidRPr="005F03C1">
              <w:rPr>
                <w:rFonts w:ascii="Times New Roman" w:eastAsia="Calibri" w:hAnsi="Times New Roman" w:cs="Times New Roman"/>
                <w:lang w:eastAsia="en-GB"/>
              </w:rPr>
              <w:t xml:space="preserve"> az ajánlatkérő szervnek vagy a közszolgáltató ajánlatkérőnek, vagy </w:t>
            </w:r>
            <w:r w:rsidRPr="005F03C1">
              <w:rPr>
                <w:rFonts w:ascii="Times New Roman" w:eastAsia="Calibri" w:hAnsi="Times New Roman" w:cs="Times New Roman"/>
                <w:b/>
                <w:lang w:eastAsia="en-GB"/>
              </w:rPr>
              <w:t>részt vett-e</w:t>
            </w:r>
            <w:r w:rsidRPr="005F03C1">
              <w:rPr>
                <w:rFonts w:ascii="Times New Roman" w:eastAsia="Calibri" w:hAnsi="Times New Roman" w:cs="Times New Roman"/>
                <w:lang w:eastAsia="en-GB"/>
              </w:rPr>
              <w:t xml:space="preserve"> más módon a közbeszerzési eljárás </w:t>
            </w:r>
            <w:r w:rsidRPr="005F03C1">
              <w:rPr>
                <w:rFonts w:ascii="Times New Roman" w:eastAsia="Calibri" w:hAnsi="Times New Roman" w:cs="Times New Roman"/>
                <w:b/>
                <w:lang w:eastAsia="en-GB"/>
              </w:rPr>
              <w:t>előkészítésében</w:t>
            </w: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24DD099C"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
        </w:tc>
      </w:tr>
      <w:tr w:rsidR="005F03C1" w:rsidRPr="005F03C1" w14:paraId="2EEFA21A" w14:textId="77777777" w:rsidTr="005F03C1">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2C989E7C" w14:textId="77777777" w:rsidR="005F03C1" w:rsidRPr="005F03C1" w:rsidRDefault="005F03C1">
            <w:pPr>
              <w:spacing w:before="120" w:after="120"/>
              <w:rPr>
                <w:rFonts w:ascii="Times New Roman" w:eastAsia="Calibri" w:hAnsi="Times New Roman" w:cs="Times New Roman"/>
              </w:rPr>
            </w:pPr>
            <w:r w:rsidRPr="005F03C1">
              <w:rPr>
                <w:rFonts w:ascii="Times New Roman" w:eastAsia="Calibri" w:hAnsi="Times New Roman" w:cs="Times New Roman"/>
                <w:lang w:eastAsia="en-GB"/>
              </w:rPr>
              <w:t>Tapasztalta-e a gazdasági szereplő valamely korábbi közbeszerzési szerződés vagy egy ajánlatkérő szervvel kötött korábbi szerződés vagy korábbi koncessziós szerződés</w:t>
            </w:r>
            <w:r w:rsidRPr="005F03C1">
              <w:rPr>
                <w:rFonts w:ascii="Times New Roman" w:eastAsia="Calibri" w:hAnsi="Times New Roman" w:cs="Times New Roman"/>
                <w:b/>
                <w:lang w:eastAsia="en-GB"/>
              </w:rPr>
              <w:t xml:space="preserve"> lejárat előtti megszüntetését</w:t>
            </w:r>
            <w:r w:rsidRPr="005F03C1">
              <w:rPr>
                <w:rFonts w:ascii="Times New Roman" w:eastAsia="Calibri" w:hAnsi="Times New Roman" w:cs="Times New Roman"/>
                <w:lang w:eastAsia="en-GB"/>
              </w:rPr>
              <w:t xml:space="preserve"> vagy az említett korábbi szerződéshez kapcsolódó kártérítési követelést vagy egyéb hasonló szankciókat?</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7604BDBB"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
        </w:tc>
      </w:tr>
      <w:tr w:rsidR="005F03C1" w:rsidRPr="005F03C1" w14:paraId="21534D46" w14:textId="77777777" w:rsidTr="005F03C1">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2A79F7" w14:textId="77777777" w:rsidR="005F03C1" w:rsidRPr="005F03C1" w:rsidRDefault="005F03C1">
            <w:pPr>
              <w:rPr>
                <w:rFonts w:ascii="Times New Roman" w:eastAsia="Calibri" w:hAnsi="Times New Roman" w:cs="Times New Roman"/>
              </w:rPr>
            </w:pPr>
          </w:p>
        </w:tc>
        <w:tc>
          <w:tcPr>
            <w:tcW w:w="4645" w:type="dxa"/>
            <w:tcBorders>
              <w:top w:val="single" w:sz="4" w:space="0" w:color="auto"/>
              <w:left w:val="single" w:sz="4" w:space="0" w:color="auto"/>
              <w:bottom w:val="single" w:sz="4" w:space="0" w:color="auto"/>
              <w:right w:val="single" w:sz="4" w:space="0" w:color="auto"/>
            </w:tcBorders>
            <w:hideMark/>
          </w:tcPr>
          <w:p w14:paraId="0A95CD41"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xml:space="preserve">, tett-e a gazdasági szereplő öntisztázó intézkedéseket? </w:t>
            </w:r>
          </w:p>
          <w:p w14:paraId="2FEFE5E5"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kérjük, ismertesse ezeket az intézkedéseket: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r w:rsidR="005F03C1" w:rsidRPr="005F03C1" w14:paraId="4D928FD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13C82A0F"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Megerősíti-e a gazdasági szereplő a következőket?</w:t>
            </w:r>
            <w:r w:rsidRPr="005F03C1">
              <w:rPr>
                <w:rFonts w:ascii="Times New Roman" w:eastAsia="Calibri" w:hAnsi="Times New Roman" w:cs="Times New Roman"/>
                <w:lang w:eastAsia="en-GB"/>
              </w:rPr>
              <w:br/>
            </w:r>
            <w:proofErr w:type="gramStart"/>
            <w:r w:rsidRPr="005F03C1">
              <w:rPr>
                <w:rFonts w:ascii="Times New Roman" w:eastAsia="Calibri" w:hAnsi="Times New Roman" w:cs="Times New Roman"/>
                <w:lang w:eastAsia="en-GB"/>
              </w:rPr>
              <w:lastRenderedPageBreak/>
              <w:t xml:space="preserve">a) </w:t>
            </w:r>
            <w:proofErr w:type="spellStart"/>
            <w:r w:rsidRPr="005F03C1">
              <w:rPr>
                <w:rFonts w:ascii="Times New Roman" w:eastAsia="Calibri" w:hAnsi="Times New Roman" w:cs="Times New Roman"/>
              </w:rPr>
              <w:t>A</w:t>
            </w:r>
            <w:proofErr w:type="spellEnd"/>
            <w:r w:rsidRPr="005F03C1">
              <w:rPr>
                <w:rFonts w:ascii="Times New Roman" w:eastAsia="Calibri" w:hAnsi="Times New Roman" w:cs="Times New Roman"/>
              </w:rPr>
              <w:t xml:space="preserve"> kizárási okok fenn nem állásának, </w:t>
            </w:r>
            <w:r w:rsidRPr="005F03C1">
              <w:rPr>
                <w:rFonts w:ascii="Times New Roman" w:eastAsia="Calibri" w:hAnsi="Times New Roman" w:cs="Times New Roman"/>
                <w:lang w:eastAsia="en-GB"/>
              </w:rPr>
              <w:t xml:space="preserve">illetve a kiválasztási kritériumok teljesülésének ellenőrzéséhez szükséges információk szolgáltatása során nem tett </w:t>
            </w:r>
            <w:r w:rsidRPr="005F03C1">
              <w:rPr>
                <w:rFonts w:ascii="Times New Roman" w:eastAsia="Calibri" w:hAnsi="Times New Roman" w:cs="Times New Roman"/>
                <w:b/>
                <w:lang w:eastAsia="en-GB"/>
              </w:rPr>
              <w:t>hamis nyilatkozatot</w:t>
            </w: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 xml:space="preserve">b) Nem </w:t>
            </w:r>
            <w:r w:rsidRPr="005F03C1">
              <w:rPr>
                <w:rFonts w:ascii="Times New Roman" w:eastAsia="Calibri" w:hAnsi="Times New Roman" w:cs="Times New Roman"/>
                <w:b/>
                <w:lang w:eastAsia="en-GB"/>
              </w:rPr>
              <w:t>tartott vissza</w:t>
            </w:r>
            <w:r w:rsidRPr="005F03C1">
              <w:rPr>
                <w:rFonts w:ascii="Times New Roman" w:eastAsia="Calibri" w:hAnsi="Times New Roman" w:cs="Times New Roman"/>
                <w:lang w:eastAsia="en-GB"/>
              </w:rPr>
              <w:t xml:space="preserve"> ilyen információt,</w:t>
            </w:r>
            <w:r w:rsidRPr="005F03C1">
              <w:rPr>
                <w:rFonts w:ascii="Times New Roman" w:eastAsia="Calibri" w:hAnsi="Times New Roman" w:cs="Times New Roman"/>
                <w:lang w:eastAsia="en-GB"/>
              </w:rPr>
              <w:br/>
              <w:t>c) Késedelem nélkül be tudta nyújtani az ajánlatkérő szerv vagy a közszolgáltató ajánlatkérő által megkívánt kiegészítő iratokat, és</w:t>
            </w:r>
            <w:r w:rsidRPr="005F03C1">
              <w:rPr>
                <w:rFonts w:ascii="Times New Roman" w:eastAsia="Calibri" w:hAnsi="Times New Roman" w:cs="Times New Roman"/>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5F03C1">
              <w:rPr>
                <w:rFonts w:ascii="Times New Roman" w:eastAsia="Calibri" w:hAnsi="Times New Roman" w:cs="Times New Roman"/>
                <w:lang w:eastAsia="en-GB"/>
              </w:rPr>
              <w:t xml:space="preserve"> vagy gondatlanságból olyan félrevezető információkat szolgáltatni, amelyek érdemben befolyásolhatják a kizárásra, a kiválasztásra vagy az odaítélésre vonatkozó döntéseket.</w:t>
            </w:r>
          </w:p>
        </w:tc>
        <w:tc>
          <w:tcPr>
            <w:tcW w:w="4645" w:type="dxa"/>
            <w:tcBorders>
              <w:top w:val="single" w:sz="4" w:space="0" w:color="auto"/>
              <w:left w:val="single" w:sz="4" w:space="0" w:color="auto"/>
              <w:bottom w:val="single" w:sz="4" w:space="0" w:color="auto"/>
              <w:right w:val="single" w:sz="4" w:space="0" w:color="auto"/>
            </w:tcBorders>
            <w:hideMark/>
          </w:tcPr>
          <w:p w14:paraId="01023AB3"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Igen [] Nem</w:t>
            </w:r>
          </w:p>
        </w:tc>
      </w:tr>
    </w:tbl>
    <w:p w14:paraId="0AA3ED8B"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5F03C1" w:rsidRPr="005F03C1" w14:paraId="0A9760C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DDC974E" w14:textId="77777777" w:rsidR="005F03C1" w:rsidRPr="005F03C1" w:rsidRDefault="005F03C1" w:rsidP="0066290B">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Tisztán nemzeti kizárási okok</w:t>
            </w:r>
          </w:p>
          <w:p w14:paraId="6713B7A4" w14:textId="77777777" w:rsidR="00FC3EA4" w:rsidRPr="00FC3EA4" w:rsidRDefault="00FC3EA4" w:rsidP="00FC3EA4">
            <w:pPr>
              <w:spacing w:before="80" w:after="80"/>
              <w:jc w:val="both"/>
              <w:rPr>
                <w:rFonts w:ascii="Times New Roman" w:hAnsi="Times New Roman" w:cs="Times New Roman"/>
                <w:b/>
                <w:bCs/>
                <w:iCs/>
                <w:color w:val="000000"/>
              </w:rPr>
            </w:pPr>
            <w:r w:rsidRPr="00FC3EA4">
              <w:rPr>
                <w:rFonts w:ascii="Times New Roman" w:hAnsi="Times New Roman" w:cs="Times New Roman"/>
                <w:b/>
                <w:bCs/>
                <w:iCs/>
                <w:color w:val="000000"/>
              </w:rPr>
              <w:t xml:space="preserve">Kbt. 62. § (1) bekezdés a) pont </w:t>
            </w:r>
            <w:proofErr w:type="spellStart"/>
            <w:r w:rsidRPr="00FC3EA4">
              <w:rPr>
                <w:rFonts w:ascii="Times New Roman" w:hAnsi="Times New Roman" w:cs="Times New Roman"/>
                <w:b/>
                <w:bCs/>
                <w:iCs/>
                <w:color w:val="000000"/>
              </w:rPr>
              <w:t>ag</w:t>
            </w:r>
            <w:proofErr w:type="spellEnd"/>
            <w:r w:rsidRPr="00FC3EA4">
              <w:rPr>
                <w:rFonts w:ascii="Times New Roman" w:hAnsi="Times New Roman" w:cs="Times New Roman"/>
                <w:b/>
                <w:bCs/>
                <w:iCs/>
                <w:color w:val="000000"/>
              </w:rPr>
              <w:t>) pont</w:t>
            </w:r>
          </w:p>
          <w:p w14:paraId="7A78FF7E" w14:textId="77777777" w:rsidR="00FC3EA4" w:rsidRPr="00FC3EA4" w:rsidRDefault="00FC3EA4" w:rsidP="00FC3EA4">
            <w:pPr>
              <w:spacing w:before="80" w:after="80"/>
              <w:jc w:val="both"/>
              <w:rPr>
                <w:rFonts w:ascii="Times New Roman" w:hAnsi="Times New Roman" w:cs="Times New Roman"/>
                <w:bCs/>
                <w:iCs/>
                <w:color w:val="000000"/>
              </w:rPr>
            </w:pPr>
            <w:proofErr w:type="spellStart"/>
            <w:r w:rsidRPr="00FC3EA4">
              <w:rPr>
                <w:rFonts w:ascii="Times New Roman" w:hAnsi="Times New Roman" w:cs="Times New Roman"/>
                <w:bCs/>
                <w:iCs/>
                <w:color w:val="000000"/>
              </w:rPr>
              <w:t>ag</w:t>
            </w:r>
            <w:proofErr w:type="spellEnd"/>
            <w:r w:rsidRPr="00FC3EA4">
              <w:rPr>
                <w:rFonts w:ascii="Times New Roman" w:hAnsi="Times New Roman" w:cs="Times New Roman"/>
                <w:bCs/>
                <w:iCs/>
                <w:color w:val="000000"/>
              </w:rPr>
              <w:t>) az 1978. évi IV. törvény, illetve a Btk. szerinti versenyt korlátozó megállapodás közbeszerzési és koncessziós eljárásban;</w:t>
            </w:r>
          </w:p>
          <w:p w14:paraId="0EEE7AB7" w14:textId="77777777" w:rsidR="00FC3EA4" w:rsidRPr="00FC3EA4" w:rsidRDefault="00FC3EA4" w:rsidP="00FC3EA4">
            <w:pPr>
              <w:spacing w:before="80" w:after="80"/>
              <w:jc w:val="both"/>
              <w:rPr>
                <w:rFonts w:ascii="Times New Roman" w:hAnsi="Times New Roman" w:cs="Times New Roman"/>
                <w:b/>
                <w:bCs/>
                <w:iCs/>
                <w:color w:val="000000"/>
              </w:rPr>
            </w:pPr>
            <w:r w:rsidRPr="00FC3EA4">
              <w:rPr>
                <w:rFonts w:ascii="Times New Roman" w:hAnsi="Times New Roman" w:cs="Times New Roman"/>
                <w:b/>
                <w:bCs/>
                <w:iCs/>
                <w:color w:val="000000"/>
              </w:rPr>
              <w:t>Kbt. 62. § (1) bekezdés e), f), g), k), l) és p) pont</w:t>
            </w:r>
          </w:p>
          <w:p w14:paraId="6DE66E5B"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e)</w:t>
            </w:r>
            <w:r w:rsidRPr="00FC3EA4">
              <w:rPr>
                <w:rFonts w:ascii="Times New Roman" w:hAnsi="Times New Roman" w:cs="Times New Roman"/>
                <w:color w:val="000000"/>
              </w:rPr>
              <w:t> gazdasági, illetve szakmai tevékenységével kapcsolatban bűncselekmény elkövetése az elmúlt három éven belül jogerős bírósági ítéletben megállapítást nyert;</w:t>
            </w:r>
          </w:p>
          <w:p w14:paraId="3C249BE2"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f)</w:t>
            </w:r>
            <w:r w:rsidRPr="00FC3EA4">
              <w:rPr>
                <w:rFonts w:ascii="Times New Roman" w:hAnsi="Times New Roman" w:cs="Times New Roman"/>
                <w:color w:val="000000"/>
              </w:rPr>
              <w:t> tevékenységét a jogi személlyel szemben alkalmazható büntetőjogi intézkedésekről szóló 2001. évi CIV. törvény 5. § (2) bekezdés </w:t>
            </w:r>
            <w:r w:rsidRPr="00FC3EA4">
              <w:rPr>
                <w:rFonts w:ascii="Times New Roman" w:hAnsi="Times New Roman" w:cs="Times New Roman"/>
                <w:i/>
                <w:iCs/>
                <w:color w:val="000000"/>
              </w:rPr>
              <w:t>b)</w:t>
            </w:r>
            <w:r w:rsidRPr="00FC3EA4">
              <w:rPr>
                <w:rFonts w:ascii="Times New Roman" w:hAnsi="Times New Roman" w:cs="Times New Roman"/>
                <w:color w:val="000000"/>
              </w:rPr>
              <w:t> pontja alapján vagy az adott közbeszerzési eljárásban releváns módon </w:t>
            </w:r>
            <w:r w:rsidRPr="00FC3EA4">
              <w:rPr>
                <w:rFonts w:ascii="Times New Roman" w:hAnsi="Times New Roman" w:cs="Times New Roman"/>
                <w:i/>
                <w:iCs/>
                <w:color w:val="000000"/>
              </w:rPr>
              <w:t>c)</w:t>
            </w:r>
            <w:r w:rsidRPr="00FC3EA4">
              <w:rPr>
                <w:rFonts w:ascii="Times New Roman" w:hAnsi="Times New Roman" w:cs="Times New Roman"/>
                <w:color w:val="000000"/>
              </w:rPr>
              <w:t> vagy </w:t>
            </w:r>
            <w:r w:rsidRPr="00FC3EA4">
              <w:rPr>
                <w:rFonts w:ascii="Times New Roman" w:hAnsi="Times New Roman" w:cs="Times New Roman"/>
                <w:i/>
                <w:iCs/>
                <w:color w:val="000000"/>
              </w:rPr>
              <w:t>g)</w:t>
            </w:r>
            <w:r w:rsidRPr="00FC3EA4">
              <w:rPr>
                <w:rFonts w:ascii="Times New Roman" w:hAnsi="Times New Roman" w:cs="Times New Roman"/>
                <w:color w:val="000000"/>
              </w:rPr>
              <w:t xml:space="preserve"> pontja alapján a bíróság jogerős ítéletében korlátozta, az eltiltás ideje alatt, vagy ha az ajánlattevő tevékenységét </w:t>
            </w:r>
            <w:r w:rsidRPr="00FC3EA4">
              <w:rPr>
                <w:rFonts w:ascii="Times New Roman" w:hAnsi="Times New Roman" w:cs="Times New Roman"/>
                <w:color w:val="000000"/>
              </w:rPr>
              <w:lastRenderedPageBreak/>
              <w:t>más bíróság hasonló okból és módon jogerősen korlátozta;</w:t>
            </w:r>
          </w:p>
          <w:p w14:paraId="637D0CA2"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g)</w:t>
            </w:r>
            <w:r w:rsidRPr="00FC3EA4">
              <w:rPr>
                <w:rFonts w:ascii="Times New Roman" w:hAnsi="Times New Roman" w:cs="Times New Roman"/>
                <w:color w:val="000000"/>
              </w:rPr>
              <w:t> közbeszerzési eljárásokban való részvételtől a 165. § (2) bekezdés </w:t>
            </w:r>
            <w:r w:rsidRPr="00FC3EA4">
              <w:rPr>
                <w:rFonts w:ascii="Times New Roman" w:hAnsi="Times New Roman" w:cs="Times New Roman"/>
                <w:i/>
                <w:iCs/>
                <w:color w:val="000000"/>
              </w:rPr>
              <w:t>f)</w:t>
            </w:r>
            <w:r w:rsidRPr="00FC3EA4">
              <w:rPr>
                <w:rFonts w:ascii="Times New Roman" w:hAnsi="Times New Roman" w:cs="Times New Roman"/>
                <w:color w:val="000000"/>
              </w:rPr>
              <w:t> pontja alapján jogerősen eltiltásra került, a Közbeszerzési Döntőbizottság vagy – a Közbeszerzési Döntőbizottság határozatának felülvizsgálata esetén – a bíróság által jogerősen megállapított időtartam végéig;</w:t>
            </w:r>
          </w:p>
          <w:p w14:paraId="4F5A9365"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k)</w:t>
            </w:r>
            <w:r w:rsidRPr="00FC3EA4">
              <w:rPr>
                <w:rFonts w:ascii="Times New Roman" w:hAnsi="Times New Roman" w:cs="Times New Roman"/>
                <w:color w:val="000000"/>
              </w:rPr>
              <w:t> tekintetében a következő feltételek valamelyike megvalósul:</w:t>
            </w:r>
          </w:p>
          <w:p w14:paraId="60D55CC9" w14:textId="77777777" w:rsidR="00FC3EA4" w:rsidRPr="00FC3EA4" w:rsidRDefault="00FC3EA4" w:rsidP="00FC3EA4">
            <w:pPr>
              <w:spacing w:before="80" w:after="80"/>
              <w:jc w:val="both"/>
              <w:rPr>
                <w:rFonts w:ascii="Times New Roman" w:hAnsi="Times New Roman" w:cs="Times New Roman"/>
                <w:color w:val="000000"/>
              </w:rPr>
            </w:pPr>
            <w:proofErr w:type="spellStart"/>
            <w:r w:rsidRPr="00FC3EA4">
              <w:rPr>
                <w:rFonts w:ascii="Times New Roman" w:hAnsi="Times New Roman" w:cs="Times New Roman"/>
                <w:i/>
                <w:iCs/>
                <w:color w:val="000000"/>
              </w:rPr>
              <w:t>ka</w:t>
            </w:r>
            <w:proofErr w:type="spellEnd"/>
            <w:r w:rsidRPr="00FC3EA4">
              <w:rPr>
                <w:rFonts w:ascii="Times New Roman" w:hAnsi="Times New Roman" w:cs="Times New Roman"/>
                <w:i/>
                <w:iCs/>
                <w:color w:val="000000"/>
              </w:rPr>
              <w:t>)</w:t>
            </w:r>
            <w:r w:rsidRPr="00FC3EA4">
              <w:rPr>
                <w:rFonts w:ascii="Times New Roman" w:hAnsi="Times New Roman" w:cs="Times New Roman"/>
                <w:color w:val="000000"/>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745575B7" w14:textId="77777777" w:rsidR="00FC3EA4" w:rsidRPr="00FC3EA4" w:rsidRDefault="00FC3EA4" w:rsidP="00FC3EA4">
            <w:pPr>
              <w:spacing w:before="80" w:after="80"/>
              <w:jc w:val="both"/>
              <w:rPr>
                <w:rFonts w:ascii="Times New Roman" w:hAnsi="Times New Roman" w:cs="Times New Roman"/>
                <w:color w:val="000000"/>
              </w:rPr>
            </w:pPr>
            <w:proofErr w:type="spellStart"/>
            <w:r w:rsidRPr="00FC3EA4">
              <w:rPr>
                <w:rFonts w:ascii="Times New Roman" w:hAnsi="Times New Roman" w:cs="Times New Roman"/>
                <w:i/>
                <w:iCs/>
                <w:color w:val="000000"/>
              </w:rPr>
              <w:t>kb</w:t>
            </w:r>
            <w:proofErr w:type="spellEnd"/>
            <w:r w:rsidRPr="00FC3EA4">
              <w:rPr>
                <w:rFonts w:ascii="Times New Roman" w:hAnsi="Times New Roman" w:cs="Times New Roman"/>
                <w:i/>
                <w:iCs/>
                <w:color w:val="000000"/>
              </w:rPr>
              <w:t>)</w:t>
            </w:r>
            <w:r w:rsidRPr="00FC3EA4">
              <w:rPr>
                <w:rFonts w:ascii="Times New Roman" w:hAnsi="Times New Roman" w:cs="Times New Roman"/>
                <w:color w:val="000000"/>
              </w:rPr>
              <w:t> olyan szabályozott tőzsdén nem jegyzett társaság, amely a pénzmosás és a terrorizmus finanszírozása megelőzéséről és megakadályozásáról szóló 2007. évi CXXXVI. törvény 3. § </w:t>
            </w:r>
            <w:r w:rsidRPr="00FC3EA4">
              <w:rPr>
                <w:rFonts w:ascii="Times New Roman" w:hAnsi="Times New Roman" w:cs="Times New Roman"/>
                <w:i/>
                <w:iCs/>
                <w:color w:val="000000"/>
              </w:rPr>
              <w:t>r)</w:t>
            </w:r>
            <w:r w:rsidRPr="00FC3EA4">
              <w:rPr>
                <w:rFonts w:ascii="Times New Roman" w:hAnsi="Times New Roman" w:cs="Times New Roman"/>
                <w:color w:val="000000"/>
              </w:rPr>
              <w:t> pont </w:t>
            </w:r>
            <w:proofErr w:type="spellStart"/>
            <w:r w:rsidRPr="00FC3EA4">
              <w:rPr>
                <w:rFonts w:ascii="Times New Roman" w:hAnsi="Times New Roman" w:cs="Times New Roman"/>
                <w:i/>
                <w:iCs/>
                <w:color w:val="000000"/>
              </w:rPr>
              <w:t>ra</w:t>
            </w:r>
            <w:proofErr w:type="spellEnd"/>
            <w:r w:rsidRPr="00FC3EA4">
              <w:rPr>
                <w:rFonts w:ascii="Times New Roman" w:hAnsi="Times New Roman" w:cs="Times New Roman"/>
                <w:i/>
                <w:iCs/>
                <w:color w:val="000000"/>
              </w:rPr>
              <w:t>)–</w:t>
            </w:r>
            <w:proofErr w:type="spellStart"/>
            <w:r w:rsidRPr="00FC3EA4">
              <w:rPr>
                <w:rFonts w:ascii="Times New Roman" w:hAnsi="Times New Roman" w:cs="Times New Roman"/>
                <w:i/>
                <w:iCs/>
                <w:color w:val="000000"/>
              </w:rPr>
              <w:t>rb</w:t>
            </w:r>
            <w:proofErr w:type="spellEnd"/>
            <w:r w:rsidRPr="00FC3EA4">
              <w:rPr>
                <w:rFonts w:ascii="Times New Roman" w:hAnsi="Times New Roman" w:cs="Times New Roman"/>
                <w:i/>
                <w:iCs/>
                <w:color w:val="000000"/>
              </w:rPr>
              <w:t>)</w:t>
            </w:r>
            <w:r w:rsidRPr="00FC3EA4">
              <w:rPr>
                <w:rFonts w:ascii="Times New Roman" w:hAnsi="Times New Roman" w:cs="Times New Roman"/>
                <w:color w:val="000000"/>
              </w:rPr>
              <w:t> vagy </w:t>
            </w:r>
            <w:proofErr w:type="spellStart"/>
            <w:r w:rsidRPr="00FC3EA4">
              <w:rPr>
                <w:rFonts w:ascii="Times New Roman" w:hAnsi="Times New Roman" w:cs="Times New Roman"/>
                <w:i/>
                <w:iCs/>
                <w:color w:val="000000"/>
              </w:rPr>
              <w:t>rc</w:t>
            </w:r>
            <w:proofErr w:type="spellEnd"/>
            <w:r w:rsidRPr="00FC3EA4">
              <w:rPr>
                <w:rFonts w:ascii="Times New Roman" w:hAnsi="Times New Roman" w:cs="Times New Roman"/>
                <w:i/>
                <w:iCs/>
                <w:color w:val="000000"/>
              </w:rPr>
              <w:t>)–</w:t>
            </w:r>
            <w:proofErr w:type="spellStart"/>
            <w:r w:rsidRPr="00FC3EA4">
              <w:rPr>
                <w:rFonts w:ascii="Times New Roman" w:hAnsi="Times New Roman" w:cs="Times New Roman"/>
                <w:i/>
                <w:iCs/>
                <w:color w:val="000000"/>
              </w:rPr>
              <w:t>rd</w:t>
            </w:r>
            <w:proofErr w:type="spellEnd"/>
            <w:r w:rsidRPr="00FC3EA4">
              <w:rPr>
                <w:rFonts w:ascii="Times New Roman" w:hAnsi="Times New Roman" w:cs="Times New Roman"/>
                <w:i/>
                <w:iCs/>
                <w:color w:val="000000"/>
              </w:rPr>
              <w:t>)</w:t>
            </w:r>
            <w:r w:rsidRPr="00FC3EA4">
              <w:rPr>
                <w:rFonts w:ascii="Times New Roman" w:hAnsi="Times New Roman" w:cs="Times New Roman"/>
                <w:color w:val="000000"/>
              </w:rPr>
              <w:t> alpontja szerinti tényleges tulajdonosát nem képes megnevezni, vagy</w:t>
            </w:r>
          </w:p>
          <w:p w14:paraId="0D91E080" w14:textId="77777777" w:rsidR="00FC3EA4" w:rsidRPr="00FC3EA4" w:rsidRDefault="00FC3EA4" w:rsidP="00FC3EA4">
            <w:pPr>
              <w:spacing w:before="80" w:after="80"/>
              <w:jc w:val="both"/>
              <w:rPr>
                <w:rFonts w:ascii="Times New Roman" w:hAnsi="Times New Roman" w:cs="Times New Roman"/>
                <w:color w:val="000000"/>
              </w:rPr>
            </w:pPr>
            <w:proofErr w:type="spellStart"/>
            <w:r w:rsidRPr="00FC3EA4">
              <w:rPr>
                <w:rFonts w:ascii="Times New Roman" w:hAnsi="Times New Roman" w:cs="Times New Roman"/>
                <w:i/>
                <w:iCs/>
                <w:color w:val="000000"/>
              </w:rPr>
              <w:t>kc</w:t>
            </w:r>
            <w:proofErr w:type="spellEnd"/>
            <w:r w:rsidRPr="00FC3EA4">
              <w:rPr>
                <w:rFonts w:ascii="Times New Roman" w:hAnsi="Times New Roman" w:cs="Times New Roman"/>
                <w:i/>
                <w:iCs/>
                <w:color w:val="000000"/>
              </w:rPr>
              <w:t>)</w:t>
            </w:r>
            <w:r w:rsidRPr="00FC3EA4">
              <w:rPr>
                <w:rFonts w:ascii="Times New Roman" w:hAnsi="Times New Roman" w:cs="Times New Roman"/>
                <w:color w:val="000000"/>
              </w:rPr>
              <w:t> a gazdasági szereplőben közvetetten vagy közvetlenül több, mint 25%-os tulajdoni résszel vagy szavazati joggal rendelkezik olyan jogi személy vagy személyes joga szerint jogképes szervezet, amelynek tekintetében a </w:t>
            </w:r>
            <w:proofErr w:type="spellStart"/>
            <w:r w:rsidRPr="00FC3EA4">
              <w:rPr>
                <w:rFonts w:ascii="Times New Roman" w:hAnsi="Times New Roman" w:cs="Times New Roman"/>
                <w:i/>
                <w:iCs/>
                <w:color w:val="000000"/>
              </w:rPr>
              <w:t>kb</w:t>
            </w:r>
            <w:proofErr w:type="spellEnd"/>
            <w:r w:rsidRPr="00FC3EA4">
              <w:rPr>
                <w:rFonts w:ascii="Times New Roman" w:hAnsi="Times New Roman" w:cs="Times New Roman"/>
                <w:i/>
                <w:iCs/>
                <w:color w:val="000000"/>
              </w:rPr>
              <w:t>)</w:t>
            </w:r>
            <w:r w:rsidRPr="00FC3EA4">
              <w:rPr>
                <w:rFonts w:ascii="Times New Roman" w:hAnsi="Times New Roman" w:cs="Times New Roman"/>
                <w:color w:val="000000"/>
              </w:rPr>
              <w:t> alpont szerinti feltétel fennáll;</w:t>
            </w:r>
          </w:p>
          <w:p w14:paraId="305E3B15"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l)</w:t>
            </w:r>
            <w:r w:rsidRPr="00FC3EA4">
              <w:rPr>
                <w:rFonts w:ascii="Times New Roman" w:hAnsi="Times New Roman" w:cs="Times New Roman"/>
                <w:color w:val="000000"/>
              </w:rPr>
              <w:t> harmadik országbeli állampolgár Magyarországon engedélyhez kötött foglalkoztatása esetén a munkaügyi hatóság által a munkaügyi ellenőrzésről szóló 1996. évi LXXV. törvény 7/A. §</w:t>
            </w:r>
            <w:proofErr w:type="spellStart"/>
            <w:r w:rsidRPr="00FC3EA4">
              <w:rPr>
                <w:rFonts w:ascii="Times New Roman" w:hAnsi="Times New Roman" w:cs="Times New Roman"/>
                <w:color w:val="000000"/>
              </w:rPr>
              <w:t>-</w:t>
            </w:r>
            <w:proofErr w:type="gramStart"/>
            <w:r w:rsidRPr="00FC3EA4">
              <w:rPr>
                <w:rFonts w:ascii="Times New Roman" w:hAnsi="Times New Roman" w:cs="Times New Roman"/>
                <w:color w:val="000000"/>
              </w:rPr>
              <w:t>a</w:t>
            </w:r>
            <w:proofErr w:type="spellEnd"/>
            <w:proofErr w:type="gramEnd"/>
            <w:r w:rsidRPr="00FC3EA4">
              <w:rPr>
                <w:rFonts w:ascii="Times New Roman" w:hAnsi="Times New Roman" w:cs="Times New Roman"/>
                <w:color w:val="000000"/>
              </w:rPr>
              <w:t xml:space="preserve"> alapján két évnél nem régebben jogerőre emelkedett közigazgatási – vagy annak felülvizsgálata esetén bírósági – határozatban megállapított </w:t>
            </w:r>
            <w:r w:rsidRPr="00FC3EA4">
              <w:rPr>
                <w:rFonts w:ascii="Times New Roman" w:hAnsi="Times New Roman" w:cs="Times New Roman"/>
                <w:color w:val="000000"/>
              </w:rPr>
              <w:lastRenderedPageBreak/>
              <w:t>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2A0D7164"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p)</w:t>
            </w:r>
            <w:r w:rsidRPr="00FC3EA4">
              <w:rPr>
                <w:rFonts w:ascii="Times New Roman" w:hAnsi="Times New Roman" w:cs="Times New Roman"/>
                <w:color w:val="000000"/>
              </w:rPr>
              <w:t> a 135. § (7)–(9) bekezdése szerinti előleget nem a szerződésnek megfelelően használta fel, és ezt három évnél nem régebben meghozott, jogerős bírósági, közigazgatási (vagy annak felülvizsgálata esetén bírósági határozat) megállapította.</w:t>
            </w:r>
          </w:p>
          <w:p w14:paraId="60C3DE38" w14:textId="77777777" w:rsidR="00FC3EA4" w:rsidRPr="00FC3EA4" w:rsidRDefault="00FC3EA4" w:rsidP="00FC3EA4">
            <w:pPr>
              <w:spacing w:before="80" w:after="80"/>
              <w:jc w:val="both"/>
              <w:rPr>
                <w:rFonts w:ascii="Times New Roman" w:hAnsi="Times New Roman" w:cs="Times New Roman"/>
                <w:b/>
                <w:bCs/>
                <w:iCs/>
                <w:color w:val="000000"/>
              </w:rPr>
            </w:pPr>
            <w:r w:rsidRPr="00FC3EA4">
              <w:rPr>
                <w:rFonts w:ascii="Times New Roman" w:hAnsi="Times New Roman" w:cs="Times New Roman"/>
                <w:b/>
                <w:bCs/>
                <w:iCs/>
                <w:color w:val="000000"/>
              </w:rPr>
              <w:t>Kbt. 63. § (1) bekezdés d) pont</w:t>
            </w:r>
          </w:p>
          <w:p w14:paraId="553102D4"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bCs/>
                <w:iCs/>
                <w:color w:val="000000"/>
              </w:rPr>
              <w:t>d)</w:t>
            </w:r>
            <w:r w:rsidRPr="00FC3EA4">
              <w:rPr>
                <w:rFonts w:ascii="Times New Roman" w:hAnsi="Times New Roman" w:cs="Times New Roman"/>
                <w:color w:val="000000"/>
              </w:rPr>
              <w:t xml:space="preserve"> </w:t>
            </w:r>
            <w:r w:rsidRPr="00FC3EA4">
              <w:rPr>
                <w:rFonts w:ascii="Times New Roman" w:hAnsi="Times New Roman" w:cs="Times New Roman"/>
                <w:bCs/>
                <w:iCs/>
                <w:color w:val="000000"/>
              </w:rPr>
              <w:t>korábbi közbeszerzési vagy koncessziós beszerzési eljárás eredményeként kötött szerződésével kapcsolatban az alvállalkozója felé jogerős bírósági ítéletben három éven belül megállapított szerződésszegést követett el, amelynek során az alvállalkozó felé fennálló vég- vagy részszámlából fakadó fizetési kötelezettségét 10%-ot meghaladó részben nem teljesítette annak ellenére, hogy az ajánlatkérőként szerződést kötő fél a részére határidőben fizetett.</w:t>
            </w:r>
          </w:p>
          <w:p w14:paraId="3E614999" w14:textId="5F8AB377" w:rsidR="005F03C1" w:rsidRPr="005F03C1" w:rsidRDefault="005F03C1" w:rsidP="0066290B">
            <w:pPr>
              <w:spacing w:before="80" w:after="80"/>
              <w:jc w:val="both"/>
              <w:rPr>
                <w:rFonts w:ascii="Times New Roman" w:hAnsi="Times New Roman" w:cs="Times New Roman"/>
                <w:color w:val="000000"/>
              </w:rPr>
            </w:pPr>
          </w:p>
        </w:tc>
        <w:tc>
          <w:tcPr>
            <w:tcW w:w="4645" w:type="dxa"/>
            <w:tcBorders>
              <w:top w:val="single" w:sz="4" w:space="0" w:color="auto"/>
              <w:left w:val="single" w:sz="4" w:space="0" w:color="auto"/>
              <w:bottom w:val="single" w:sz="4" w:space="0" w:color="auto"/>
              <w:right w:val="single" w:sz="4" w:space="0" w:color="auto"/>
            </w:tcBorders>
            <w:hideMark/>
          </w:tcPr>
          <w:p w14:paraId="35514A2D"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Válasz:</w:t>
            </w:r>
          </w:p>
        </w:tc>
      </w:tr>
      <w:tr w:rsidR="005F03C1" w:rsidRPr="005F03C1" w14:paraId="7A19E9F2"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C68E0F3" w14:textId="77777777" w:rsidR="005F03C1" w:rsidRPr="005F03C1" w:rsidRDefault="005F03C1" w:rsidP="0066290B">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xml:space="preserve">Vonatkoznak-e a gazdasági szereplőre azok a </w:t>
            </w:r>
            <w:r w:rsidRPr="005F03C1">
              <w:rPr>
                <w:rFonts w:ascii="Times New Roman" w:eastAsia="Calibri" w:hAnsi="Times New Roman" w:cs="Times New Roman"/>
                <w:b/>
                <w:lang w:eastAsia="en-GB"/>
              </w:rPr>
              <w:t>tisztán nemzeti kizárási okok</w:t>
            </w:r>
            <w:r w:rsidRPr="005F03C1">
              <w:rPr>
                <w:rFonts w:ascii="Times New Roman" w:eastAsia="Calibri" w:hAnsi="Times New Roman" w:cs="Times New Roman"/>
                <w:lang w:eastAsia="en-GB"/>
              </w:rPr>
              <w:t>, amelyeket a vonatkozó hirdetmény vagy a közbeszerzési dokumentumok meghatároznak?</w:t>
            </w:r>
            <w:r w:rsidRPr="005F03C1">
              <w:rPr>
                <w:rFonts w:ascii="Times New Roman" w:eastAsia="Calibri" w:hAnsi="Times New Roman" w:cs="Times New Roman"/>
                <w:lang w:eastAsia="en-GB"/>
              </w:rPr>
              <w:br/>
              <w:t>Ha a vonatkozó hirdetményben vagy a közbeszerzési dokumentumokban megkívánt dokumentáció elektronikus formában rendelkezésre áll,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0E8AB3A1"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(internetcím, a kibocsátó hatóság vagy testület, a dokumentáció pontos hivatkozási adatai):</w:t>
            </w:r>
            <w:r w:rsidRPr="005F03C1">
              <w:rPr>
                <w:rFonts w:ascii="Times New Roman" w:eastAsia="Calibri" w:hAnsi="Times New Roman" w:cs="Times New Roman"/>
                <w:lang w:eastAsia="en-GB"/>
              </w:rPr>
              <w:br/>
              <w:t>[</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vertAlign w:val="superscript"/>
                <w:lang w:eastAsia="en-GB"/>
              </w:rPr>
              <w:footnoteReference w:id="37"/>
            </w:r>
          </w:p>
        </w:tc>
      </w:tr>
      <w:tr w:rsidR="005F03C1" w:rsidRPr="005F03C1" w14:paraId="0CF8E2B9"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F30ED89" w14:textId="77777777" w:rsidR="005F03C1" w:rsidRPr="005F03C1" w:rsidRDefault="005F03C1" w:rsidP="0066290B">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rPr>
              <w:t>Amennyiben a tisztán nemzeti kizárási okok fennállnak</w:t>
            </w:r>
            <w:r w:rsidRPr="005F03C1">
              <w:rPr>
                <w:rFonts w:ascii="Times New Roman" w:eastAsia="Calibri" w:hAnsi="Times New Roman" w:cs="Times New Roman"/>
                <w:lang w:eastAsia="en-GB"/>
              </w:rPr>
              <w:t xml:space="preserve">, tett-e a gazdasági szereplő öntisztázási intézkedéseket? </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xml:space="preserve">, kérjük, ismertesse ezeket az intézkedéseket: </w:t>
            </w:r>
          </w:p>
        </w:tc>
        <w:tc>
          <w:tcPr>
            <w:tcW w:w="4645" w:type="dxa"/>
            <w:tcBorders>
              <w:top w:val="single" w:sz="4" w:space="0" w:color="auto"/>
              <w:left w:val="single" w:sz="4" w:space="0" w:color="auto"/>
              <w:bottom w:val="single" w:sz="4" w:space="0" w:color="auto"/>
              <w:right w:val="single" w:sz="4" w:space="0" w:color="auto"/>
            </w:tcBorders>
            <w:hideMark/>
          </w:tcPr>
          <w:p w14:paraId="23158E18"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bl>
    <w:p w14:paraId="431E88EE" w14:textId="77777777" w:rsidR="005F03C1" w:rsidRPr="005F03C1" w:rsidRDefault="005F03C1" w:rsidP="005F03C1">
      <w:pPr>
        <w:keepNext/>
        <w:spacing w:before="12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IV. rész: Kiválasztási szempontok</w:t>
      </w:r>
    </w:p>
    <w:p w14:paraId="0577F55F" w14:textId="77777777" w:rsidR="005F03C1" w:rsidRPr="005F03C1" w:rsidRDefault="005F03C1" w:rsidP="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A kiválasztási szempontokat illetően (</w:t>
      </w:r>
      <w:r w:rsidRPr="005F03C1">
        <w:rPr>
          <w:rFonts w:ascii="Times New Roman" w:eastAsia="Calibri" w:hAnsi="Times New Roman" w:cs="Times New Roman"/>
          <w:b/>
          <w:lang w:eastAsia="en-GB"/>
        </w:rPr>
        <w:sym w:font="Symbol" w:char="F061"/>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szakasz vagy e rész A–D szakaszai), a gazdasági szereplő kijelenti a következőket:</w:t>
      </w:r>
    </w:p>
    <w:p w14:paraId="660CE7FE"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sym w:font="Symbol" w:char="F061"/>
      </w:r>
      <w:r w:rsidRPr="005F03C1">
        <w:rPr>
          <w:rFonts w:ascii="Times New Roman" w:eastAsia="Calibri" w:hAnsi="Times New Roman" w:cs="Times New Roman"/>
          <w:b/>
          <w:smallCaps/>
          <w:lang w:eastAsia="en-GB"/>
        </w:rPr>
        <w:t>: Az összes kiválasztási szempont általános jelzése</w:t>
      </w:r>
    </w:p>
    <w:p w14:paraId="182CFB1B"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sym w:font="Symbol" w:char="F061"/>
      </w:r>
      <w:r w:rsidRPr="005F03C1">
        <w:rPr>
          <w:rFonts w:ascii="Times New Roman" w:eastAsia="Calibri" w:hAnsi="Times New Roman" w:cs="Times New Roman"/>
          <w:b/>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5F03C1" w:rsidRPr="005F03C1" w14:paraId="6095E3F8" w14:textId="77777777" w:rsidTr="005F03C1">
        <w:tc>
          <w:tcPr>
            <w:tcW w:w="4606" w:type="dxa"/>
            <w:tcBorders>
              <w:top w:val="single" w:sz="4" w:space="0" w:color="auto"/>
              <w:left w:val="single" w:sz="4" w:space="0" w:color="auto"/>
              <w:bottom w:val="single" w:sz="4" w:space="0" w:color="auto"/>
              <w:right w:val="single" w:sz="4" w:space="0" w:color="auto"/>
            </w:tcBorders>
            <w:hideMark/>
          </w:tcPr>
          <w:p w14:paraId="10A9E9A4"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Minden előírt kiválasztási szempont teljesítése</w:t>
            </w:r>
          </w:p>
        </w:tc>
        <w:tc>
          <w:tcPr>
            <w:tcW w:w="4607" w:type="dxa"/>
            <w:tcBorders>
              <w:top w:val="single" w:sz="4" w:space="0" w:color="auto"/>
              <w:left w:val="single" w:sz="4" w:space="0" w:color="auto"/>
              <w:bottom w:val="single" w:sz="4" w:space="0" w:color="auto"/>
              <w:right w:val="single" w:sz="4" w:space="0" w:color="auto"/>
            </w:tcBorders>
            <w:hideMark/>
          </w:tcPr>
          <w:p w14:paraId="61750035"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0B84F677" w14:textId="77777777" w:rsidTr="005F03C1">
        <w:tc>
          <w:tcPr>
            <w:tcW w:w="4606" w:type="dxa"/>
            <w:tcBorders>
              <w:top w:val="single" w:sz="4" w:space="0" w:color="auto"/>
              <w:left w:val="single" w:sz="4" w:space="0" w:color="auto"/>
              <w:bottom w:val="single" w:sz="4" w:space="0" w:color="auto"/>
              <w:right w:val="single" w:sz="4" w:space="0" w:color="auto"/>
            </w:tcBorders>
            <w:hideMark/>
          </w:tcPr>
          <w:p w14:paraId="71577E74"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Megfelel az előírt kiválasztási szempontoknak:</w:t>
            </w:r>
          </w:p>
        </w:tc>
        <w:tc>
          <w:tcPr>
            <w:tcW w:w="4607" w:type="dxa"/>
            <w:tcBorders>
              <w:top w:val="single" w:sz="4" w:space="0" w:color="auto"/>
              <w:left w:val="single" w:sz="4" w:space="0" w:color="auto"/>
              <w:bottom w:val="single" w:sz="4" w:space="0" w:color="auto"/>
              <w:right w:val="single" w:sz="4" w:space="0" w:color="auto"/>
            </w:tcBorders>
            <w:hideMark/>
          </w:tcPr>
          <w:p w14:paraId="449B0E6B"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bl>
    <w:p w14:paraId="06EFF3AC" w14:textId="77777777" w:rsidR="005F03C1" w:rsidRPr="005F03C1" w:rsidRDefault="005F03C1" w:rsidP="005F03C1">
      <w:pPr>
        <w:keepNext/>
        <w:spacing w:before="24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t>V. rész: Az alkalmasnak minősített részvételre jelentkezők számának csökkentése</w:t>
      </w:r>
    </w:p>
    <w:p w14:paraId="3E63C90E"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A gazdasági szereplőnek</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kizárólag</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5F03C1">
        <w:rPr>
          <w:rFonts w:ascii="Times New Roman" w:eastAsia="Calibri" w:hAnsi="Times New Roman" w:cs="Times New Roman"/>
          <w:b/>
          <w:lang w:eastAsia="en-GB"/>
        </w:rPr>
        <w:t>megkülönböztetésmentes</w:t>
      </w:r>
      <w:proofErr w:type="spellEnd"/>
      <w:r w:rsidRPr="005F03C1">
        <w:rPr>
          <w:rFonts w:ascii="Times New Roman" w:eastAsia="Calibri" w:hAnsi="Times New Roman" w:cs="Times New Roman"/>
          <w:b/>
          <w:lang w:eastAsia="en-GB"/>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Csak meghívásos eljárás, tárgyalásos eljárás, versenypárbeszéd és innovációs partnerség esetében:</w:t>
      </w:r>
    </w:p>
    <w:p w14:paraId="1524E113" w14:textId="77777777" w:rsidR="005F03C1" w:rsidRPr="005F03C1" w:rsidRDefault="005F03C1" w:rsidP="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5F03C1" w:rsidRPr="005F03C1" w14:paraId="2802AD6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2DB5837"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 számok csökkentése</w:t>
            </w:r>
          </w:p>
        </w:tc>
        <w:tc>
          <w:tcPr>
            <w:tcW w:w="4645" w:type="dxa"/>
            <w:tcBorders>
              <w:top w:val="single" w:sz="4" w:space="0" w:color="auto"/>
              <w:left w:val="single" w:sz="4" w:space="0" w:color="auto"/>
              <w:bottom w:val="single" w:sz="4" w:space="0" w:color="auto"/>
              <w:right w:val="single" w:sz="4" w:space="0" w:color="auto"/>
            </w:tcBorders>
            <w:hideMark/>
          </w:tcPr>
          <w:p w14:paraId="73D4064D"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7F99F18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09C27AB9"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lang w:eastAsia="en-GB"/>
              </w:rPr>
              <w:t xml:space="preserve">A gazdasági szereplő a következő módon </w:t>
            </w:r>
            <w:r w:rsidRPr="005F03C1">
              <w:rPr>
                <w:rFonts w:ascii="Times New Roman" w:eastAsia="Calibri" w:hAnsi="Times New Roman" w:cs="Times New Roman"/>
                <w:b/>
                <w:lang w:eastAsia="en-GB"/>
              </w:rPr>
              <w:t>felel meg</w:t>
            </w:r>
            <w:r w:rsidRPr="005F03C1">
              <w:rPr>
                <w:rFonts w:ascii="Times New Roman" w:eastAsia="Calibri" w:hAnsi="Times New Roman" w:cs="Times New Roman"/>
                <w:lang w:eastAsia="en-GB"/>
              </w:rPr>
              <w:t xml:space="preserve"> a részvételre jelentkezők számának csökkentésére alkalmazandó objektív és </w:t>
            </w:r>
            <w:proofErr w:type="spellStart"/>
            <w:r w:rsidRPr="005F03C1">
              <w:rPr>
                <w:rFonts w:ascii="Times New Roman" w:eastAsia="Calibri" w:hAnsi="Times New Roman" w:cs="Times New Roman"/>
                <w:lang w:eastAsia="en-GB"/>
              </w:rPr>
              <w:t>megkülönböztetésmentes</w:t>
            </w:r>
            <w:proofErr w:type="spellEnd"/>
            <w:r w:rsidRPr="005F03C1">
              <w:rPr>
                <w:rFonts w:ascii="Times New Roman" w:eastAsia="Calibri" w:hAnsi="Times New Roman" w:cs="Times New Roman"/>
                <w:lang w:eastAsia="en-GB"/>
              </w:rPr>
              <w:t xml:space="preserve"> szempontoknak vagy szabályoknak:</w:t>
            </w:r>
            <w:r w:rsidRPr="005F03C1">
              <w:rPr>
                <w:rFonts w:ascii="Times New Roman" w:eastAsia="Calibri" w:hAnsi="Times New Roman" w:cs="Times New Roman"/>
                <w:lang w:eastAsia="en-GB"/>
              </w:rPr>
              <w:br/>
              <w:t xml:space="preserve">Amennyiben bizonyos tanúsítványok vagy egyéb igazolások szükségesek, kérjük, tüntesse fel </w:t>
            </w:r>
            <w:r w:rsidRPr="005F03C1">
              <w:rPr>
                <w:rFonts w:ascii="Times New Roman" w:eastAsia="Calibri" w:hAnsi="Times New Roman" w:cs="Times New Roman"/>
                <w:b/>
                <w:lang w:eastAsia="en-GB"/>
              </w:rPr>
              <w:t>mindegyikre</w:t>
            </w:r>
            <w:r w:rsidRPr="005F03C1">
              <w:rPr>
                <w:rFonts w:ascii="Times New Roman" w:eastAsia="Calibri" w:hAnsi="Times New Roman" w:cs="Times New Roman"/>
                <w:lang w:eastAsia="en-GB"/>
              </w:rPr>
              <w:t xml:space="preserve"> nézve, hogy a gazdasági szereplő rendelkezik-e a megkívánt dokumentumokkal:</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lastRenderedPageBreak/>
              <w:t>Ha e tanúsítványok vagy egyéb igazolások valamelyike elektronikus formában rendelkezésre áll</w:t>
            </w:r>
            <w:r w:rsidRPr="005F03C1">
              <w:rPr>
                <w:rFonts w:ascii="Times New Roman" w:eastAsia="Calibri" w:hAnsi="Times New Roman" w:cs="Times New Roman"/>
                <w:vertAlign w:val="superscript"/>
                <w:lang w:eastAsia="en-GB"/>
              </w:rPr>
              <w:footnoteReference w:id="38"/>
            </w:r>
            <w:r w:rsidRPr="005F03C1">
              <w:rPr>
                <w:rFonts w:ascii="Times New Roman" w:eastAsia="Calibri" w:hAnsi="Times New Roman" w:cs="Times New Roman"/>
                <w:lang w:eastAsia="en-GB"/>
              </w:rPr>
              <w:t xml:space="preserve">, kérjük, hogy </w:t>
            </w:r>
            <w:r w:rsidRPr="005F03C1">
              <w:rPr>
                <w:rFonts w:ascii="Times New Roman" w:eastAsia="Calibri" w:hAnsi="Times New Roman" w:cs="Times New Roman"/>
                <w:b/>
                <w:lang w:eastAsia="en-GB"/>
              </w:rPr>
              <w:t>mindegyikre</w:t>
            </w:r>
            <w:r w:rsidRPr="005F03C1">
              <w:rPr>
                <w:rFonts w:ascii="Times New Roman" w:eastAsia="Calibri" w:hAnsi="Times New Roman" w:cs="Times New Roman"/>
                <w:lang w:eastAsia="en-GB"/>
              </w:rPr>
              <w:t xml:space="preserve"> nézve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04EAB0D3"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p>
          <w:p w14:paraId="3A8E492C"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lang w:eastAsia="en-GB"/>
              </w:rPr>
              <w:br/>
              <w:t>[] Igen [] Nem</w:t>
            </w:r>
            <w:r w:rsidRPr="005F03C1">
              <w:rPr>
                <w:rFonts w:ascii="Times New Roman" w:eastAsia="Calibri" w:hAnsi="Times New Roman" w:cs="Times New Roman"/>
                <w:vertAlign w:val="superscript"/>
                <w:lang w:eastAsia="en-GB"/>
              </w:rPr>
              <w:footnoteReference w:id="39"/>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 xml:space="preserve">(internetcím, a kibocsátó hatóság vagy </w:t>
            </w:r>
            <w:r w:rsidRPr="005F03C1">
              <w:rPr>
                <w:rFonts w:ascii="Times New Roman" w:eastAsia="Calibri" w:hAnsi="Times New Roman" w:cs="Times New Roman"/>
                <w:lang w:eastAsia="en-GB"/>
              </w:rPr>
              <w:lastRenderedPageBreak/>
              <w:t>testület, a dokumentáció pontos hivatkozási adatai):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vertAlign w:val="superscript"/>
                <w:lang w:eastAsia="en-GB"/>
              </w:rPr>
              <w:footnoteReference w:id="40"/>
            </w:r>
          </w:p>
        </w:tc>
      </w:tr>
    </w:tbl>
    <w:p w14:paraId="4FD2B781" w14:textId="77777777" w:rsidR="005F03C1" w:rsidRPr="005F03C1" w:rsidRDefault="005F03C1" w:rsidP="005F03C1">
      <w:pPr>
        <w:keepNext/>
        <w:spacing w:before="12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VI. rész: Záró nyilatkozat</w:t>
      </w:r>
    </w:p>
    <w:p w14:paraId="61D6C161" w14:textId="77777777" w:rsidR="005F03C1" w:rsidRPr="005F03C1" w:rsidRDefault="005F03C1" w:rsidP="005F03C1">
      <w:pPr>
        <w:spacing w:before="120" w:after="120"/>
        <w:jc w:val="both"/>
        <w:rPr>
          <w:rFonts w:ascii="Times New Roman" w:eastAsia="Calibri" w:hAnsi="Times New Roman" w:cs="Times New Roman"/>
          <w:i/>
          <w:lang w:eastAsia="en-GB"/>
        </w:rPr>
      </w:pPr>
      <w:proofErr w:type="gramStart"/>
      <w:r w:rsidRPr="005F03C1">
        <w:rPr>
          <w:rFonts w:ascii="Times New Roman" w:eastAsia="Calibri" w:hAnsi="Times New Roman" w:cs="Times New Roman"/>
          <w:i/>
          <w:lang w:eastAsia="en-GB"/>
        </w:rPr>
        <w:t>Alulírott(</w:t>
      </w:r>
      <w:proofErr w:type="spellStart"/>
      <w:proofErr w:type="gramEnd"/>
      <w:r w:rsidRPr="005F03C1">
        <w:rPr>
          <w:rFonts w:ascii="Times New Roman" w:eastAsia="Calibri" w:hAnsi="Times New Roman" w:cs="Times New Roman"/>
          <w:i/>
          <w:lang w:eastAsia="en-GB"/>
        </w:rPr>
        <w:t>ak</w:t>
      </w:r>
      <w:proofErr w:type="spellEnd"/>
      <w:r w:rsidRPr="005F03C1">
        <w:rPr>
          <w:rFonts w:ascii="Times New Roman" w:eastAsia="Calibri" w:hAnsi="Times New Roman" w:cs="Times New Roman"/>
          <w:i/>
          <w:lang w:eastAsia="en-GB"/>
        </w:rPr>
        <w:t xml:space="preserve">) a hamis nyilatkozat következményeinek teljes tudatában kijelenti(k), hogy a fenti II–V. részben megadott információk pontosak és helytállóak. </w:t>
      </w:r>
    </w:p>
    <w:p w14:paraId="06C58733" w14:textId="77777777" w:rsidR="005F03C1" w:rsidRPr="005F03C1" w:rsidRDefault="005F03C1" w:rsidP="005F03C1">
      <w:pPr>
        <w:spacing w:before="120" w:after="120"/>
        <w:jc w:val="both"/>
        <w:rPr>
          <w:rFonts w:ascii="Times New Roman" w:eastAsia="Calibri" w:hAnsi="Times New Roman" w:cs="Times New Roman"/>
          <w:i/>
          <w:lang w:eastAsia="en-GB"/>
        </w:rPr>
      </w:pPr>
      <w:proofErr w:type="gramStart"/>
      <w:r w:rsidRPr="005F03C1">
        <w:rPr>
          <w:rFonts w:ascii="Times New Roman" w:eastAsia="Calibri" w:hAnsi="Times New Roman" w:cs="Times New Roman"/>
          <w:i/>
          <w:lang w:eastAsia="en-GB"/>
        </w:rPr>
        <w:t>Alulírott(</w:t>
      </w:r>
      <w:proofErr w:type="spellStart"/>
      <w:proofErr w:type="gramEnd"/>
      <w:r w:rsidRPr="005F03C1">
        <w:rPr>
          <w:rFonts w:ascii="Times New Roman" w:eastAsia="Calibri" w:hAnsi="Times New Roman" w:cs="Times New Roman"/>
          <w:i/>
          <w:lang w:eastAsia="en-GB"/>
        </w:rPr>
        <w:t>ak</w:t>
      </w:r>
      <w:proofErr w:type="spellEnd"/>
      <w:r w:rsidRPr="005F03C1">
        <w:rPr>
          <w:rFonts w:ascii="Times New Roman" w:eastAsia="Calibri" w:hAnsi="Times New Roman" w:cs="Times New Roman"/>
          <w:i/>
          <w:lang w:eastAsia="en-GB"/>
        </w:rPr>
        <w:t>) kijelenti(k), hogy a hivatkozott tanúsítványokat és egyéb igazolásokat kérésre képes(</w:t>
      </w:r>
      <w:proofErr w:type="spellStart"/>
      <w:r w:rsidRPr="005F03C1">
        <w:rPr>
          <w:rFonts w:ascii="Times New Roman" w:eastAsia="Calibri" w:hAnsi="Times New Roman" w:cs="Times New Roman"/>
          <w:i/>
          <w:lang w:eastAsia="en-GB"/>
        </w:rPr>
        <w:t>ek</w:t>
      </w:r>
      <w:proofErr w:type="spellEnd"/>
      <w:r w:rsidRPr="005F03C1">
        <w:rPr>
          <w:rFonts w:ascii="Times New Roman" w:eastAsia="Calibri" w:hAnsi="Times New Roman" w:cs="Times New Roman"/>
          <w:i/>
          <w:lang w:eastAsia="en-GB"/>
        </w:rPr>
        <w:t>) lesz(</w:t>
      </w:r>
      <w:proofErr w:type="spellStart"/>
      <w:r w:rsidRPr="005F03C1">
        <w:rPr>
          <w:rFonts w:ascii="Times New Roman" w:eastAsia="Calibri" w:hAnsi="Times New Roman" w:cs="Times New Roman"/>
          <w:i/>
          <w:lang w:eastAsia="en-GB"/>
        </w:rPr>
        <w:t>nek</w:t>
      </w:r>
      <w:proofErr w:type="spellEnd"/>
      <w:r w:rsidRPr="005F03C1">
        <w:rPr>
          <w:rFonts w:ascii="Times New Roman" w:eastAsia="Calibri" w:hAnsi="Times New Roman" w:cs="Times New Roman"/>
          <w:i/>
          <w:lang w:eastAsia="en-GB"/>
        </w:rPr>
        <w:t>) késedelem nélkül rendelkezésre bocsátani, kivéve amennyiben:</w:t>
      </w:r>
    </w:p>
    <w:p w14:paraId="62E064A6" w14:textId="77777777" w:rsidR="005F03C1" w:rsidRPr="005F03C1" w:rsidRDefault="005F03C1" w:rsidP="005F03C1">
      <w:pPr>
        <w:spacing w:before="120" w:after="120"/>
        <w:jc w:val="both"/>
        <w:rPr>
          <w:rFonts w:ascii="Times New Roman" w:eastAsia="Calibri" w:hAnsi="Times New Roman" w:cs="Times New Roman"/>
          <w:i/>
          <w:lang w:eastAsia="en-GB"/>
        </w:rPr>
      </w:pPr>
      <w:proofErr w:type="gramStart"/>
      <w:r w:rsidRPr="005F03C1">
        <w:rPr>
          <w:rFonts w:ascii="Times New Roman" w:eastAsia="Calibri" w:hAnsi="Times New Roman" w:cs="Times New Roman"/>
          <w:i/>
          <w:lang w:eastAsia="en-GB"/>
        </w:rPr>
        <w:t>a</w:t>
      </w:r>
      <w:proofErr w:type="gramEnd"/>
      <w:r w:rsidRPr="005F03C1">
        <w:rPr>
          <w:rFonts w:ascii="Times New Roman" w:eastAsia="Calibri" w:hAnsi="Times New Roman" w:cs="Times New Roman"/>
          <w:i/>
          <w:lang w:eastAsia="en-GB"/>
        </w:rPr>
        <w:t>) Az ajánlatkérő szervnek vagy a közszolgáltató ajánlatkérőnek lehetősége van arra, hogy egy bármely tagállamban lévő, ingyenesen hozzáférhető nemzeti adatbázisba belépve közvetlenül hozzájusson a kiegészítő iratokhoz</w:t>
      </w:r>
      <w:r w:rsidRPr="005F03C1">
        <w:rPr>
          <w:rFonts w:ascii="Times New Roman" w:eastAsia="Calibri" w:hAnsi="Times New Roman" w:cs="Times New Roman"/>
          <w:i/>
          <w:vertAlign w:val="superscript"/>
          <w:lang w:eastAsia="en-GB"/>
        </w:rPr>
        <w:footnoteReference w:id="41"/>
      </w:r>
      <w:r w:rsidRPr="005F03C1">
        <w:rPr>
          <w:rFonts w:ascii="Times New Roman" w:eastAsia="Calibri" w:hAnsi="Times New Roman" w:cs="Times New Roman"/>
          <w:i/>
          <w:lang w:eastAsia="en-GB"/>
        </w:rPr>
        <w:t>, vagy</w:t>
      </w:r>
    </w:p>
    <w:p w14:paraId="55822C30" w14:textId="77777777" w:rsidR="005F03C1" w:rsidRPr="005F03C1" w:rsidRDefault="005F03C1" w:rsidP="005F03C1">
      <w:pPr>
        <w:spacing w:before="120" w:after="120"/>
        <w:jc w:val="both"/>
        <w:rPr>
          <w:rFonts w:ascii="Times New Roman" w:eastAsia="Calibri" w:hAnsi="Times New Roman" w:cs="Times New Roman"/>
          <w:i/>
          <w:lang w:eastAsia="en-GB"/>
        </w:rPr>
      </w:pPr>
      <w:r w:rsidRPr="005F03C1">
        <w:rPr>
          <w:rFonts w:ascii="Times New Roman" w:eastAsia="Calibri" w:hAnsi="Times New Roman" w:cs="Times New Roman"/>
          <w:i/>
          <w:lang w:eastAsia="en-GB"/>
        </w:rPr>
        <w:t>b) Legkésőbb 2018. április 18-án</w:t>
      </w:r>
      <w:r w:rsidRPr="005F03C1">
        <w:rPr>
          <w:rFonts w:ascii="Times New Roman" w:eastAsia="Calibri" w:hAnsi="Times New Roman" w:cs="Times New Roman"/>
          <w:i/>
          <w:vertAlign w:val="superscript"/>
          <w:lang w:eastAsia="en-GB"/>
        </w:rPr>
        <w:footnoteReference w:id="42"/>
      </w:r>
      <w:r w:rsidRPr="005F03C1">
        <w:rPr>
          <w:rFonts w:ascii="Times New Roman" w:eastAsia="Calibri" w:hAnsi="Times New Roman" w:cs="Times New Roman"/>
          <w:i/>
          <w:lang w:eastAsia="en-GB"/>
        </w:rPr>
        <w:t xml:space="preserve"> az ajánlatkérő szervezetnek vagy a közszolgáltató ajánlatkérőnek már birtokában van az érintett dokumentáció.</w:t>
      </w:r>
    </w:p>
    <w:p w14:paraId="7DE61F40" w14:textId="175C5141" w:rsidR="005F03C1" w:rsidRPr="005F03C1" w:rsidRDefault="005F03C1" w:rsidP="005F03C1">
      <w:pPr>
        <w:spacing w:before="120" w:after="120"/>
        <w:jc w:val="both"/>
        <w:rPr>
          <w:rFonts w:ascii="Times New Roman" w:eastAsia="Calibri" w:hAnsi="Times New Roman" w:cs="Times New Roman"/>
          <w:i/>
          <w:lang w:eastAsia="en-GB"/>
        </w:rPr>
      </w:pPr>
      <w:proofErr w:type="gramStart"/>
      <w:r w:rsidRPr="005F03C1">
        <w:rPr>
          <w:rFonts w:ascii="Times New Roman" w:eastAsia="Calibri" w:hAnsi="Times New Roman" w:cs="Times New Roman"/>
          <w:i/>
          <w:lang w:eastAsia="en-GB"/>
        </w:rPr>
        <w:t>Alulírott(</w:t>
      </w:r>
      <w:proofErr w:type="spellStart"/>
      <w:r w:rsidRPr="005F03C1">
        <w:rPr>
          <w:rFonts w:ascii="Times New Roman" w:eastAsia="Calibri" w:hAnsi="Times New Roman" w:cs="Times New Roman"/>
          <w:i/>
          <w:lang w:eastAsia="en-GB"/>
        </w:rPr>
        <w:t>ak</w:t>
      </w:r>
      <w:proofErr w:type="spellEnd"/>
      <w:r w:rsidRPr="005F03C1">
        <w:rPr>
          <w:rFonts w:ascii="Times New Roman" w:eastAsia="Calibri" w:hAnsi="Times New Roman" w:cs="Times New Roman"/>
          <w:i/>
          <w:lang w:eastAsia="en-GB"/>
        </w:rPr>
        <w:t>) hozzájárul(</w:t>
      </w:r>
      <w:proofErr w:type="spellStart"/>
      <w:r w:rsidRPr="005F03C1">
        <w:rPr>
          <w:rFonts w:ascii="Times New Roman" w:eastAsia="Calibri" w:hAnsi="Times New Roman" w:cs="Times New Roman"/>
          <w:i/>
          <w:lang w:eastAsia="en-GB"/>
        </w:rPr>
        <w:t>nak</w:t>
      </w:r>
      <w:proofErr w:type="spellEnd"/>
      <w:r w:rsidRPr="005F03C1">
        <w:rPr>
          <w:rFonts w:ascii="Times New Roman" w:eastAsia="Calibri" w:hAnsi="Times New Roman" w:cs="Times New Roman"/>
          <w:i/>
          <w:lang w:eastAsia="en-GB"/>
        </w:rPr>
        <w:t>) ahhoz, hogy</w:t>
      </w:r>
      <w:ins w:id="276" w:author="user" w:date="2016-09-16T13:29:00Z">
        <w:r w:rsidR="00622146">
          <w:rPr>
            <w:rFonts w:ascii="Times New Roman" w:eastAsia="Calibri" w:hAnsi="Times New Roman" w:cs="Times New Roman"/>
            <w:i/>
            <w:lang w:eastAsia="en-GB"/>
          </w:rPr>
          <w:t xml:space="preserve"> az</w:t>
        </w:r>
      </w:ins>
      <w:r w:rsidRPr="005F03C1">
        <w:rPr>
          <w:rFonts w:ascii="Times New Roman" w:eastAsia="Calibri" w:hAnsi="Times New Roman" w:cs="Times New Roman"/>
          <w:i/>
          <w:lang w:eastAsia="en-GB"/>
        </w:rPr>
        <w:t xml:space="preserve"> </w:t>
      </w:r>
      <w:del w:id="277" w:author="user" w:date="2016-09-16T13:27:00Z">
        <w:r w:rsidRPr="007C2194" w:rsidDel="00622146">
          <w:rPr>
            <w:rFonts w:ascii="Times New Roman" w:eastAsia="Calibri" w:hAnsi="Times New Roman" w:cs="Times New Roman"/>
            <w:b/>
            <w:i/>
            <w:lang w:eastAsia="en-GB"/>
          </w:rPr>
          <w:delText>[</w:delText>
        </w:r>
      </w:del>
      <w:ins w:id="278" w:author="user" w:date="2016-09-16T13:27:00Z">
        <w:r w:rsidR="00622146" w:rsidRPr="007C2194">
          <w:rPr>
            <w:rFonts w:ascii="Times New Roman" w:eastAsia="Calibri" w:hAnsi="Times New Roman" w:cs="Times New Roman"/>
            <w:b/>
            <w:i/>
            <w:lang w:eastAsia="en-GB"/>
          </w:rPr>
          <w:t>Országos Vízügyi Főigazgatóság</w:t>
        </w:r>
      </w:ins>
      <w:del w:id="279" w:author="user" w:date="2016-09-16T13:27:00Z">
        <w:r w:rsidRPr="007C2194" w:rsidDel="00622146">
          <w:rPr>
            <w:rFonts w:ascii="Times New Roman" w:eastAsia="Calibri" w:hAnsi="Times New Roman" w:cs="Times New Roman"/>
            <w:b/>
            <w:i/>
            <w:lang w:eastAsia="en-GB"/>
          </w:rPr>
          <w:delText>az I. rész A. szakaszában megadott ajánlatkérő szerv vagy közszolgáltató</w:delText>
        </w:r>
      </w:del>
      <w:r w:rsidRPr="007C2194">
        <w:rPr>
          <w:rFonts w:ascii="Times New Roman" w:eastAsia="Calibri" w:hAnsi="Times New Roman" w:cs="Times New Roman"/>
          <w:b/>
          <w:i/>
          <w:lang w:eastAsia="en-GB"/>
        </w:rPr>
        <w:t xml:space="preserve"> </w:t>
      </w:r>
      <w:r w:rsidRPr="005F03C1">
        <w:rPr>
          <w:rFonts w:ascii="Times New Roman" w:eastAsia="Calibri" w:hAnsi="Times New Roman" w:cs="Times New Roman"/>
          <w:i/>
          <w:lang w:eastAsia="en-GB"/>
        </w:rPr>
        <w:t>ajánlatkérő</w:t>
      </w:r>
      <w:del w:id="280" w:author="user" w:date="2016-09-16T13:27:00Z">
        <w:r w:rsidRPr="005F03C1" w:rsidDel="00622146">
          <w:rPr>
            <w:rFonts w:ascii="Times New Roman" w:eastAsia="Calibri" w:hAnsi="Times New Roman" w:cs="Times New Roman"/>
            <w:i/>
            <w:lang w:eastAsia="en-GB"/>
          </w:rPr>
          <w:delText>]</w:delText>
        </w:r>
      </w:del>
      <w:r w:rsidRPr="005F03C1">
        <w:rPr>
          <w:rFonts w:ascii="Times New Roman" w:eastAsia="Calibri" w:hAnsi="Times New Roman" w:cs="Times New Roman"/>
          <w:i/>
          <w:lang w:eastAsia="en-GB"/>
        </w:rPr>
        <w:t xml:space="preserve"> hozzáférjen a jelen egységes európai közbeszerzési dokumentum [a megfelelő rész/szakasz/pont azonosítása] alatt a</w:t>
      </w:r>
      <w:r w:rsidRPr="005F03C1">
        <w:rPr>
          <w:rFonts w:ascii="Times New Roman" w:eastAsia="Calibri" w:hAnsi="Times New Roman" w:cs="Times New Roman"/>
          <w:lang w:eastAsia="en-GB"/>
        </w:rPr>
        <w:t xml:space="preserve"> </w:t>
      </w:r>
      <w:ins w:id="281" w:author="user" w:date="2016-09-16T13:28:00Z">
        <w:r w:rsidR="00622146" w:rsidRPr="007C2194">
          <w:rPr>
            <w:rFonts w:ascii="Times New Roman" w:eastAsia="Calibri" w:hAnsi="Times New Roman" w:cs="Times New Roman"/>
            <w:i/>
            <w:lang w:eastAsia="en-GB"/>
          </w:rPr>
          <w:t>2016/S 155-280441</w:t>
        </w:r>
      </w:ins>
      <w:ins w:id="282" w:author="user" w:date="2016-09-16T13:27:00Z">
        <w:r w:rsidR="00622146" w:rsidRPr="007C2194">
          <w:rPr>
            <w:rFonts w:ascii="Times New Roman" w:eastAsia="Calibri" w:hAnsi="Times New Roman" w:cs="Times New Roman"/>
            <w:i/>
            <w:lang w:eastAsia="en-GB"/>
          </w:rPr>
          <w:t xml:space="preserve"> iktatószámú hirdetménnyel megindított</w:t>
        </w:r>
        <w:r w:rsidR="00622146" w:rsidRPr="007C2194">
          <w:rPr>
            <w:rFonts w:ascii="Times New Roman" w:eastAsia="Calibri" w:hAnsi="Times New Roman" w:cs="Times New Roman"/>
            <w:lang w:eastAsia="en-GB"/>
          </w:rPr>
          <w:t>,</w:t>
        </w:r>
        <w:r w:rsidR="00622146" w:rsidRPr="007C2194">
          <w:rPr>
            <w:rFonts w:ascii="Times New Roman" w:eastAsia="Calibri" w:hAnsi="Times New Roman" w:cs="Times New Roman"/>
            <w:b/>
            <w:i/>
            <w:lang w:eastAsia="en-GB"/>
          </w:rPr>
          <w:t xml:space="preserve"> </w:t>
        </w:r>
      </w:ins>
      <w:ins w:id="283" w:author="user" w:date="2016-09-16T13:25:00Z">
        <w:r w:rsidR="00622146" w:rsidRPr="007C2194">
          <w:rPr>
            <w:rFonts w:ascii="Times New Roman" w:eastAsia="Calibri" w:hAnsi="Times New Roman" w:cs="Times New Roman"/>
            <w:b/>
            <w:lang w:eastAsia="en-GB"/>
          </w:rPr>
          <w:t>„</w:t>
        </w:r>
      </w:ins>
      <w:ins w:id="284" w:author="user" w:date="2016-09-16T13:24:00Z">
        <w:r w:rsidR="00622146" w:rsidRPr="007C2194">
          <w:rPr>
            <w:rFonts w:ascii="Times New Roman" w:eastAsia="Calibri" w:hAnsi="Times New Roman" w:cs="Times New Roman"/>
            <w:b/>
            <w:lang w:eastAsia="en-GB"/>
          </w:rPr>
          <w:t xml:space="preserve">Ráckevei (Soroksári-) Duna és mellékágai kotrása, műtárgyépítés és </w:t>
        </w:r>
      </w:ins>
      <w:ins w:id="285" w:author="user" w:date="2016-09-16T13:25:00Z">
        <w:r w:rsidR="00622146" w:rsidRPr="007C2194">
          <w:rPr>
            <w:rFonts w:ascii="Times New Roman" w:eastAsia="Calibri" w:hAnsi="Times New Roman" w:cs="Times New Roman"/>
            <w:b/>
            <w:lang w:eastAsia="en-GB"/>
          </w:rPr>
          <w:t>–</w:t>
        </w:r>
      </w:ins>
      <w:ins w:id="286" w:author="user" w:date="2016-09-16T13:24:00Z">
        <w:r w:rsidR="00622146" w:rsidRPr="007C2194">
          <w:rPr>
            <w:rFonts w:ascii="Times New Roman" w:eastAsia="Calibri" w:hAnsi="Times New Roman" w:cs="Times New Roman"/>
            <w:b/>
            <w:lang w:eastAsia="en-GB"/>
          </w:rPr>
          <w:t>rekonstrukció</w:t>
        </w:r>
      </w:ins>
      <w:ins w:id="287" w:author="user" w:date="2016-09-16T13:25:00Z">
        <w:r w:rsidR="00622146" w:rsidRPr="007C2194">
          <w:rPr>
            <w:rFonts w:ascii="Times New Roman" w:eastAsia="Calibri" w:hAnsi="Times New Roman" w:cs="Times New Roman"/>
            <w:b/>
            <w:lang w:eastAsia="en-GB"/>
          </w:rPr>
          <w:t xml:space="preserve"> </w:t>
        </w:r>
      </w:ins>
      <w:ins w:id="288" w:author="user" w:date="2016-09-16T13:24:00Z">
        <w:r w:rsidR="00622146" w:rsidRPr="007C2194">
          <w:rPr>
            <w:rFonts w:ascii="Times New Roman" w:eastAsia="Calibri" w:hAnsi="Times New Roman" w:cs="Times New Roman"/>
            <w:b/>
            <w:lang w:eastAsia="en-GB"/>
          </w:rPr>
          <w:t>KEHOP-1.3.1-15-2015-00002 azonosító számú projekt keretében FIDIC Mérnöki, műszaki ellenőrzési feladatok</w:t>
        </w:r>
      </w:ins>
      <w:ins w:id="289" w:author="user" w:date="2016-09-16T13:25:00Z">
        <w:r w:rsidR="00622146" w:rsidRPr="007C2194">
          <w:rPr>
            <w:rFonts w:ascii="Times New Roman" w:eastAsia="Calibri" w:hAnsi="Times New Roman" w:cs="Times New Roman"/>
            <w:b/>
            <w:lang w:eastAsia="en-GB"/>
          </w:rPr>
          <w:t xml:space="preserve"> </w:t>
        </w:r>
      </w:ins>
      <w:ins w:id="290" w:author="user" w:date="2016-09-16T13:24:00Z">
        <w:r w:rsidR="00622146" w:rsidRPr="007C2194">
          <w:rPr>
            <w:rFonts w:ascii="Times New Roman" w:eastAsia="Calibri" w:hAnsi="Times New Roman" w:cs="Times New Roman"/>
            <w:b/>
            <w:lang w:eastAsia="en-GB"/>
          </w:rPr>
          <w:t>ellátása</w:t>
        </w:r>
      </w:ins>
      <w:ins w:id="291" w:author="user" w:date="2016-09-16T13:25:00Z">
        <w:r w:rsidR="00622146" w:rsidRPr="007C2194">
          <w:rPr>
            <w:rFonts w:ascii="Times New Roman" w:eastAsia="Calibri" w:hAnsi="Times New Roman" w:cs="Times New Roman"/>
            <w:b/>
            <w:lang w:eastAsia="en-GB"/>
          </w:rPr>
          <w:t>”</w:t>
        </w:r>
        <w:r w:rsidR="00622146">
          <w:rPr>
            <w:rFonts w:ascii="Times New Roman" w:eastAsia="Calibri" w:hAnsi="Times New Roman" w:cs="Times New Roman"/>
            <w:lang w:eastAsia="en-GB"/>
          </w:rPr>
          <w:t xml:space="preserve"> </w:t>
        </w:r>
      </w:ins>
      <w:ins w:id="292" w:author="user" w:date="2016-09-16T13:24:00Z">
        <w:r w:rsidR="00622146">
          <w:rPr>
            <w:rFonts w:ascii="Times New Roman" w:eastAsia="Calibri" w:hAnsi="Times New Roman" w:cs="Times New Roman"/>
            <w:lang w:eastAsia="en-GB"/>
          </w:rPr>
          <w:t xml:space="preserve">tárgyú </w:t>
        </w:r>
      </w:ins>
      <w:ins w:id="293" w:author="user" w:date="2016-09-16T13:28:00Z">
        <w:r w:rsidR="00622146">
          <w:rPr>
            <w:rFonts w:ascii="Times New Roman" w:eastAsia="Calibri" w:hAnsi="Times New Roman" w:cs="Times New Roman"/>
            <w:lang w:eastAsia="en-GB"/>
          </w:rPr>
          <w:t>közbeszerzési eljárás</w:t>
        </w:r>
        <w:proofErr w:type="gramEnd"/>
        <w:r w:rsidR="00622146">
          <w:rPr>
            <w:rFonts w:ascii="Times New Roman" w:eastAsia="Calibri" w:hAnsi="Times New Roman" w:cs="Times New Roman"/>
            <w:lang w:eastAsia="en-GB"/>
          </w:rPr>
          <w:t xml:space="preserve"> </w:t>
        </w:r>
      </w:ins>
      <w:del w:id="294" w:author="user" w:date="2016-09-16T13:24:00Z">
        <w:r w:rsidRPr="005F03C1" w:rsidDel="00622146">
          <w:rPr>
            <w:rFonts w:ascii="Times New Roman" w:eastAsia="Calibri" w:hAnsi="Times New Roman" w:cs="Times New Roman"/>
            <w:lang w:eastAsia="en-GB"/>
          </w:rPr>
          <w:delText>[a közbeszerzési eljárás azonosítása: (rövid ismertetés, hivatkozás</w:delText>
        </w:r>
      </w:del>
      <w:del w:id="295" w:author="user" w:date="2016-09-16T13:28:00Z">
        <w:r w:rsidRPr="005F03C1" w:rsidDel="00622146">
          <w:rPr>
            <w:rFonts w:ascii="Times New Roman" w:eastAsia="Calibri" w:hAnsi="Times New Roman" w:cs="Times New Roman"/>
            <w:lang w:eastAsia="en-GB"/>
          </w:rPr>
          <w:delText xml:space="preserve"> az </w:delText>
        </w:r>
        <w:r w:rsidRPr="005F03C1" w:rsidDel="00622146">
          <w:rPr>
            <w:rFonts w:ascii="Times New Roman" w:eastAsia="Calibri" w:hAnsi="Times New Roman" w:cs="Times New Roman"/>
            <w:i/>
            <w:lang w:eastAsia="en-GB"/>
          </w:rPr>
          <w:delText>Európai Unió Hivatalos Lapjában</w:delText>
        </w:r>
        <w:r w:rsidRPr="005F03C1" w:rsidDel="00622146">
          <w:rPr>
            <w:rFonts w:ascii="Times New Roman" w:eastAsia="Calibri" w:hAnsi="Times New Roman" w:cs="Times New Roman"/>
            <w:lang w:eastAsia="en-GB"/>
          </w:rPr>
          <w:delText xml:space="preserve"> közzétett hirdetményre, hivatkozási szám)] </w:delText>
        </w:r>
      </w:del>
      <w:proofErr w:type="gramStart"/>
      <w:r w:rsidRPr="005F03C1">
        <w:rPr>
          <w:rFonts w:ascii="Times New Roman" w:eastAsia="Calibri" w:hAnsi="Times New Roman" w:cs="Times New Roman"/>
          <w:lang w:eastAsia="en-GB"/>
        </w:rPr>
        <w:t>céljára</w:t>
      </w:r>
      <w:proofErr w:type="gramEnd"/>
      <w:r w:rsidRPr="005F03C1">
        <w:rPr>
          <w:rFonts w:ascii="Times New Roman" w:eastAsia="Calibri" w:hAnsi="Times New Roman" w:cs="Times New Roman"/>
          <w:lang w:eastAsia="en-GB"/>
        </w:rPr>
        <w:t xml:space="preserve"> megadott információkat igazoló dokumentumokhoz.</w:t>
      </w:r>
      <w:r w:rsidRPr="005F03C1">
        <w:rPr>
          <w:rFonts w:ascii="Times New Roman" w:eastAsia="Calibri" w:hAnsi="Times New Roman" w:cs="Times New Roman"/>
          <w:i/>
          <w:lang w:eastAsia="en-GB"/>
        </w:rPr>
        <w:t xml:space="preserve"> </w:t>
      </w:r>
    </w:p>
    <w:p w14:paraId="0049D716" w14:textId="77777777" w:rsidR="005F03C1" w:rsidRPr="005F03C1" w:rsidRDefault="005F03C1" w:rsidP="005F03C1">
      <w:pPr>
        <w:spacing w:before="120" w:after="120"/>
        <w:jc w:val="both"/>
        <w:rPr>
          <w:rFonts w:ascii="Times New Roman" w:eastAsia="Calibri" w:hAnsi="Times New Roman" w:cs="Times New Roman"/>
          <w:i/>
          <w:lang w:eastAsia="en-GB"/>
        </w:rPr>
      </w:pPr>
    </w:p>
    <w:p w14:paraId="2BCD0BC9" w14:textId="77777777" w:rsidR="005F03C1" w:rsidRPr="005F03C1" w:rsidRDefault="005F03C1" w:rsidP="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Keltezés, hely, és – ahol megkívánt vagy szükséges – </w:t>
      </w:r>
      <w:proofErr w:type="gramStart"/>
      <w:r w:rsidRPr="005F03C1">
        <w:rPr>
          <w:rFonts w:ascii="Times New Roman" w:eastAsia="Calibri" w:hAnsi="Times New Roman" w:cs="Times New Roman"/>
          <w:lang w:eastAsia="en-GB"/>
        </w:rPr>
        <w:t>aláírás(</w:t>
      </w:r>
      <w:proofErr w:type="gramEnd"/>
      <w:r w:rsidRPr="005F03C1">
        <w:rPr>
          <w:rFonts w:ascii="Times New Roman" w:eastAsia="Calibri" w:hAnsi="Times New Roman" w:cs="Times New Roman"/>
          <w:lang w:eastAsia="en-GB"/>
        </w:rPr>
        <w:t>ok): [……]</w:t>
      </w:r>
    </w:p>
    <w:p w14:paraId="7449D89D" w14:textId="77777777" w:rsidR="005F03C1" w:rsidRPr="005F03C1" w:rsidRDefault="005F03C1" w:rsidP="005F03C1">
      <w:pPr>
        <w:keepNext/>
        <w:spacing w:before="360" w:after="120"/>
        <w:jc w:val="center"/>
        <w:rPr>
          <w:rFonts w:ascii="Times New Roman" w:eastAsia="Calibri" w:hAnsi="Times New Roman" w:cs="Times New Roman"/>
          <w:i/>
          <w:lang w:eastAsia="en-GB"/>
        </w:rPr>
      </w:pPr>
    </w:p>
    <w:p w14:paraId="5007E8E8" w14:textId="77777777" w:rsidR="005F03C1" w:rsidRPr="005F03C1" w:rsidRDefault="005F03C1" w:rsidP="005F03C1">
      <w:pPr>
        <w:jc w:val="center"/>
        <w:rPr>
          <w:rFonts w:ascii="Times New Roman" w:hAnsi="Times New Roman" w:cs="Times New Roman"/>
        </w:rPr>
      </w:pPr>
    </w:p>
    <w:p w14:paraId="5A7EFF72" w14:textId="77777777" w:rsidR="005F03C1" w:rsidRPr="005F03C1" w:rsidRDefault="005F03C1" w:rsidP="005F03C1">
      <w:pPr>
        <w:pStyle w:val="NormlWeb"/>
        <w:spacing w:before="0" w:beforeAutospacing="0" w:after="20" w:afterAutospacing="0"/>
        <w:jc w:val="both"/>
        <w:rPr>
          <w:color w:val="000000"/>
        </w:rPr>
      </w:pPr>
      <w:r w:rsidRPr="005F03C1">
        <w:br w:type="page"/>
      </w:r>
    </w:p>
    <w:p w14:paraId="551A9938" w14:textId="77777777" w:rsidR="005F03C1" w:rsidRPr="005F03C1" w:rsidRDefault="005F03C1" w:rsidP="005F03C1">
      <w:pPr>
        <w:widowControl w:val="0"/>
        <w:autoSpaceDE w:val="0"/>
        <w:autoSpaceDN w:val="0"/>
        <w:spacing w:line="360" w:lineRule="auto"/>
        <w:jc w:val="right"/>
        <w:rPr>
          <w:rFonts w:ascii="Times New Roman" w:hAnsi="Times New Roman" w:cs="Times New Roman"/>
        </w:rPr>
      </w:pPr>
    </w:p>
    <w:p w14:paraId="7874ED41" w14:textId="77777777"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bCs/>
          <w:i/>
        </w:rPr>
        <w:t>6. számú melléklet</w:t>
      </w:r>
    </w:p>
    <w:p w14:paraId="38BED6BE"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43"/>
      </w:r>
    </w:p>
    <w:p w14:paraId="0C4101E1"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34F1D9D3" w14:textId="77777777" w:rsidR="005F03C1" w:rsidRPr="005F03C1" w:rsidRDefault="005F03C1" w:rsidP="005F03C1">
      <w:pPr>
        <w:widowControl w:val="0"/>
        <w:autoSpaceDE w:val="0"/>
        <w:autoSpaceDN w:val="0"/>
        <w:jc w:val="center"/>
        <w:rPr>
          <w:rFonts w:ascii="Times New Roman" w:hAnsi="Times New Roman" w:cs="Times New Roman"/>
          <w:b/>
          <w:spacing w:val="40"/>
          <w:highlight w:val="yellow"/>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62. § (1) bekezdésének a), d), e), f) pontjai és a Kbt. 62. § (2) bekezdése tekintetében</w:t>
      </w:r>
    </w:p>
    <w:p w14:paraId="3D3E3943" w14:textId="77777777" w:rsidR="005F03C1" w:rsidRPr="005F03C1" w:rsidRDefault="005F03C1" w:rsidP="005F03C1">
      <w:pPr>
        <w:widowControl w:val="0"/>
        <w:autoSpaceDE w:val="0"/>
        <w:autoSpaceDN w:val="0"/>
        <w:rPr>
          <w:rFonts w:ascii="Times New Roman" w:hAnsi="Times New Roman" w:cs="Times New Roman"/>
        </w:rPr>
      </w:pPr>
    </w:p>
    <w:p w14:paraId="7234152A" w14:textId="75A54488" w:rsidR="00D04211" w:rsidRDefault="00D04211" w:rsidP="00D04211">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„Megbízási szerződés keretében a „Ráckevei (Soroksári-) Duna-ág (RSD) és mellékágai kotrása, műtárgyépítés és </w:t>
      </w:r>
      <w:proofErr w:type="spellStart"/>
      <w:r>
        <w:rPr>
          <w:rFonts w:ascii="Times New Roman" w:hAnsi="Times New Roman" w:cs="Times New Roman"/>
          <w:b/>
          <w:bCs/>
        </w:rPr>
        <w:t>-rekonstrukció</w:t>
      </w:r>
      <w:proofErr w:type="spellEnd"/>
      <w:r>
        <w:rPr>
          <w:rFonts w:ascii="Times New Roman" w:hAnsi="Times New Roman" w:cs="Times New Roman"/>
          <w:b/>
          <w:bCs/>
        </w:rPr>
        <w:t xml:space="preserve">” című, KEHOP-1.3.1-15-2015-00002 azonosító számú projektben tervezésre és kivitelezésre FIDIC Sárga Könyv szerint megkötésre kerülő szerződésben foglalt munkák FIDIC </w:t>
      </w:r>
      <w:r w:rsidR="00EC0AB1">
        <w:rPr>
          <w:rFonts w:ascii="Times New Roman" w:hAnsi="Times New Roman" w:cs="Times New Roman"/>
          <w:b/>
          <w:bCs/>
        </w:rPr>
        <w:t>M</w:t>
      </w:r>
      <w:r>
        <w:rPr>
          <w:rFonts w:ascii="Times New Roman" w:hAnsi="Times New Roman" w:cs="Times New Roman"/>
          <w:b/>
          <w:bCs/>
        </w:rPr>
        <w:t>érnöki, műszaki ellenőrzési feladatainak ellátása”</w:t>
      </w:r>
    </w:p>
    <w:p w14:paraId="657D055F" w14:textId="77777777" w:rsidR="0066290B" w:rsidRDefault="0066290B" w:rsidP="0066290B">
      <w:pPr>
        <w:widowControl w:val="0"/>
        <w:autoSpaceDE w:val="0"/>
        <w:autoSpaceDN w:val="0"/>
        <w:jc w:val="center"/>
        <w:rPr>
          <w:rFonts w:ascii="Times New Roman" w:hAnsi="Times New Roman" w:cs="Times New Roman"/>
          <w:b/>
          <w:bCs/>
        </w:rPr>
      </w:pPr>
    </w:p>
    <w:p w14:paraId="17278F5E" w14:textId="0843F6A4" w:rsidR="005F03C1" w:rsidRPr="005F03C1" w:rsidRDefault="0066290B" w:rsidP="0066290B">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63B3BC53" w14:textId="77777777" w:rsidR="005F03C1" w:rsidRPr="005F03C1" w:rsidRDefault="005F03C1" w:rsidP="005F03C1">
      <w:pPr>
        <w:widowControl w:val="0"/>
        <w:autoSpaceDE w:val="0"/>
        <w:autoSpaceDN w:val="0"/>
        <w:jc w:val="center"/>
        <w:rPr>
          <w:rFonts w:ascii="Times New Roman" w:hAnsi="Times New Roman" w:cs="Times New Roman"/>
          <w:b/>
          <w:color w:val="000000"/>
        </w:rPr>
      </w:pPr>
    </w:p>
    <w:p w14:paraId="014C9851" w14:textId="77777777" w:rsidR="005F03C1" w:rsidRPr="005F03C1" w:rsidRDefault="005F03C1" w:rsidP="005F03C1">
      <w:pPr>
        <w:widowControl w:val="0"/>
        <w:autoSpaceDE w:val="0"/>
        <w:autoSpaceDN w:val="0"/>
        <w:jc w:val="center"/>
        <w:rPr>
          <w:rFonts w:ascii="Times New Roman" w:hAnsi="Times New Roman" w:cs="Times New Roman"/>
        </w:rPr>
      </w:pPr>
    </w:p>
    <w:p w14:paraId="727C1EEF" w14:textId="77777777" w:rsidR="005F03C1" w:rsidRPr="005F03C1" w:rsidRDefault="005F03C1" w:rsidP="005F03C1">
      <w:pPr>
        <w:widowControl w:val="0"/>
        <w:autoSpaceDE w:val="0"/>
        <w:autoSpaceDN w:val="0"/>
        <w:jc w:val="center"/>
        <w:rPr>
          <w:rFonts w:ascii="Times New Roman" w:hAnsi="Times New Roman" w:cs="Times New Roman"/>
        </w:rPr>
      </w:pPr>
      <w:proofErr w:type="gramStart"/>
      <w:r w:rsidRPr="005F03C1">
        <w:rPr>
          <w:rFonts w:ascii="Times New Roman" w:hAnsi="Times New Roman" w:cs="Times New Roman"/>
        </w:rPr>
        <w:t>Alulírott …</w:t>
      </w:r>
      <w:proofErr w:type="gramEnd"/>
      <w:r w:rsidRPr="005F03C1">
        <w:rPr>
          <w:rFonts w:ascii="Times New Roman" w:hAnsi="Times New Roman" w:cs="Times New Roman"/>
        </w:rPr>
        <w:t>………………….. társaság (ajánlattevő), melyet képvisel: ……………………………</w:t>
      </w:r>
    </w:p>
    <w:p w14:paraId="1EBBA9EB"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20725B63" w14:textId="77777777" w:rsidR="005F03C1" w:rsidRPr="005F03C1" w:rsidRDefault="005F03C1" w:rsidP="005F03C1">
      <w:pPr>
        <w:widowControl w:val="0"/>
        <w:autoSpaceDE w:val="0"/>
        <w:autoSpaceDN w:val="0"/>
        <w:jc w:val="center"/>
        <w:rPr>
          <w:rFonts w:ascii="Times New Roman" w:hAnsi="Times New Roman" w:cs="Times New Roman"/>
          <w:b/>
        </w:rPr>
      </w:pPr>
      <w:proofErr w:type="gramStart"/>
      <w:r w:rsidRPr="005F03C1">
        <w:rPr>
          <w:rFonts w:ascii="Times New Roman" w:hAnsi="Times New Roman" w:cs="Times New Roman"/>
          <w:b/>
          <w:spacing w:val="40"/>
        </w:rPr>
        <w:t>az</w:t>
      </w:r>
      <w:proofErr w:type="gramEnd"/>
      <w:r w:rsidRPr="005F03C1">
        <w:rPr>
          <w:rFonts w:ascii="Times New Roman" w:hAnsi="Times New Roman" w:cs="Times New Roman"/>
          <w:b/>
          <w:spacing w:val="40"/>
        </w:rPr>
        <w:t xml:space="preserve"> alábbi nyilatkozatot tesszük</w:t>
      </w:r>
      <w:r w:rsidRPr="005F03C1">
        <w:rPr>
          <w:rFonts w:ascii="Times New Roman" w:hAnsi="Times New Roman" w:cs="Times New Roman"/>
          <w:b/>
        </w:rPr>
        <w:t>:</w:t>
      </w:r>
    </w:p>
    <w:p w14:paraId="5E28B596" w14:textId="77777777" w:rsidR="005F03C1" w:rsidRPr="005F03C1" w:rsidRDefault="005F03C1" w:rsidP="005F03C1">
      <w:pPr>
        <w:widowControl w:val="0"/>
        <w:autoSpaceDE w:val="0"/>
        <w:autoSpaceDN w:val="0"/>
        <w:rPr>
          <w:rFonts w:ascii="Times New Roman" w:hAnsi="Times New Roman" w:cs="Times New Roman"/>
        </w:rPr>
      </w:pPr>
    </w:p>
    <w:p w14:paraId="5ACB266A" w14:textId="77777777" w:rsidR="005F03C1" w:rsidRPr="005F03C1" w:rsidRDefault="005F03C1" w:rsidP="005F03C1">
      <w:pPr>
        <w:widowControl w:val="0"/>
        <w:autoSpaceDE w:val="0"/>
        <w:autoSpaceDN w:val="0"/>
        <w:jc w:val="both"/>
        <w:rPr>
          <w:rFonts w:ascii="Times New Roman" w:hAnsi="Times New Roman" w:cs="Times New Roman"/>
        </w:rPr>
      </w:pPr>
      <w:r w:rsidRPr="005F03C1">
        <w:rPr>
          <w:rFonts w:ascii="Times New Roman" w:hAnsi="Times New Roman" w:cs="Times New Roman"/>
        </w:rPr>
        <w:t>Nem állnak fenn velünk szemben a Kbt. 62. § (1) bekezdés a)</w:t>
      </w:r>
      <w:r w:rsidRPr="005F03C1">
        <w:rPr>
          <w:rStyle w:val="Lbjegyzet-hivatkozs"/>
          <w:rFonts w:ascii="Times New Roman" w:hAnsi="Times New Roman"/>
        </w:rPr>
        <w:footnoteReference w:id="44"/>
      </w:r>
      <w:r w:rsidRPr="005F03C1">
        <w:rPr>
          <w:rFonts w:ascii="Times New Roman" w:hAnsi="Times New Roman" w:cs="Times New Roman"/>
        </w:rPr>
        <w:t>, d)</w:t>
      </w:r>
      <w:r w:rsidRPr="005F03C1">
        <w:rPr>
          <w:rStyle w:val="Lbjegyzet-hivatkozs"/>
          <w:rFonts w:ascii="Times New Roman" w:hAnsi="Times New Roman"/>
        </w:rPr>
        <w:footnoteReference w:id="45"/>
      </w:r>
      <w:r w:rsidRPr="005F03C1">
        <w:rPr>
          <w:rFonts w:ascii="Times New Roman" w:hAnsi="Times New Roman" w:cs="Times New Roman"/>
        </w:rPr>
        <w:t>, e)</w:t>
      </w:r>
      <w:r w:rsidRPr="005F03C1">
        <w:rPr>
          <w:rStyle w:val="Lbjegyzet-hivatkozs"/>
          <w:rFonts w:ascii="Times New Roman" w:hAnsi="Times New Roman"/>
        </w:rPr>
        <w:footnoteReference w:id="46"/>
      </w:r>
      <w:r w:rsidRPr="005F03C1">
        <w:rPr>
          <w:rFonts w:ascii="Times New Roman" w:hAnsi="Times New Roman" w:cs="Times New Roman"/>
        </w:rPr>
        <w:t>, f)</w:t>
      </w:r>
      <w:r w:rsidRPr="005F03C1">
        <w:rPr>
          <w:rStyle w:val="Lbjegyzet-hivatkozs"/>
          <w:rFonts w:ascii="Times New Roman" w:hAnsi="Times New Roman"/>
        </w:rPr>
        <w:footnoteReference w:id="47"/>
      </w:r>
      <w:r w:rsidRPr="005F03C1">
        <w:rPr>
          <w:rFonts w:ascii="Times New Roman" w:hAnsi="Times New Roman" w:cs="Times New Roman"/>
        </w:rPr>
        <w:t xml:space="preserve"> pontjaiban és (2)</w:t>
      </w:r>
      <w:r w:rsidRPr="005F03C1">
        <w:rPr>
          <w:rStyle w:val="Lbjegyzet-hivatkozs"/>
          <w:rFonts w:ascii="Times New Roman" w:hAnsi="Times New Roman"/>
        </w:rPr>
        <w:footnoteReference w:id="48"/>
      </w:r>
      <w:r w:rsidRPr="005F03C1">
        <w:rPr>
          <w:rFonts w:ascii="Times New Roman" w:hAnsi="Times New Roman" w:cs="Times New Roman"/>
        </w:rPr>
        <w:t xml:space="preserve"> bekezdésében foglalt kizáró okok.</w:t>
      </w:r>
    </w:p>
    <w:p w14:paraId="3E8D9211" w14:textId="77777777" w:rsidR="005F03C1" w:rsidRPr="005F03C1" w:rsidRDefault="005F03C1" w:rsidP="005F03C1">
      <w:pPr>
        <w:widowControl w:val="0"/>
        <w:autoSpaceDE w:val="0"/>
        <w:autoSpaceDN w:val="0"/>
        <w:rPr>
          <w:rFonts w:ascii="Times New Roman" w:hAnsi="Times New Roman" w:cs="Times New Roman"/>
          <w:highlight w:val="yellow"/>
        </w:rPr>
      </w:pPr>
    </w:p>
    <w:p w14:paraId="58295CAF" w14:textId="77777777" w:rsidR="005F03C1" w:rsidRPr="005F03C1" w:rsidRDefault="005F03C1" w:rsidP="005F03C1">
      <w:pPr>
        <w:widowControl w:val="0"/>
        <w:overflowPunct w:val="0"/>
        <w:autoSpaceDE w:val="0"/>
        <w:autoSpaceDN w:val="0"/>
        <w:adjustRightInd w:val="0"/>
        <w:spacing w:before="60" w:after="60"/>
        <w:jc w:val="both"/>
        <w:textAlignment w:val="baseline"/>
        <w:rPr>
          <w:rFonts w:ascii="Times New Roman" w:hAnsi="Times New Roman" w:cs="Times New Roman"/>
          <w:highlight w:val="yellow"/>
        </w:rPr>
      </w:pPr>
    </w:p>
    <w:p w14:paraId="2A15BC3A"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1EE2B75E" w14:textId="77777777" w:rsidR="005F03C1" w:rsidRPr="005F03C1" w:rsidRDefault="005F03C1" w:rsidP="005F03C1">
      <w:pPr>
        <w:widowControl w:val="0"/>
        <w:autoSpaceDE w:val="0"/>
        <w:autoSpaceDN w:val="0"/>
        <w:rPr>
          <w:rFonts w:ascii="Times New Roman" w:hAnsi="Times New Roman" w:cs="Times New Roman"/>
        </w:rPr>
      </w:pPr>
    </w:p>
    <w:p w14:paraId="7AA150C2" w14:textId="77777777" w:rsidR="005F03C1" w:rsidRPr="005F03C1" w:rsidRDefault="005F03C1" w:rsidP="005F03C1">
      <w:pPr>
        <w:widowControl w:val="0"/>
        <w:autoSpaceDE w:val="0"/>
        <w:autoSpaceDN w:val="0"/>
        <w:rPr>
          <w:rFonts w:ascii="Times New Roman" w:hAnsi="Times New Roman" w:cs="Times New Roman"/>
        </w:rPr>
      </w:pPr>
    </w:p>
    <w:p w14:paraId="19A42AD9"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4A0C90C9"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5F1B5392" w14:textId="77777777" w:rsidR="005F03C1" w:rsidRPr="005F03C1" w:rsidRDefault="005F03C1" w:rsidP="005F03C1">
      <w:pPr>
        <w:autoSpaceDN w:val="0"/>
        <w:jc w:val="center"/>
        <w:rPr>
          <w:rFonts w:ascii="Times New Roman" w:hAnsi="Times New Roman" w:cs="Times New Roman"/>
          <w:bCs/>
          <w:highlight w:val="yellow"/>
        </w:rPr>
      </w:pPr>
      <w:r w:rsidRPr="005F03C1">
        <w:rPr>
          <w:rFonts w:ascii="Times New Roman" w:hAnsi="Times New Roman" w:cs="Times New Roman"/>
          <w:b/>
          <w:bCs/>
          <w:highlight w:val="yellow"/>
        </w:rPr>
        <w:br w:type="page"/>
      </w:r>
    </w:p>
    <w:p w14:paraId="3661FF1A" w14:textId="77777777" w:rsidR="005F03C1" w:rsidRPr="005F03C1" w:rsidRDefault="005F03C1" w:rsidP="005F03C1">
      <w:pPr>
        <w:widowControl w:val="0"/>
        <w:tabs>
          <w:tab w:val="left" w:pos="751"/>
        </w:tabs>
        <w:autoSpaceDE w:val="0"/>
        <w:autoSpaceDN w:val="0"/>
        <w:jc w:val="right"/>
        <w:rPr>
          <w:rFonts w:ascii="Times New Roman" w:hAnsi="Times New Roman" w:cs="Times New Roman"/>
          <w:smallCaps/>
        </w:rPr>
      </w:pPr>
      <w:r w:rsidRPr="005F03C1">
        <w:rPr>
          <w:rFonts w:ascii="Times New Roman" w:hAnsi="Times New Roman" w:cs="Times New Roman"/>
          <w:i/>
        </w:rPr>
        <w:lastRenderedPageBreak/>
        <w:t>7. számú melléklet</w:t>
      </w:r>
    </w:p>
    <w:p w14:paraId="688453F9"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Fonts w:ascii="Times New Roman" w:hAnsi="Times New Roman" w:cs="Times New Roman"/>
          <w:i/>
          <w:color w:val="000000"/>
          <w:vertAlign w:val="superscript"/>
        </w:rPr>
        <w:footnoteReference w:id="49"/>
      </w:r>
    </w:p>
    <w:p w14:paraId="379654E5"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1D439C13" w14:textId="77777777" w:rsidR="005F03C1" w:rsidRPr="005F03C1" w:rsidRDefault="005F03C1" w:rsidP="005F03C1">
      <w:pPr>
        <w:widowControl w:val="0"/>
        <w:autoSpaceDE w:val="0"/>
        <w:autoSpaceDN w:val="0"/>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62. § (1) bekezdésének </w:t>
      </w:r>
      <w:proofErr w:type="spellStart"/>
      <w:r w:rsidRPr="005F03C1">
        <w:rPr>
          <w:rFonts w:ascii="Times New Roman" w:hAnsi="Times New Roman" w:cs="Times New Roman"/>
          <w:b/>
          <w:spacing w:val="40"/>
        </w:rPr>
        <w:t>kb</w:t>
      </w:r>
      <w:proofErr w:type="spellEnd"/>
      <w:r w:rsidRPr="005F03C1">
        <w:rPr>
          <w:rFonts w:ascii="Times New Roman" w:hAnsi="Times New Roman" w:cs="Times New Roman"/>
          <w:b/>
          <w:spacing w:val="40"/>
        </w:rPr>
        <w:t>) pontja tekintetében</w:t>
      </w:r>
    </w:p>
    <w:p w14:paraId="45C7584C" w14:textId="77777777" w:rsidR="005F03C1" w:rsidRPr="005F03C1" w:rsidRDefault="005F03C1" w:rsidP="005F03C1">
      <w:pPr>
        <w:widowControl w:val="0"/>
        <w:autoSpaceDE w:val="0"/>
        <w:autoSpaceDN w:val="0"/>
        <w:rPr>
          <w:rFonts w:ascii="Times New Roman" w:hAnsi="Times New Roman" w:cs="Times New Roman"/>
          <w:highlight w:val="yellow"/>
        </w:rPr>
      </w:pPr>
    </w:p>
    <w:p w14:paraId="63463BCB" w14:textId="2258D078" w:rsidR="00D04211" w:rsidRDefault="00D04211" w:rsidP="00D04211">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„Megbízási szerződés keretében a „Ráckevei (Soroksári-) Duna-ág (RSD) és mellékágai kotrása, műtárgyépítés és </w:t>
      </w:r>
      <w:proofErr w:type="spellStart"/>
      <w:r>
        <w:rPr>
          <w:rFonts w:ascii="Times New Roman" w:hAnsi="Times New Roman" w:cs="Times New Roman"/>
          <w:b/>
          <w:bCs/>
        </w:rPr>
        <w:t>-rekonstrukció</w:t>
      </w:r>
      <w:proofErr w:type="spellEnd"/>
      <w:r>
        <w:rPr>
          <w:rFonts w:ascii="Times New Roman" w:hAnsi="Times New Roman" w:cs="Times New Roman"/>
          <w:b/>
          <w:bCs/>
        </w:rPr>
        <w:t xml:space="preserve">” című, KEHOP-1.3.1-15-2015-00002 azonosító számú projektben tervezésre és kivitelezésre FIDIC Sárga Könyv szerint megkötésre kerülő szerződésben foglalt munkák FIDIC </w:t>
      </w:r>
      <w:r w:rsidR="00EC0AB1">
        <w:rPr>
          <w:rFonts w:ascii="Times New Roman" w:hAnsi="Times New Roman" w:cs="Times New Roman"/>
          <w:b/>
          <w:bCs/>
        </w:rPr>
        <w:t>M</w:t>
      </w:r>
      <w:r>
        <w:rPr>
          <w:rFonts w:ascii="Times New Roman" w:hAnsi="Times New Roman" w:cs="Times New Roman"/>
          <w:b/>
          <w:bCs/>
        </w:rPr>
        <w:t>érnöki, műszaki ellenőrzési feladatainak ellátása”</w:t>
      </w:r>
    </w:p>
    <w:p w14:paraId="1AD66A09" w14:textId="2B908B8C" w:rsidR="009819F6" w:rsidRDefault="009819F6" w:rsidP="009819F6">
      <w:pPr>
        <w:widowControl w:val="0"/>
        <w:autoSpaceDE w:val="0"/>
        <w:autoSpaceDN w:val="0"/>
        <w:jc w:val="center"/>
        <w:rPr>
          <w:rFonts w:ascii="Times New Roman" w:hAnsi="Times New Roman" w:cs="Times New Roman"/>
          <w:b/>
          <w:bCs/>
        </w:rPr>
      </w:pPr>
    </w:p>
    <w:p w14:paraId="0B933BD2" w14:textId="78B2B20C" w:rsidR="005F03C1" w:rsidRPr="005F03C1" w:rsidRDefault="009819F6" w:rsidP="009819F6">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2A6AA375" w14:textId="77777777" w:rsidR="005F03C1" w:rsidRPr="005F03C1" w:rsidRDefault="005F03C1" w:rsidP="005F03C1">
      <w:pPr>
        <w:widowControl w:val="0"/>
        <w:autoSpaceDE w:val="0"/>
        <w:autoSpaceDN w:val="0"/>
        <w:jc w:val="center"/>
        <w:rPr>
          <w:rFonts w:ascii="Times New Roman" w:hAnsi="Times New Roman" w:cs="Times New Roman"/>
          <w:b/>
          <w:color w:val="000000"/>
        </w:rPr>
      </w:pPr>
    </w:p>
    <w:p w14:paraId="580D93DF" w14:textId="77777777" w:rsidR="005F03C1" w:rsidRPr="005F03C1" w:rsidRDefault="005F03C1" w:rsidP="005F03C1">
      <w:pPr>
        <w:widowControl w:val="0"/>
        <w:autoSpaceDE w:val="0"/>
        <w:autoSpaceDN w:val="0"/>
        <w:jc w:val="center"/>
        <w:rPr>
          <w:rFonts w:ascii="Times New Roman" w:hAnsi="Times New Roman" w:cs="Times New Roman"/>
        </w:rPr>
      </w:pPr>
    </w:p>
    <w:p w14:paraId="1BEEC015" w14:textId="77777777" w:rsidR="005F03C1" w:rsidRPr="005F03C1" w:rsidRDefault="005F03C1" w:rsidP="005F03C1">
      <w:pPr>
        <w:widowControl w:val="0"/>
        <w:autoSpaceDE w:val="0"/>
        <w:autoSpaceDN w:val="0"/>
        <w:jc w:val="center"/>
        <w:rPr>
          <w:rFonts w:ascii="Times New Roman" w:hAnsi="Times New Roman" w:cs="Times New Roman"/>
        </w:rPr>
      </w:pPr>
      <w:proofErr w:type="gramStart"/>
      <w:r w:rsidRPr="005F03C1">
        <w:rPr>
          <w:rFonts w:ascii="Times New Roman" w:hAnsi="Times New Roman" w:cs="Times New Roman"/>
        </w:rPr>
        <w:t>Alulírott …</w:t>
      </w:r>
      <w:proofErr w:type="gramEnd"/>
      <w:r w:rsidRPr="005F03C1">
        <w:rPr>
          <w:rFonts w:ascii="Times New Roman" w:hAnsi="Times New Roman" w:cs="Times New Roman"/>
        </w:rPr>
        <w:t>………………….. társaság (ajánlattevő), melyet képvisel: ……………………………</w:t>
      </w:r>
    </w:p>
    <w:p w14:paraId="314BB8F3"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41031B84" w14:textId="77777777" w:rsidR="005F03C1" w:rsidRPr="005F03C1" w:rsidRDefault="005F03C1" w:rsidP="005F03C1">
      <w:pPr>
        <w:widowControl w:val="0"/>
        <w:autoSpaceDE w:val="0"/>
        <w:autoSpaceDN w:val="0"/>
        <w:jc w:val="center"/>
        <w:rPr>
          <w:rFonts w:ascii="Times New Roman" w:hAnsi="Times New Roman" w:cs="Times New Roman"/>
          <w:b/>
        </w:rPr>
      </w:pPr>
      <w:proofErr w:type="gramStart"/>
      <w:r w:rsidRPr="005F03C1">
        <w:rPr>
          <w:rFonts w:ascii="Times New Roman" w:hAnsi="Times New Roman" w:cs="Times New Roman"/>
          <w:b/>
          <w:spacing w:val="40"/>
        </w:rPr>
        <w:t>az</w:t>
      </w:r>
      <w:proofErr w:type="gramEnd"/>
      <w:r w:rsidRPr="005F03C1">
        <w:rPr>
          <w:rFonts w:ascii="Times New Roman" w:hAnsi="Times New Roman" w:cs="Times New Roman"/>
          <w:b/>
          <w:spacing w:val="40"/>
        </w:rPr>
        <w:t xml:space="preserve"> alábbi nyilatkozatot tesszük</w:t>
      </w:r>
      <w:r w:rsidRPr="005F03C1">
        <w:rPr>
          <w:rFonts w:ascii="Times New Roman" w:hAnsi="Times New Roman" w:cs="Times New Roman"/>
          <w:b/>
        </w:rPr>
        <w:t>:</w:t>
      </w:r>
    </w:p>
    <w:p w14:paraId="2F437D9B" w14:textId="77777777" w:rsidR="005F03C1" w:rsidRPr="005F03C1" w:rsidRDefault="005F03C1" w:rsidP="005F03C1">
      <w:pPr>
        <w:widowControl w:val="0"/>
        <w:autoSpaceDE w:val="0"/>
        <w:autoSpaceDN w:val="0"/>
        <w:rPr>
          <w:rFonts w:ascii="Times New Roman" w:hAnsi="Times New Roman" w:cs="Times New Roman"/>
          <w:highlight w:val="yellow"/>
        </w:rPr>
      </w:pPr>
    </w:p>
    <w:p w14:paraId="4B36774E" w14:textId="77777777" w:rsidR="005F03C1" w:rsidRPr="005F03C1" w:rsidRDefault="005F03C1" w:rsidP="005F03C1">
      <w:pPr>
        <w:widowControl w:val="0"/>
        <w:autoSpaceDE w:val="0"/>
        <w:autoSpaceDN w:val="0"/>
        <w:rPr>
          <w:rFonts w:ascii="Times New Roman" w:hAnsi="Times New Roman" w:cs="Times New Roman"/>
          <w:highlight w:val="yellow"/>
        </w:rPr>
      </w:pPr>
    </w:p>
    <w:p w14:paraId="038BB691" w14:textId="7A657B21" w:rsidR="005F03C1" w:rsidRPr="005F03C1" w:rsidRDefault="005F03C1" w:rsidP="005F03C1">
      <w:pPr>
        <w:widowControl w:val="0"/>
        <w:autoSpaceDN w:val="0"/>
        <w:jc w:val="both"/>
        <w:rPr>
          <w:rFonts w:ascii="Times New Roman" w:hAnsi="Times New Roman" w:cs="Times New Roman"/>
          <w:bCs/>
          <w:color w:val="000000"/>
        </w:rPr>
      </w:pPr>
      <w:r w:rsidRPr="005F03C1">
        <w:rPr>
          <w:rFonts w:ascii="Times New Roman" w:hAnsi="Times New Roman" w:cs="Times New Roman"/>
          <w:bCs/>
          <w:color w:val="000000"/>
        </w:rPr>
        <w:t>A közbeszerzési eljárásokban az alkalmasság és a kizáró okok igazolásának,</w:t>
      </w:r>
      <w:r w:rsidR="009819F6">
        <w:rPr>
          <w:rFonts w:ascii="Times New Roman" w:hAnsi="Times New Roman" w:cs="Times New Roman"/>
          <w:bCs/>
          <w:color w:val="000000"/>
        </w:rPr>
        <w:t xml:space="preserve"> </w:t>
      </w:r>
      <w:r w:rsidRPr="005F03C1">
        <w:rPr>
          <w:rFonts w:ascii="Times New Roman" w:hAnsi="Times New Roman" w:cs="Times New Roman"/>
          <w:bCs/>
          <w:color w:val="000000"/>
        </w:rPr>
        <w:t xml:space="preserve">valamint a közbeszerzési műszaki leírás meghatározásának módjáról szóló 321/2015. (X. 30.) Korm. rendelet 8. § i) pontjának </w:t>
      </w:r>
      <w:proofErr w:type="spellStart"/>
      <w:r w:rsidRPr="005F03C1">
        <w:rPr>
          <w:rFonts w:ascii="Times New Roman" w:hAnsi="Times New Roman" w:cs="Times New Roman"/>
          <w:bCs/>
          <w:color w:val="000000"/>
        </w:rPr>
        <w:t>ib</w:t>
      </w:r>
      <w:proofErr w:type="spellEnd"/>
      <w:r w:rsidRPr="005F03C1">
        <w:rPr>
          <w:rFonts w:ascii="Times New Roman" w:hAnsi="Times New Roman" w:cs="Times New Roman"/>
          <w:bCs/>
          <w:color w:val="000000"/>
        </w:rPr>
        <w:t>) alpontjában</w:t>
      </w:r>
      <w:r w:rsidRPr="005F03C1">
        <w:rPr>
          <w:rFonts w:ascii="Times New Roman" w:hAnsi="Times New Roman" w:cs="Times New Roman"/>
          <w:bCs/>
          <w:color w:val="000000"/>
          <w:vertAlign w:val="superscript"/>
        </w:rPr>
        <w:footnoteReference w:id="50"/>
      </w:r>
      <w:r w:rsidRPr="005F03C1">
        <w:rPr>
          <w:rFonts w:ascii="Times New Roman" w:hAnsi="Times New Roman" w:cs="Times New Roman"/>
          <w:bCs/>
          <w:color w:val="000000"/>
        </w:rPr>
        <w:t xml:space="preserve"> / 10. § g pontjának </w:t>
      </w:r>
      <w:proofErr w:type="spellStart"/>
      <w:r w:rsidRPr="005F03C1">
        <w:rPr>
          <w:rFonts w:ascii="Times New Roman" w:hAnsi="Times New Roman" w:cs="Times New Roman"/>
          <w:bCs/>
          <w:color w:val="000000"/>
        </w:rPr>
        <w:t>gb</w:t>
      </w:r>
      <w:proofErr w:type="spellEnd"/>
      <w:r w:rsidRPr="005F03C1">
        <w:rPr>
          <w:rFonts w:ascii="Times New Roman" w:hAnsi="Times New Roman" w:cs="Times New Roman"/>
          <w:bCs/>
          <w:color w:val="000000"/>
        </w:rPr>
        <w:t>) alpontjában</w:t>
      </w:r>
      <w:r w:rsidRPr="005F03C1">
        <w:rPr>
          <w:rFonts w:ascii="Times New Roman" w:hAnsi="Times New Roman" w:cs="Times New Roman"/>
          <w:bCs/>
          <w:color w:val="000000"/>
          <w:vertAlign w:val="superscript"/>
        </w:rPr>
        <w:footnoteReference w:id="51"/>
      </w:r>
      <w:r w:rsidRPr="005F03C1">
        <w:rPr>
          <w:rFonts w:ascii="Times New Roman" w:hAnsi="Times New Roman" w:cs="Times New Roman"/>
          <w:bCs/>
          <w:color w:val="000000"/>
        </w:rPr>
        <w:t xml:space="preserve"> foglalt előírásaira való tekintettel</w:t>
      </w:r>
    </w:p>
    <w:p w14:paraId="21E79A3D" w14:textId="77777777" w:rsidR="005F03C1" w:rsidRPr="005F03C1" w:rsidRDefault="005F03C1" w:rsidP="005F03C1">
      <w:pPr>
        <w:widowControl w:val="0"/>
        <w:autoSpaceDN w:val="0"/>
        <w:jc w:val="both"/>
        <w:rPr>
          <w:rFonts w:ascii="Times New Roman" w:hAnsi="Times New Roman" w:cs="Times New Roman"/>
          <w:color w:val="000000"/>
        </w:rPr>
      </w:pPr>
    </w:p>
    <w:p w14:paraId="4D14ED87" w14:textId="77777777" w:rsidR="005F03C1" w:rsidRPr="005F03C1" w:rsidRDefault="005F03C1" w:rsidP="005F03C1">
      <w:pPr>
        <w:widowControl w:val="0"/>
        <w:autoSpaceDN w:val="0"/>
        <w:spacing w:line="280" w:lineRule="exact"/>
        <w:jc w:val="center"/>
        <w:rPr>
          <w:rFonts w:ascii="Times New Roman" w:hAnsi="Times New Roman" w:cs="Times New Roman"/>
          <w:b/>
          <w:spacing w:val="40"/>
        </w:rPr>
      </w:pPr>
      <w:proofErr w:type="gramStart"/>
      <w:r w:rsidRPr="005F03C1">
        <w:rPr>
          <w:rFonts w:ascii="Times New Roman" w:hAnsi="Times New Roman" w:cs="Times New Roman"/>
          <w:b/>
          <w:spacing w:val="40"/>
        </w:rPr>
        <w:t>kijelentjük</w:t>
      </w:r>
      <w:proofErr w:type="gramEnd"/>
      <w:r w:rsidRPr="005F03C1">
        <w:rPr>
          <w:rFonts w:ascii="Times New Roman" w:hAnsi="Times New Roman" w:cs="Times New Roman"/>
          <w:b/>
          <w:spacing w:val="40"/>
        </w:rPr>
        <w:t>,</w:t>
      </w:r>
    </w:p>
    <w:p w14:paraId="36E925F1"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highlight w:val="yellow"/>
          <w:lang w:eastAsia="zh-CN"/>
        </w:rPr>
      </w:pPr>
    </w:p>
    <w:p w14:paraId="2961567C"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1. hogy Társaságunk olyan társaságnak minősül, amelyet szabályozott tőzsdén jegyeznek.</w:t>
      </w:r>
    </w:p>
    <w:p w14:paraId="163F94E9"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20407B86" w14:textId="77777777" w:rsidR="005F03C1" w:rsidRPr="005F03C1" w:rsidRDefault="005F03C1" w:rsidP="005F03C1">
      <w:pPr>
        <w:widowControl w:val="0"/>
        <w:suppressAutoHyphens/>
        <w:autoSpaceDE w:val="0"/>
        <w:autoSpaceDN w:val="0"/>
        <w:jc w:val="center"/>
        <w:textAlignment w:val="baseline"/>
        <w:rPr>
          <w:rFonts w:ascii="Times New Roman" w:hAnsi="Times New Roman" w:cs="Times New Roman"/>
          <w:i/>
          <w:color w:val="000000"/>
          <w:kern w:val="3"/>
          <w:u w:val="single"/>
          <w:lang w:eastAsia="zh-CN"/>
        </w:rPr>
      </w:pPr>
      <w:proofErr w:type="gramStart"/>
      <w:r w:rsidRPr="005F03C1">
        <w:rPr>
          <w:rFonts w:ascii="Times New Roman" w:hAnsi="Times New Roman" w:cs="Times New Roman"/>
          <w:i/>
          <w:color w:val="000000"/>
          <w:kern w:val="3"/>
          <w:u w:val="single"/>
          <w:lang w:eastAsia="zh-CN"/>
        </w:rPr>
        <w:t>vagy</w:t>
      </w:r>
      <w:proofErr w:type="gramEnd"/>
      <w:r w:rsidRPr="005F03C1">
        <w:rPr>
          <w:rFonts w:ascii="Times New Roman" w:hAnsi="Times New Roman" w:cs="Times New Roman"/>
          <w:color w:val="000000"/>
          <w:kern w:val="3"/>
          <w:vertAlign w:val="superscript"/>
          <w:lang w:eastAsia="zh-CN"/>
        </w:rPr>
        <w:footnoteReference w:id="52"/>
      </w:r>
    </w:p>
    <w:p w14:paraId="64CF8517"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p>
    <w:p w14:paraId="0831B327"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2. hogy Társaságunk olyan társaságnak minősül, melyet nem jegyeznek szabályozott tőzsdén.</w:t>
      </w:r>
    </w:p>
    <w:p w14:paraId="75B292F1"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5EBC1518" w14:textId="77777777" w:rsidR="005F03C1" w:rsidRPr="005F03C1" w:rsidRDefault="005F03C1" w:rsidP="005F03C1">
      <w:pPr>
        <w:widowControl w:val="0"/>
        <w:suppressAutoHyphens/>
        <w:autoSpaceDE w:val="0"/>
        <w:autoSpaceDN w:val="0"/>
        <w:jc w:val="center"/>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w:t>
      </w:r>
    </w:p>
    <w:p w14:paraId="70822922"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4C710160"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vertAlign w:val="superscript"/>
          <w:lang w:eastAsia="zh-CN"/>
        </w:rPr>
      </w:pPr>
      <w:r w:rsidRPr="005F03C1">
        <w:rPr>
          <w:rFonts w:ascii="Times New Roman" w:hAnsi="Times New Roman" w:cs="Times New Roman"/>
          <w:color w:val="000000"/>
          <w:kern w:val="3"/>
          <w:lang w:eastAsia="zh-CN"/>
        </w:rPr>
        <w:t xml:space="preserve">3. Fentiekre tekintettel nyilatkozunk, hogy Társaságunk </w:t>
      </w:r>
      <w:r w:rsidRPr="005F03C1">
        <w:rPr>
          <w:rFonts w:ascii="Times New Roman" w:hAnsi="Times New Roman" w:cs="Times New Roman"/>
          <w:bCs/>
          <w:color w:val="000000"/>
          <w:kern w:val="3"/>
          <w:lang w:eastAsia="zh-CN"/>
        </w:rPr>
        <w:t xml:space="preserve">a pénzmosás és a terrorizmus finanszírozása megelőzéséről és megakadályozásáról szóló 2007. évi CXXXVI. törvény 3. § </w:t>
      </w:r>
      <w:proofErr w:type="spellStart"/>
      <w:r w:rsidRPr="005F03C1">
        <w:rPr>
          <w:rFonts w:ascii="Times New Roman" w:hAnsi="Times New Roman" w:cs="Times New Roman"/>
          <w:b/>
          <w:bCs/>
          <w:color w:val="000000"/>
          <w:kern w:val="3"/>
          <w:lang w:eastAsia="zh-CN"/>
        </w:rPr>
        <w:t>ra-rb</w:t>
      </w:r>
      <w:proofErr w:type="spellEnd"/>
      <w:r w:rsidRPr="005F03C1">
        <w:rPr>
          <w:rFonts w:ascii="Times New Roman" w:hAnsi="Times New Roman" w:cs="Times New Roman"/>
          <w:b/>
          <w:bCs/>
          <w:color w:val="000000"/>
          <w:kern w:val="3"/>
          <w:lang w:eastAsia="zh-CN"/>
        </w:rPr>
        <w:t>)</w:t>
      </w:r>
      <w:r w:rsidRPr="005F03C1">
        <w:rPr>
          <w:rFonts w:ascii="Times New Roman" w:hAnsi="Times New Roman" w:cs="Times New Roman"/>
          <w:bCs/>
          <w:color w:val="000000"/>
          <w:kern w:val="3"/>
          <w:lang w:eastAsia="zh-CN"/>
        </w:rPr>
        <w:t xml:space="preserve"> pontja szerint definiált </w:t>
      </w:r>
      <w:r w:rsidRPr="005F03C1">
        <w:rPr>
          <w:rFonts w:ascii="Times New Roman" w:hAnsi="Times New Roman" w:cs="Times New Roman"/>
          <w:b/>
          <w:bCs/>
          <w:color w:val="000000"/>
          <w:kern w:val="3"/>
          <w:lang w:eastAsia="zh-CN"/>
        </w:rPr>
        <w:t>tényleges tulajdonossal rendelkezik</w:t>
      </w:r>
      <w:r w:rsidRPr="005F03C1">
        <w:rPr>
          <w:rFonts w:ascii="Times New Roman" w:hAnsi="Times New Roman" w:cs="Times New Roman"/>
          <w:bCs/>
          <w:color w:val="000000"/>
          <w:kern w:val="3"/>
          <w:lang w:eastAsia="zh-CN"/>
        </w:rPr>
        <w:t>. Valamennyi tényleges tulajdonos nevét és állandó lakóhelyét az alábbiakban mutatjuk be</w:t>
      </w:r>
      <w:r w:rsidRPr="005F03C1">
        <w:rPr>
          <w:rFonts w:ascii="Times New Roman" w:hAnsi="Times New Roman" w:cs="Times New Roman"/>
          <w:bCs/>
          <w:color w:val="000000"/>
          <w:kern w:val="3"/>
          <w:vertAlign w:val="superscript"/>
          <w:lang w:eastAsia="zh-CN"/>
        </w:rPr>
        <w:footnoteReference w:id="53"/>
      </w:r>
      <w:r w:rsidRPr="005F03C1">
        <w:rPr>
          <w:rFonts w:ascii="Times New Roman" w:hAnsi="Times New Roman" w:cs="Times New Roman"/>
          <w:bCs/>
          <w:color w:val="000000"/>
          <w:kern w:val="3"/>
          <w:lang w:eastAsia="zh-CN"/>
        </w:rPr>
        <w:t>:</w:t>
      </w:r>
      <w:r w:rsidRPr="005F03C1">
        <w:rPr>
          <w:rFonts w:ascii="Times New Roman" w:hAnsi="Times New Roman" w:cs="Times New Roman"/>
          <w:color w:val="000000"/>
          <w:kern w:val="3"/>
          <w:vertAlign w:val="superscript"/>
          <w:lang w:eastAsia="zh-CN"/>
        </w:rPr>
        <w:t xml:space="preserve"> </w:t>
      </w:r>
    </w:p>
    <w:p w14:paraId="264E9BD0" w14:textId="77777777" w:rsidR="005F03C1" w:rsidRPr="005F03C1" w:rsidRDefault="005F03C1" w:rsidP="005F03C1">
      <w:pPr>
        <w:widowControl w:val="0"/>
        <w:autoSpaceDE w:val="0"/>
        <w:autoSpaceDN w:val="0"/>
        <w:adjustRightInd w:val="0"/>
        <w:jc w:val="both"/>
        <w:rPr>
          <w:rFonts w:ascii="Times New Roman" w:hAnsi="Times New Roman" w:cs="Times New Roman"/>
          <w:bCs/>
          <w:color w:val="000000"/>
          <w:highlight w:val="yellow"/>
        </w:rPr>
      </w:pPr>
    </w:p>
    <w:p w14:paraId="30BC4F88" w14:textId="77777777" w:rsidR="005F03C1" w:rsidRPr="005F03C1" w:rsidRDefault="005F03C1" w:rsidP="005F03C1">
      <w:pPr>
        <w:widowControl w:val="0"/>
        <w:autoSpaceDE w:val="0"/>
        <w:autoSpaceDN w:val="0"/>
        <w:adjustRightInd w:val="0"/>
        <w:ind w:left="2127" w:hanging="2127"/>
        <w:jc w:val="both"/>
        <w:rPr>
          <w:rFonts w:ascii="Times New Roman" w:hAnsi="Times New Roman" w:cs="Times New Roman"/>
          <w:bCs/>
          <w:color w:val="000000"/>
        </w:rPr>
      </w:pPr>
      <w:r w:rsidRPr="005F03C1">
        <w:rPr>
          <w:rFonts w:ascii="Times New Roman" w:hAnsi="Times New Roman" w:cs="Times New Roman"/>
          <w:bCs/>
          <w:color w:val="000000"/>
        </w:rPr>
        <w:t>Név:</w:t>
      </w:r>
      <w:r w:rsidRPr="005F03C1">
        <w:rPr>
          <w:rFonts w:ascii="Times New Roman" w:hAnsi="Times New Roman" w:cs="Times New Roman"/>
          <w:bCs/>
          <w:color w:val="000000"/>
        </w:rPr>
        <w:tab/>
      </w:r>
      <w:proofErr w:type="gramStart"/>
      <w:r w:rsidRPr="005F03C1">
        <w:rPr>
          <w:rFonts w:ascii="Times New Roman" w:hAnsi="Times New Roman" w:cs="Times New Roman"/>
          <w:bCs/>
          <w:color w:val="000000"/>
        </w:rPr>
        <w:t>……………………………</w:t>
      </w:r>
      <w:proofErr w:type="gramEnd"/>
    </w:p>
    <w:p w14:paraId="4343ED7F" w14:textId="77777777" w:rsidR="005F03C1" w:rsidRPr="005F03C1" w:rsidRDefault="005F03C1" w:rsidP="005F03C1">
      <w:pPr>
        <w:widowControl w:val="0"/>
        <w:tabs>
          <w:tab w:val="left" w:pos="708"/>
          <w:tab w:val="left" w:pos="1416"/>
          <w:tab w:val="left" w:pos="2124"/>
          <w:tab w:val="left" w:pos="2832"/>
          <w:tab w:val="left" w:pos="3540"/>
          <w:tab w:val="left" w:pos="4248"/>
          <w:tab w:val="left" w:pos="5265"/>
        </w:tabs>
        <w:autoSpaceDE w:val="0"/>
        <w:autoSpaceDN w:val="0"/>
        <w:adjustRightInd w:val="0"/>
        <w:ind w:left="2127" w:hanging="2127"/>
        <w:jc w:val="both"/>
        <w:rPr>
          <w:rFonts w:ascii="Times New Roman" w:hAnsi="Times New Roman" w:cs="Times New Roman"/>
          <w:bCs/>
          <w:color w:val="000000"/>
        </w:rPr>
      </w:pPr>
      <w:r w:rsidRPr="005F03C1">
        <w:rPr>
          <w:rFonts w:ascii="Times New Roman" w:hAnsi="Times New Roman" w:cs="Times New Roman"/>
          <w:bCs/>
          <w:color w:val="000000"/>
        </w:rPr>
        <w:t>Állandó lakhely:</w:t>
      </w:r>
      <w:r w:rsidRPr="005F03C1">
        <w:rPr>
          <w:rFonts w:ascii="Times New Roman" w:hAnsi="Times New Roman" w:cs="Times New Roman"/>
          <w:bCs/>
          <w:color w:val="000000"/>
        </w:rPr>
        <w:tab/>
      </w:r>
      <w:proofErr w:type="gramStart"/>
      <w:r w:rsidRPr="005F03C1">
        <w:rPr>
          <w:rFonts w:ascii="Times New Roman" w:hAnsi="Times New Roman" w:cs="Times New Roman"/>
          <w:bCs/>
          <w:color w:val="000000"/>
        </w:rPr>
        <w:t>……………………………</w:t>
      </w:r>
      <w:proofErr w:type="gramEnd"/>
    </w:p>
    <w:p w14:paraId="1FFAF9DB"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7A4FFC6E"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6993F8CD" w14:textId="77777777" w:rsidR="005F03C1" w:rsidRPr="005F03C1" w:rsidRDefault="005F03C1" w:rsidP="005F03C1">
      <w:pPr>
        <w:widowControl w:val="0"/>
        <w:suppressAutoHyphens/>
        <w:autoSpaceDE w:val="0"/>
        <w:autoSpaceDN w:val="0"/>
        <w:jc w:val="center"/>
        <w:textAlignment w:val="baseline"/>
        <w:rPr>
          <w:rFonts w:ascii="Times New Roman" w:hAnsi="Times New Roman" w:cs="Times New Roman"/>
          <w:i/>
          <w:color w:val="000000"/>
          <w:kern w:val="3"/>
          <w:u w:val="single"/>
          <w:lang w:eastAsia="zh-CN"/>
        </w:rPr>
      </w:pPr>
      <w:proofErr w:type="gramStart"/>
      <w:r w:rsidRPr="005F03C1">
        <w:rPr>
          <w:rFonts w:ascii="Times New Roman" w:hAnsi="Times New Roman" w:cs="Times New Roman"/>
          <w:i/>
          <w:color w:val="000000"/>
          <w:kern w:val="3"/>
          <w:u w:val="single"/>
          <w:lang w:eastAsia="zh-CN"/>
        </w:rPr>
        <w:t>vagy</w:t>
      </w:r>
      <w:proofErr w:type="gramEnd"/>
      <w:r w:rsidRPr="005F03C1">
        <w:rPr>
          <w:rFonts w:ascii="Times New Roman" w:hAnsi="Times New Roman" w:cs="Times New Roman"/>
          <w:i/>
          <w:color w:val="000000"/>
          <w:kern w:val="3"/>
          <w:u w:val="single"/>
          <w:vertAlign w:val="superscript"/>
          <w:lang w:eastAsia="zh-CN"/>
        </w:rPr>
        <w:footnoteReference w:id="54"/>
      </w:r>
    </w:p>
    <w:p w14:paraId="6CBCBF97"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200EEC02"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7780CEC8"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bCs/>
          <w:color w:val="000000"/>
          <w:kern w:val="3"/>
          <w:highlight w:val="yellow"/>
          <w:lang w:eastAsia="zh-CN"/>
        </w:rPr>
      </w:pPr>
      <w:r w:rsidRPr="005F03C1">
        <w:rPr>
          <w:rFonts w:ascii="Times New Roman" w:hAnsi="Times New Roman" w:cs="Times New Roman"/>
          <w:color w:val="000000"/>
          <w:kern w:val="3"/>
          <w:lang w:eastAsia="zh-CN"/>
        </w:rPr>
        <w:t xml:space="preserve">4. Fentiekre tekintettel nyilatkozunk, hogy Társaságunk </w:t>
      </w:r>
      <w:r w:rsidRPr="005F03C1">
        <w:rPr>
          <w:rFonts w:ascii="Times New Roman" w:hAnsi="Times New Roman" w:cs="Times New Roman"/>
          <w:bCs/>
          <w:color w:val="000000"/>
          <w:kern w:val="3"/>
          <w:lang w:eastAsia="zh-CN"/>
        </w:rPr>
        <w:t xml:space="preserve">a pénzmosás és a terrorizmus finanszírozása megelőzéséről és megakadályozásáról szóló 2007. évi CXXXVI. törvény 3. § </w:t>
      </w:r>
      <w:proofErr w:type="spellStart"/>
      <w:r w:rsidRPr="005F03C1">
        <w:rPr>
          <w:rFonts w:ascii="Times New Roman" w:hAnsi="Times New Roman" w:cs="Times New Roman"/>
          <w:b/>
          <w:bCs/>
          <w:color w:val="000000"/>
          <w:kern w:val="3"/>
          <w:lang w:eastAsia="zh-CN"/>
        </w:rPr>
        <w:t>rc-rd</w:t>
      </w:r>
      <w:proofErr w:type="spellEnd"/>
      <w:r w:rsidRPr="005F03C1">
        <w:rPr>
          <w:rFonts w:ascii="Times New Roman" w:hAnsi="Times New Roman" w:cs="Times New Roman"/>
          <w:b/>
          <w:bCs/>
          <w:color w:val="000000"/>
          <w:kern w:val="3"/>
          <w:lang w:eastAsia="zh-CN"/>
        </w:rPr>
        <w:t>)</w:t>
      </w:r>
      <w:r w:rsidRPr="005F03C1">
        <w:rPr>
          <w:rFonts w:ascii="Times New Roman" w:hAnsi="Times New Roman" w:cs="Times New Roman"/>
          <w:bCs/>
          <w:color w:val="000000"/>
          <w:kern w:val="3"/>
          <w:lang w:eastAsia="zh-CN"/>
        </w:rPr>
        <w:t xml:space="preserve"> pontja szerint definiált </w:t>
      </w:r>
      <w:r w:rsidRPr="005F03C1">
        <w:rPr>
          <w:rFonts w:ascii="Times New Roman" w:hAnsi="Times New Roman" w:cs="Times New Roman"/>
          <w:b/>
          <w:bCs/>
          <w:color w:val="000000"/>
          <w:kern w:val="3"/>
          <w:lang w:eastAsia="zh-CN"/>
        </w:rPr>
        <w:t>tényleges tulajdonossal rendelkezik</w:t>
      </w:r>
      <w:r w:rsidRPr="005F03C1">
        <w:rPr>
          <w:rFonts w:ascii="Times New Roman" w:hAnsi="Times New Roman" w:cs="Times New Roman"/>
          <w:bCs/>
          <w:color w:val="000000"/>
          <w:kern w:val="3"/>
          <w:lang w:eastAsia="zh-CN"/>
        </w:rPr>
        <w:t>. Valamennyi tényleges tulajdonos nevét és állandó lakóhelyét az alábbiakban mutatjuk be</w:t>
      </w:r>
      <w:r w:rsidRPr="005F03C1">
        <w:rPr>
          <w:rFonts w:ascii="Times New Roman" w:hAnsi="Times New Roman" w:cs="Times New Roman"/>
          <w:bCs/>
          <w:color w:val="000000"/>
          <w:kern w:val="3"/>
          <w:vertAlign w:val="superscript"/>
          <w:lang w:eastAsia="zh-CN"/>
        </w:rPr>
        <w:footnoteReference w:id="55"/>
      </w:r>
      <w:r w:rsidRPr="005F03C1">
        <w:rPr>
          <w:rFonts w:ascii="Times New Roman" w:hAnsi="Times New Roman" w:cs="Times New Roman"/>
          <w:bCs/>
          <w:color w:val="000000"/>
          <w:kern w:val="3"/>
          <w:lang w:eastAsia="zh-CN"/>
        </w:rPr>
        <w:t>:</w:t>
      </w:r>
    </w:p>
    <w:p w14:paraId="2389C87E"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bCs/>
          <w:color w:val="000000"/>
          <w:kern w:val="3"/>
          <w:highlight w:val="yellow"/>
          <w:lang w:eastAsia="zh-CN"/>
        </w:rPr>
      </w:pPr>
    </w:p>
    <w:p w14:paraId="77DD4ABC"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bCs/>
          <w:color w:val="000000"/>
          <w:kern w:val="3"/>
          <w:highlight w:val="yellow"/>
          <w:lang w:eastAsia="zh-CN"/>
        </w:rPr>
      </w:pPr>
    </w:p>
    <w:p w14:paraId="7F88FAA4" w14:textId="77777777" w:rsidR="005F03C1" w:rsidRPr="005F03C1" w:rsidRDefault="005F03C1" w:rsidP="005F03C1">
      <w:pPr>
        <w:widowControl w:val="0"/>
        <w:autoSpaceDE w:val="0"/>
        <w:autoSpaceDN w:val="0"/>
        <w:adjustRightInd w:val="0"/>
        <w:ind w:left="2127" w:hanging="2127"/>
        <w:jc w:val="both"/>
        <w:rPr>
          <w:rFonts w:ascii="Times New Roman" w:hAnsi="Times New Roman" w:cs="Times New Roman"/>
          <w:bCs/>
          <w:color w:val="000000"/>
        </w:rPr>
      </w:pPr>
      <w:r w:rsidRPr="005F03C1">
        <w:rPr>
          <w:rFonts w:ascii="Times New Roman" w:hAnsi="Times New Roman" w:cs="Times New Roman"/>
          <w:bCs/>
          <w:color w:val="000000"/>
        </w:rPr>
        <w:t>Név:</w:t>
      </w:r>
      <w:r w:rsidRPr="005F03C1">
        <w:rPr>
          <w:rFonts w:ascii="Times New Roman" w:hAnsi="Times New Roman" w:cs="Times New Roman"/>
          <w:bCs/>
          <w:color w:val="000000"/>
        </w:rPr>
        <w:tab/>
      </w:r>
      <w:proofErr w:type="gramStart"/>
      <w:r w:rsidRPr="005F03C1">
        <w:rPr>
          <w:rFonts w:ascii="Times New Roman" w:hAnsi="Times New Roman" w:cs="Times New Roman"/>
          <w:bCs/>
          <w:color w:val="000000"/>
        </w:rPr>
        <w:t>……………………………</w:t>
      </w:r>
      <w:proofErr w:type="gramEnd"/>
    </w:p>
    <w:p w14:paraId="45045898" w14:textId="77777777" w:rsidR="005F03C1" w:rsidRPr="005F03C1" w:rsidRDefault="005F03C1" w:rsidP="005F03C1">
      <w:pPr>
        <w:widowControl w:val="0"/>
        <w:tabs>
          <w:tab w:val="left" w:pos="708"/>
          <w:tab w:val="left" w:pos="1416"/>
          <w:tab w:val="left" w:pos="2124"/>
          <w:tab w:val="left" w:pos="2832"/>
          <w:tab w:val="left" w:pos="3540"/>
          <w:tab w:val="left" w:pos="4248"/>
          <w:tab w:val="left" w:pos="5265"/>
        </w:tabs>
        <w:autoSpaceDE w:val="0"/>
        <w:autoSpaceDN w:val="0"/>
        <w:adjustRightInd w:val="0"/>
        <w:ind w:left="2127" w:hanging="2127"/>
        <w:jc w:val="both"/>
        <w:rPr>
          <w:rFonts w:ascii="Times New Roman" w:hAnsi="Times New Roman" w:cs="Times New Roman"/>
          <w:bCs/>
          <w:color w:val="000000"/>
        </w:rPr>
      </w:pPr>
      <w:r w:rsidRPr="005F03C1">
        <w:rPr>
          <w:rFonts w:ascii="Times New Roman" w:hAnsi="Times New Roman" w:cs="Times New Roman"/>
          <w:bCs/>
          <w:color w:val="000000"/>
        </w:rPr>
        <w:t>Állandó lakhely:</w:t>
      </w:r>
      <w:r w:rsidRPr="005F03C1">
        <w:rPr>
          <w:rFonts w:ascii="Times New Roman" w:hAnsi="Times New Roman" w:cs="Times New Roman"/>
          <w:bCs/>
          <w:color w:val="000000"/>
        </w:rPr>
        <w:tab/>
      </w:r>
      <w:proofErr w:type="gramStart"/>
      <w:r w:rsidRPr="005F03C1">
        <w:rPr>
          <w:rFonts w:ascii="Times New Roman" w:hAnsi="Times New Roman" w:cs="Times New Roman"/>
          <w:bCs/>
          <w:color w:val="000000"/>
        </w:rPr>
        <w:t>……………………………</w:t>
      </w:r>
      <w:proofErr w:type="gramEnd"/>
    </w:p>
    <w:p w14:paraId="52C7922A"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4D3F3205" w14:textId="77777777" w:rsidR="005F03C1" w:rsidRPr="005F03C1" w:rsidRDefault="005F03C1" w:rsidP="005F03C1">
      <w:pPr>
        <w:widowControl w:val="0"/>
        <w:suppressAutoHyphens/>
        <w:autoSpaceDE w:val="0"/>
        <w:autoSpaceDN w:val="0"/>
        <w:jc w:val="center"/>
        <w:textAlignment w:val="baseline"/>
        <w:rPr>
          <w:rFonts w:ascii="Times New Roman" w:hAnsi="Times New Roman" w:cs="Times New Roman"/>
          <w:i/>
          <w:color w:val="000000"/>
          <w:kern w:val="3"/>
          <w:u w:val="single"/>
          <w:lang w:eastAsia="zh-CN"/>
        </w:rPr>
      </w:pPr>
      <w:proofErr w:type="gramStart"/>
      <w:r w:rsidRPr="005F03C1">
        <w:rPr>
          <w:rFonts w:ascii="Times New Roman" w:hAnsi="Times New Roman" w:cs="Times New Roman"/>
          <w:i/>
          <w:color w:val="000000"/>
          <w:kern w:val="3"/>
          <w:u w:val="single"/>
          <w:lang w:eastAsia="zh-CN"/>
        </w:rPr>
        <w:t>vagy</w:t>
      </w:r>
      <w:proofErr w:type="gramEnd"/>
      <w:r w:rsidRPr="005F03C1">
        <w:rPr>
          <w:rFonts w:ascii="Times New Roman" w:hAnsi="Times New Roman" w:cs="Times New Roman"/>
          <w:i/>
          <w:color w:val="000000"/>
          <w:kern w:val="3"/>
          <w:u w:val="single"/>
          <w:vertAlign w:val="superscript"/>
          <w:lang w:eastAsia="zh-CN"/>
        </w:rPr>
        <w:footnoteReference w:id="56"/>
      </w:r>
    </w:p>
    <w:p w14:paraId="0C6EBEB7"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0F971E3E"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336FE6FF"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r w:rsidRPr="005F03C1">
        <w:rPr>
          <w:rFonts w:ascii="Times New Roman" w:hAnsi="Times New Roman" w:cs="Times New Roman"/>
          <w:color w:val="000000"/>
          <w:kern w:val="3"/>
          <w:lang w:eastAsia="zh-CN"/>
        </w:rPr>
        <w:t xml:space="preserve">5. Fentiekre tekintettel nyilatkozunk, hogy Társaságunk </w:t>
      </w:r>
      <w:r w:rsidRPr="005F03C1">
        <w:rPr>
          <w:rFonts w:ascii="Times New Roman" w:hAnsi="Times New Roman" w:cs="Times New Roman"/>
          <w:bCs/>
          <w:color w:val="000000"/>
          <w:kern w:val="3"/>
          <w:lang w:eastAsia="zh-CN"/>
        </w:rPr>
        <w:t xml:space="preserve">a pénzmosás és a terrorizmus finanszírozása megelőzéséről és megakadályozásáról szóló 2007. évi CXXXVI. törvény 3. § </w:t>
      </w:r>
      <w:proofErr w:type="spellStart"/>
      <w:r w:rsidRPr="005F03C1">
        <w:rPr>
          <w:rFonts w:ascii="Times New Roman" w:hAnsi="Times New Roman" w:cs="Times New Roman"/>
          <w:b/>
          <w:bCs/>
          <w:color w:val="000000"/>
          <w:kern w:val="3"/>
          <w:lang w:eastAsia="zh-CN"/>
        </w:rPr>
        <w:t>ra-rb</w:t>
      </w:r>
      <w:proofErr w:type="spellEnd"/>
      <w:r w:rsidRPr="005F03C1">
        <w:rPr>
          <w:rFonts w:ascii="Times New Roman" w:hAnsi="Times New Roman" w:cs="Times New Roman"/>
          <w:b/>
          <w:bCs/>
          <w:color w:val="000000"/>
          <w:kern w:val="3"/>
          <w:lang w:eastAsia="zh-CN"/>
        </w:rPr>
        <w:t>)</w:t>
      </w:r>
      <w:r w:rsidRPr="005F03C1">
        <w:rPr>
          <w:rFonts w:ascii="Times New Roman" w:hAnsi="Times New Roman" w:cs="Times New Roman"/>
          <w:bCs/>
          <w:color w:val="000000"/>
          <w:kern w:val="3"/>
          <w:lang w:eastAsia="zh-CN"/>
        </w:rPr>
        <w:t xml:space="preserve"> </w:t>
      </w:r>
      <w:proofErr w:type="spellStart"/>
      <w:r w:rsidRPr="005F03C1">
        <w:rPr>
          <w:rFonts w:ascii="Times New Roman" w:hAnsi="Times New Roman" w:cs="Times New Roman"/>
          <w:b/>
          <w:bCs/>
          <w:color w:val="000000"/>
          <w:kern w:val="3"/>
          <w:lang w:eastAsia="zh-CN"/>
        </w:rPr>
        <w:t>rc-rd</w:t>
      </w:r>
      <w:proofErr w:type="spellEnd"/>
      <w:r w:rsidRPr="005F03C1">
        <w:rPr>
          <w:rFonts w:ascii="Times New Roman" w:hAnsi="Times New Roman" w:cs="Times New Roman"/>
          <w:b/>
          <w:bCs/>
          <w:color w:val="000000"/>
          <w:kern w:val="3"/>
          <w:lang w:eastAsia="zh-CN"/>
        </w:rPr>
        <w:t>)</w:t>
      </w:r>
      <w:r w:rsidRPr="005F03C1">
        <w:rPr>
          <w:rFonts w:ascii="Times New Roman" w:hAnsi="Times New Roman" w:cs="Times New Roman"/>
          <w:bCs/>
          <w:color w:val="000000"/>
          <w:kern w:val="3"/>
          <w:lang w:eastAsia="zh-CN"/>
        </w:rPr>
        <w:t xml:space="preserve"> pontja szerint definiált </w:t>
      </w:r>
      <w:r w:rsidRPr="005F03C1">
        <w:rPr>
          <w:rFonts w:ascii="Times New Roman" w:hAnsi="Times New Roman" w:cs="Times New Roman"/>
          <w:b/>
          <w:bCs/>
          <w:color w:val="000000"/>
          <w:kern w:val="3"/>
          <w:lang w:eastAsia="zh-CN"/>
        </w:rPr>
        <w:t>tényleges tulajdonossal nem rendelkezik</w:t>
      </w:r>
      <w:r w:rsidRPr="005F03C1">
        <w:rPr>
          <w:rFonts w:ascii="Times New Roman" w:hAnsi="Times New Roman" w:cs="Times New Roman"/>
          <w:bCs/>
          <w:color w:val="000000"/>
          <w:kern w:val="3"/>
          <w:lang w:eastAsia="zh-CN"/>
        </w:rPr>
        <w:t>.</w:t>
      </w:r>
    </w:p>
    <w:p w14:paraId="66FDA07F"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2B031C81"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Kelt:</w:t>
      </w:r>
    </w:p>
    <w:p w14:paraId="316937B6"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p>
    <w:p w14:paraId="2C8B1976"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p>
    <w:p w14:paraId="6F5C7D42" w14:textId="77777777" w:rsidR="005F03C1" w:rsidRPr="005F03C1" w:rsidRDefault="005F03C1" w:rsidP="005F03C1">
      <w:pPr>
        <w:widowControl w:val="0"/>
        <w:tabs>
          <w:tab w:val="center" w:pos="7371"/>
        </w:tabs>
        <w:suppressAutoHyphens/>
        <w:autoSpaceDE w:val="0"/>
        <w:autoSpaceDN w:val="0"/>
        <w:jc w:val="both"/>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ab/>
        <w:t>……………………………….</w:t>
      </w:r>
    </w:p>
    <w:p w14:paraId="4A3E526C" w14:textId="77777777" w:rsidR="005F03C1" w:rsidRPr="005F03C1" w:rsidRDefault="005F03C1" w:rsidP="005F03C1">
      <w:pPr>
        <w:widowControl w:val="0"/>
        <w:tabs>
          <w:tab w:val="center" w:pos="7371"/>
        </w:tabs>
        <w:suppressAutoHyphens/>
        <w:autoSpaceDE w:val="0"/>
        <w:autoSpaceDN w:val="0"/>
        <w:jc w:val="both"/>
        <w:textAlignment w:val="baseline"/>
        <w:rPr>
          <w:rFonts w:ascii="Times New Roman" w:hAnsi="Times New Roman" w:cs="Times New Roman"/>
          <w:bCs/>
          <w:color w:val="000000"/>
          <w:kern w:val="3"/>
          <w:lang w:eastAsia="zh-CN"/>
        </w:rPr>
      </w:pPr>
      <w:r w:rsidRPr="005F03C1">
        <w:rPr>
          <w:rFonts w:ascii="Times New Roman" w:hAnsi="Times New Roman" w:cs="Times New Roman"/>
          <w:b/>
          <w:bCs/>
          <w:color w:val="000000"/>
          <w:kern w:val="3"/>
          <w:lang w:eastAsia="zh-CN"/>
        </w:rPr>
        <w:t xml:space="preserve"> </w:t>
      </w:r>
      <w:r w:rsidRPr="005F03C1">
        <w:rPr>
          <w:rFonts w:ascii="Times New Roman" w:hAnsi="Times New Roman" w:cs="Times New Roman"/>
          <w:b/>
          <w:bCs/>
          <w:color w:val="000000"/>
          <w:kern w:val="3"/>
          <w:lang w:eastAsia="zh-CN"/>
        </w:rPr>
        <w:tab/>
      </w:r>
      <w:proofErr w:type="gramStart"/>
      <w:r w:rsidRPr="005F03C1">
        <w:rPr>
          <w:rFonts w:ascii="Times New Roman" w:hAnsi="Times New Roman" w:cs="Times New Roman"/>
          <w:bCs/>
          <w:color w:val="000000"/>
          <w:kern w:val="3"/>
          <w:lang w:eastAsia="zh-CN"/>
        </w:rPr>
        <w:t>cégszerű</w:t>
      </w:r>
      <w:proofErr w:type="gramEnd"/>
      <w:r w:rsidRPr="005F03C1">
        <w:rPr>
          <w:rFonts w:ascii="Times New Roman" w:hAnsi="Times New Roman" w:cs="Times New Roman"/>
          <w:bCs/>
          <w:color w:val="000000"/>
          <w:kern w:val="3"/>
          <w:lang w:eastAsia="zh-CN"/>
        </w:rPr>
        <w:t xml:space="preserve"> aláírás</w:t>
      </w:r>
    </w:p>
    <w:p w14:paraId="53ECE667" w14:textId="77777777" w:rsidR="005F03C1" w:rsidRPr="005F03C1" w:rsidRDefault="005F03C1" w:rsidP="005F03C1">
      <w:pPr>
        <w:widowControl w:val="0"/>
        <w:tabs>
          <w:tab w:val="center" w:pos="7371"/>
        </w:tabs>
        <w:suppressAutoHyphens/>
        <w:autoSpaceDE w:val="0"/>
        <w:autoSpaceDN w:val="0"/>
        <w:textAlignment w:val="baseline"/>
        <w:rPr>
          <w:rFonts w:ascii="Times New Roman" w:hAnsi="Times New Roman" w:cs="Times New Roman"/>
          <w:bCs/>
          <w:color w:val="000000"/>
          <w:kern w:val="3"/>
          <w:highlight w:val="yellow"/>
          <w:lang w:eastAsia="zh-CN"/>
        </w:rPr>
      </w:pPr>
    </w:p>
    <w:p w14:paraId="04A9BF9D" w14:textId="77777777" w:rsidR="005F03C1" w:rsidRPr="005F03C1" w:rsidRDefault="005F03C1" w:rsidP="005F03C1">
      <w:pPr>
        <w:autoSpaceDN w:val="0"/>
        <w:rPr>
          <w:rFonts w:ascii="Times New Roman" w:hAnsi="Times New Roman" w:cs="Times New Roman"/>
          <w:i/>
          <w:iCs/>
          <w:highlight w:val="yellow"/>
        </w:rPr>
      </w:pPr>
    </w:p>
    <w:p w14:paraId="7F289A36" w14:textId="77777777" w:rsidR="005F03C1" w:rsidRPr="005F03C1" w:rsidRDefault="005F03C1" w:rsidP="005F03C1">
      <w:pPr>
        <w:autoSpaceDN w:val="0"/>
        <w:rPr>
          <w:rFonts w:ascii="Times New Roman" w:hAnsi="Times New Roman" w:cs="Times New Roman"/>
          <w:i/>
          <w:iCs/>
          <w:highlight w:val="yellow"/>
        </w:rPr>
      </w:pPr>
    </w:p>
    <w:p w14:paraId="53B101F3" w14:textId="77777777" w:rsidR="005F03C1" w:rsidRPr="005F03C1" w:rsidRDefault="005F03C1" w:rsidP="005F03C1">
      <w:pPr>
        <w:autoSpaceDN w:val="0"/>
        <w:rPr>
          <w:rFonts w:ascii="Times New Roman" w:hAnsi="Times New Roman" w:cs="Times New Roman"/>
          <w:i/>
          <w:iCs/>
          <w:highlight w:val="yellow"/>
        </w:rPr>
      </w:pPr>
    </w:p>
    <w:p w14:paraId="48A4BCB1" w14:textId="77777777" w:rsidR="005F03C1" w:rsidRPr="005F03C1" w:rsidRDefault="005F03C1" w:rsidP="005F03C1">
      <w:pPr>
        <w:autoSpaceDN w:val="0"/>
        <w:rPr>
          <w:rFonts w:ascii="Times New Roman" w:hAnsi="Times New Roman" w:cs="Times New Roman"/>
          <w:i/>
          <w:iCs/>
          <w:highlight w:val="yellow"/>
        </w:rPr>
      </w:pPr>
    </w:p>
    <w:p w14:paraId="72E79DFA" w14:textId="77777777" w:rsidR="005F03C1" w:rsidRPr="005F03C1" w:rsidRDefault="005F03C1" w:rsidP="005F03C1">
      <w:pPr>
        <w:autoSpaceDN w:val="0"/>
        <w:rPr>
          <w:rFonts w:ascii="Times New Roman" w:hAnsi="Times New Roman" w:cs="Times New Roman"/>
          <w:i/>
          <w:iCs/>
          <w:highlight w:val="yellow"/>
        </w:rPr>
      </w:pPr>
    </w:p>
    <w:p w14:paraId="3AA46B31" w14:textId="77777777" w:rsidR="005F03C1" w:rsidRPr="005F03C1" w:rsidRDefault="005F03C1" w:rsidP="005F03C1">
      <w:pPr>
        <w:autoSpaceDN w:val="0"/>
        <w:rPr>
          <w:rFonts w:ascii="Times New Roman" w:hAnsi="Times New Roman" w:cs="Times New Roman"/>
          <w:i/>
          <w:iCs/>
          <w:highlight w:val="yellow"/>
        </w:rPr>
      </w:pPr>
    </w:p>
    <w:p w14:paraId="50B11BE1" w14:textId="77777777" w:rsidR="005F03C1" w:rsidRPr="005F03C1" w:rsidRDefault="005F03C1" w:rsidP="005F03C1">
      <w:pPr>
        <w:autoSpaceDN w:val="0"/>
        <w:rPr>
          <w:rFonts w:ascii="Times New Roman" w:hAnsi="Times New Roman" w:cs="Times New Roman"/>
          <w:i/>
          <w:iCs/>
          <w:highlight w:val="yellow"/>
        </w:rPr>
      </w:pPr>
    </w:p>
    <w:p w14:paraId="358761DA" w14:textId="77777777" w:rsidR="005F03C1" w:rsidRPr="005F03C1" w:rsidRDefault="005F03C1" w:rsidP="005F03C1">
      <w:pPr>
        <w:autoSpaceDN w:val="0"/>
        <w:rPr>
          <w:rFonts w:ascii="Times New Roman" w:hAnsi="Times New Roman" w:cs="Times New Roman"/>
          <w:i/>
          <w:iCs/>
          <w:highlight w:val="yellow"/>
        </w:rPr>
      </w:pPr>
    </w:p>
    <w:p w14:paraId="25C1BD3E" w14:textId="77777777" w:rsidR="005F03C1" w:rsidRPr="005F03C1" w:rsidRDefault="005F03C1" w:rsidP="005F03C1">
      <w:pPr>
        <w:autoSpaceDN w:val="0"/>
        <w:rPr>
          <w:rFonts w:ascii="Times New Roman" w:hAnsi="Times New Roman" w:cs="Times New Roman"/>
          <w:i/>
          <w:iCs/>
          <w:highlight w:val="yellow"/>
        </w:rPr>
      </w:pPr>
    </w:p>
    <w:p w14:paraId="1485AD39" w14:textId="77777777" w:rsidR="005F03C1" w:rsidRPr="005F03C1" w:rsidRDefault="005F03C1" w:rsidP="005F03C1">
      <w:pPr>
        <w:autoSpaceDN w:val="0"/>
        <w:rPr>
          <w:rFonts w:ascii="Times New Roman" w:hAnsi="Times New Roman" w:cs="Times New Roman"/>
          <w:i/>
          <w:iCs/>
          <w:highlight w:val="yellow"/>
        </w:rPr>
      </w:pPr>
    </w:p>
    <w:p w14:paraId="675311F0" w14:textId="77777777" w:rsidR="005F03C1" w:rsidRPr="005F03C1" w:rsidRDefault="005F03C1" w:rsidP="005F03C1">
      <w:pPr>
        <w:suppressAutoHyphens/>
        <w:autoSpaceDN w:val="0"/>
        <w:jc w:val="both"/>
        <w:textAlignment w:val="baseline"/>
        <w:rPr>
          <w:rFonts w:ascii="Times New Roman" w:hAnsi="Times New Roman" w:cs="Times New Roman"/>
          <w:bCs/>
          <w:iCs/>
          <w:color w:val="000000"/>
          <w:kern w:val="3"/>
          <w:highlight w:val="yellow"/>
        </w:rPr>
      </w:pPr>
    </w:p>
    <w:p w14:paraId="78E400CC" w14:textId="77777777"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i/>
          <w:iCs/>
          <w:highlight w:val="yellow"/>
        </w:rPr>
        <w:br w:type="page"/>
      </w:r>
      <w:r w:rsidRPr="005F03C1">
        <w:rPr>
          <w:rFonts w:ascii="Times New Roman" w:hAnsi="Times New Roman" w:cs="Times New Roman"/>
          <w:bCs/>
          <w:i/>
        </w:rPr>
        <w:lastRenderedPageBreak/>
        <w:t>8. számú melléklet</w:t>
      </w:r>
    </w:p>
    <w:p w14:paraId="5DFF7F6E"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Fonts w:ascii="Times New Roman" w:hAnsi="Times New Roman" w:cs="Times New Roman"/>
          <w:i/>
          <w:color w:val="000000"/>
          <w:vertAlign w:val="superscript"/>
        </w:rPr>
        <w:footnoteReference w:id="57"/>
      </w:r>
    </w:p>
    <w:p w14:paraId="2DC87967"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7EE6211B"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5D910DF4" w14:textId="77777777" w:rsidR="005F03C1" w:rsidRPr="005F03C1" w:rsidRDefault="005F03C1" w:rsidP="005F03C1">
      <w:pPr>
        <w:widowControl w:val="0"/>
        <w:autoSpaceDE w:val="0"/>
        <w:autoSpaceDN w:val="0"/>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62. § (1) bekezdésének </w:t>
      </w:r>
      <w:proofErr w:type="spellStart"/>
      <w:r w:rsidRPr="005F03C1">
        <w:rPr>
          <w:rFonts w:ascii="Times New Roman" w:hAnsi="Times New Roman" w:cs="Times New Roman"/>
          <w:b/>
          <w:spacing w:val="40"/>
        </w:rPr>
        <w:t>kc</w:t>
      </w:r>
      <w:proofErr w:type="spellEnd"/>
      <w:r w:rsidRPr="005F03C1">
        <w:rPr>
          <w:rFonts w:ascii="Times New Roman" w:hAnsi="Times New Roman" w:cs="Times New Roman"/>
          <w:b/>
          <w:spacing w:val="40"/>
        </w:rPr>
        <w:t>) pontja tekintetében</w:t>
      </w:r>
    </w:p>
    <w:p w14:paraId="20D1414E" w14:textId="77777777" w:rsidR="005F03C1" w:rsidRPr="005F03C1" w:rsidRDefault="005F03C1" w:rsidP="005F03C1">
      <w:pPr>
        <w:widowControl w:val="0"/>
        <w:autoSpaceDE w:val="0"/>
        <w:autoSpaceDN w:val="0"/>
        <w:rPr>
          <w:rFonts w:ascii="Times New Roman" w:hAnsi="Times New Roman" w:cs="Times New Roman"/>
          <w:highlight w:val="yellow"/>
        </w:rPr>
      </w:pPr>
    </w:p>
    <w:p w14:paraId="16C303E3" w14:textId="77777777" w:rsidR="005F03C1" w:rsidRPr="005F03C1" w:rsidRDefault="005F03C1" w:rsidP="005F03C1">
      <w:pPr>
        <w:widowControl w:val="0"/>
        <w:autoSpaceDE w:val="0"/>
        <w:autoSpaceDN w:val="0"/>
        <w:rPr>
          <w:rFonts w:ascii="Times New Roman" w:hAnsi="Times New Roman" w:cs="Times New Roman"/>
          <w:highlight w:val="yellow"/>
        </w:rPr>
      </w:pPr>
    </w:p>
    <w:p w14:paraId="7434AF6B" w14:textId="444261E9" w:rsidR="00D04211" w:rsidRDefault="00D04211" w:rsidP="00D04211">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„Megbízási szerződés keretében a „Ráckevei (Soroksári-) Duna-ág (RSD) és mellékágai kotrása, műtárgyépítés és </w:t>
      </w:r>
      <w:proofErr w:type="spellStart"/>
      <w:r>
        <w:rPr>
          <w:rFonts w:ascii="Times New Roman" w:hAnsi="Times New Roman" w:cs="Times New Roman"/>
          <w:b/>
          <w:bCs/>
        </w:rPr>
        <w:t>-rekonstrukció</w:t>
      </w:r>
      <w:proofErr w:type="spellEnd"/>
      <w:r>
        <w:rPr>
          <w:rFonts w:ascii="Times New Roman" w:hAnsi="Times New Roman" w:cs="Times New Roman"/>
          <w:b/>
          <w:bCs/>
        </w:rPr>
        <w:t xml:space="preserve">” című, KEHOP-1.3.1-15-2015-00002 azonosító számú projektben tervezésre és kivitelezésre FIDIC Sárga Könyv szerint megkötésre kerülő szerződésben foglalt munkák FIDIC </w:t>
      </w:r>
      <w:r w:rsidR="00EC0AB1">
        <w:rPr>
          <w:rFonts w:ascii="Times New Roman" w:hAnsi="Times New Roman" w:cs="Times New Roman"/>
          <w:b/>
          <w:bCs/>
        </w:rPr>
        <w:t>M</w:t>
      </w:r>
      <w:r>
        <w:rPr>
          <w:rFonts w:ascii="Times New Roman" w:hAnsi="Times New Roman" w:cs="Times New Roman"/>
          <w:b/>
          <w:bCs/>
        </w:rPr>
        <w:t>érnöki, műszaki ellenőrzési feladatainak ellátása”</w:t>
      </w:r>
    </w:p>
    <w:p w14:paraId="65D204E2" w14:textId="77777777" w:rsidR="00AD24E4" w:rsidRDefault="00AD24E4" w:rsidP="00AD24E4">
      <w:pPr>
        <w:widowControl w:val="0"/>
        <w:autoSpaceDE w:val="0"/>
        <w:autoSpaceDN w:val="0"/>
        <w:jc w:val="center"/>
        <w:rPr>
          <w:rFonts w:ascii="Times New Roman" w:hAnsi="Times New Roman" w:cs="Times New Roman"/>
          <w:b/>
          <w:bCs/>
        </w:rPr>
      </w:pPr>
    </w:p>
    <w:p w14:paraId="5278D7EE" w14:textId="4512518E" w:rsidR="005F03C1" w:rsidRPr="005F03C1" w:rsidRDefault="00AD24E4" w:rsidP="00AD24E4">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0100B5B5" w14:textId="77777777" w:rsidR="005F03C1" w:rsidRPr="005F03C1" w:rsidRDefault="005F03C1" w:rsidP="005F03C1">
      <w:pPr>
        <w:widowControl w:val="0"/>
        <w:autoSpaceDE w:val="0"/>
        <w:autoSpaceDN w:val="0"/>
        <w:jc w:val="center"/>
        <w:rPr>
          <w:rFonts w:ascii="Times New Roman" w:hAnsi="Times New Roman" w:cs="Times New Roman"/>
          <w:b/>
        </w:rPr>
      </w:pPr>
    </w:p>
    <w:p w14:paraId="134797FB" w14:textId="77777777" w:rsidR="005F03C1" w:rsidRPr="005F03C1" w:rsidRDefault="005F03C1" w:rsidP="005F03C1">
      <w:pPr>
        <w:widowControl w:val="0"/>
        <w:autoSpaceDE w:val="0"/>
        <w:autoSpaceDN w:val="0"/>
        <w:jc w:val="center"/>
        <w:rPr>
          <w:rFonts w:ascii="Times New Roman" w:hAnsi="Times New Roman" w:cs="Times New Roman"/>
        </w:rPr>
      </w:pPr>
    </w:p>
    <w:p w14:paraId="3C9E26A4" w14:textId="77777777" w:rsidR="005F03C1" w:rsidRPr="005F03C1" w:rsidRDefault="005F03C1" w:rsidP="005F03C1">
      <w:pPr>
        <w:autoSpaceDN w:val="0"/>
        <w:jc w:val="both"/>
        <w:rPr>
          <w:rFonts w:ascii="Times New Roman" w:hAnsi="Times New Roman" w:cs="Times New Roman"/>
          <w:highlight w:val="yellow"/>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w:t>
      </w:r>
      <w:r w:rsidRPr="005F03C1">
        <w:rPr>
          <w:rFonts w:ascii="Times New Roman" w:hAnsi="Times New Roman" w:cs="Times New Roman"/>
          <w:bCs/>
        </w:rPr>
        <w:t xml:space="preserve">321/2015. (X. 30.) Korm. rendelet </w:t>
      </w:r>
      <w:r w:rsidRPr="005F03C1">
        <w:rPr>
          <w:rFonts w:ascii="Times New Roman" w:hAnsi="Times New Roman" w:cs="Times New Roman"/>
          <w:bCs/>
          <w:color w:val="000000"/>
        </w:rPr>
        <w:t xml:space="preserve">8. § i) pontjának </w:t>
      </w:r>
      <w:proofErr w:type="spellStart"/>
      <w:r w:rsidRPr="005F03C1">
        <w:rPr>
          <w:rFonts w:ascii="Times New Roman" w:hAnsi="Times New Roman" w:cs="Times New Roman"/>
          <w:bCs/>
          <w:color w:val="000000"/>
        </w:rPr>
        <w:t>ic</w:t>
      </w:r>
      <w:proofErr w:type="spellEnd"/>
      <w:r w:rsidRPr="005F03C1">
        <w:rPr>
          <w:rFonts w:ascii="Times New Roman" w:hAnsi="Times New Roman" w:cs="Times New Roman"/>
          <w:bCs/>
          <w:color w:val="000000"/>
        </w:rPr>
        <w:t>) alpontjában</w:t>
      </w:r>
      <w:r w:rsidRPr="005F03C1">
        <w:rPr>
          <w:rFonts w:ascii="Times New Roman" w:hAnsi="Times New Roman" w:cs="Times New Roman"/>
          <w:highlight w:val="yellow"/>
        </w:rPr>
        <w:t xml:space="preserve"> </w:t>
      </w:r>
      <w:r w:rsidRPr="005F03C1">
        <w:rPr>
          <w:rFonts w:ascii="Times New Roman" w:hAnsi="Times New Roman" w:cs="Times New Roman"/>
        </w:rPr>
        <w:t xml:space="preserve">foglaltaknak megfelelően, a Kbt. 62. § (1) bekezdésének k) pontjának </w:t>
      </w:r>
      <w:proofErr w:type="spellStart"/>
      <w:r w:rsidRPr="005F03C1">
        <w:rPr>
          <w:rFonts w:ascii="Times New Roman" w:hAnsi="Times New Roman" w:cs="Times New Roman"/>
        </w:rPr>
        <w:t>kc</w:t>
      </w:r>
      <w:proofErr w:type="spellEnd"/>
      <w:r w:rsidRPr="005F03C1">
        <w:rPr>
          <w:rFonts w:ascii="Times New Roman" w:hAnsi="Times New Roman" w:cs="Times New Roman"/>
        </w:rPr>
        <w:t>) alpontjában foglaltak tekintetében ezennel felelősségem tudatában</w:t>
      </w:r>
    </w:p>
    <w:p w14:paraId="1A3D383C" w14:textId="77777777" w:rsidR="005F03C1" w:rsidRPr="005F03C1" w:rsidRDefault="005F03C1" w:rsidP="005F03C1">
      <w:pPr>
        <w:autoSpaceDN w:val="0"/>
        <w:rPr>
          <w:rFonts w:ascii="Times New Roman" w:hAnsi="Times New Roman" w:cs="Times New Roman"/>
          <w:b/>
          <w:highlight w:val="yellow"/>
        </w:rPr>
      </w:pPr>
    </w:p>
    <w:p w14:paraId="39A31F14" w14:textId="77777777" w:rsidR="005F03C1" w:rsidRPr="005F03C1" w:rsidRDefault="005F03C1" w:rsidP="005F03C1">
      <w:pPr>
        <w:autoSpaceDN w:val="0"/>
        <w:jc w:val="center"/>
        <w:rPr>
          <w:rFonts w:ascii="Times New Roman" w:hAnsi="Times New Roman" w:cs="Times New Roman"/>
          <w:b/>
        </w:rPr>
      </w:pPr>
      <w:r w:rsidRPr="005F03C1">
        <w:rPr>
          <w:rFonts w:ascii="Times New Roman" w:hAnsi="Times New Roman" w:cs="Times New Roman"/>
          <w:b/>
        </w:rPr>
        <w:t>n y i l a t k o z o m</w:t>
      </w:r>
    </w:p>
    <w:p w14:paraId="41EC0E78" w14:textId="77777777" w:rsidR="005F03C1" w:rsidRPr="005F03C1" w:rsidRDefault="005F03C1" w:rsidP="005F03C1">
      <w:pPr>
        <w:autoSpaceDN w:val="0"/>
        <w:rPr>
          <w:rFonts w:ascii="Times New Roman" w:hAnsi="Times New Roman" w:cs="Times New Roman"/>
          <w:b/>
        </w:rPr>
      </w:pPr>
    </w:p>
    <w:p w14:paraId="17F3E105" w14:textId="4DD94EE8" w:rsidR="005F03C1" w:rsidRPr="00184747" w:rsidRDefault="00184747" w:rsidP="005F03C1">
      <w:pPr>
        <w:autoSpaceDN w:val="0"/>
        <w:jc w:val="both"/>
        <w:rPr>
          <w:rFonts w:ascii="Times New Roman" w:hAnsi="Times New Roman" w:cs="Times New Roman"/>
          <w:b/>
        </w:rPr>
      </w:pPr>
      <w:proofErr w:type="gramStart"/>
      <w:r>
        <w:rPr>
          <w:rFonts w:ascii="Times New Roman" w:hAnsi="Times New Roman" w:cs="Times New Roman"/>
          <w:bCs/>
        </w:rPr>
        <w:t>a</w:t>
      </w:r>
      <w:proofErr w:type="gramEnd"/>
      <w:r w:rsidR="005F03C1" w:rsidRPr="005F03C1">
        <w:rPr>
          <w:rFonts w:ascii="Times New Roman" w:hAnsi="Times New Roman" w:cs="Times New Roman"/>
          <w:bCs/>
        </w:rPr>
        <w:t xml:space="preserve"> </w:t>
      </w:r>
      <w:r w:rsidRPr="00184747">
        <w:rPr>
          <w:rFonts w:ascii="Times New Roman" w:hAnsi="Times New Roman" w:cs="Times New Roman"/>
          <w:b/>
          <w:bCs/>
        </w:rPr>
        <w:t>„</w:t>
      </w:r>
      <w:r w:rsidRPr="00184747">
        <w:rPr>
          <w:rFonts w:ascii="Times New Roman" w:hAnsi="Times New Roman" w:cs="Times New Roman"/>
          <w:b/>
        </w:rPr>
        <w:t xml:space="preserve">Megbízási szerződés keretében a „Ráckevei (Soroksári-) Duna-ág (RSD) és mellékágai kotrása, műtárgyépítés és </w:t>
      </w:r>
      <w:proofErr w:type="spellStart"/>
      <w:r w:rsidRPr="00184747">
        <w:rPr>
          <w:rFonts w:ascii="Times New Roman" w:hAnsi="Times New Roman" w:cs="Times New Roman"/>
          <w:b/>
        </w:rPr>
        <w:t>-rekonstrukció</w:t>
      </w:r>
      <w:proofErr w:type="spellEnd"/>
      <w:r w:rsidRPr="00184747">
        <w:rPr>
          <w:rFonts w:ascii="Times New Roman" w:hAnsi="Times New Roman" w:cs="Times New Roman"/>
          <w:b/>
        </w:rPr>
        <w:t>” című, KEHOP-1.3.1-15-2015-00002 azonosító számú projektben tervezésre és kivitelezésre FIDIC Sárga Könyv szerint megkötésre kerülő szerződésben foglalt munkák FIDIC mérnöki, műszaki ellenőrzési feladatainak ellátása”</w:t>
      </w:r>
    </w:p>
    <w:p w14:paraId="020C44FA" w14:textId="77777777" w:rsidR="005F03C1" w:rsidRPr="005F03C1" w:rsidRDefault="005F03C1" w:rsidP="005F03C1">
      <w:pPr>
        <w:autoSpaceDN w:val="0"/>
        <w:jc w:val="both"/>
        <w:rPr>
          <w:rFonts w:ascii="Times New Roman" w:hAnsi="Times New Roman" w:cs="Times New Roman"/>
          <w:b/>
          <w:color w:val="000000"/>
        </w:rPr>
      </w:pPr>
      <w:proofErr w:type="gramStart"/>
      <w:r w:rsidRPr="005F03C1">
        <w:rPr>
          <w:rFonts w:ascii="Times New Roman" w:hAnsi="Times New Roman" w:cs="Times New Roman"/>
          <w:bCs/>
        </w:rPr>
        <w:t>tárgyú</w:t>
      </w:r>
      <w:proofErr w:type="gramEnd"/>
      <w:r w:rsidRPr="005F03C1">
        <w:rPr>
          <w:rFonts w:ascii="Times New Roman" w:hAnsi="Times New Roman" w:cs="Times New Roman"/>
          <w:bCs/>
        </w:rPr>
        <w:t xml:space="preserve"> közbeszerzési eljárásban, hogy</w:t>
      </w:r>
    </w:p>
    <w:p w14:paraId="2BBEDB3A" w14:textId="77777777" w:rsidR="005F03C1" w:rsidRPr="005F03C1" w:rsidRDefault="005F03C1" w:rsidP="005F03C1">
      <w:pPr>
        <w:autoSpaceDN w:val="0"/>
        <w:jc w:val="both"/>
        <w:rPr>
          <w:rFonts w:ascii="Times New Roman" w:hAnsi="Times New Roman" w:cs="Times New Roman"/>
          <w:bCs/>
        </w:rPr>
      </w:pPr>
    </w:p>
    <w:p w14:paraId="53ED0096" w14:textId="77777777" w:rsidR="005F03C1" w:rsidRPr="005F03C1" w:rsidRDefault="005F03C1" w:rsidP="005F03C1">
      <w:pPr>
        <w:autoSpaceDN w:val="0"/>
        <w:jc w:val="both"/>
        <w:rPr>
          <w:rFonts w:ascii="Times New Roman" w:hAnsi="Times New Roman" w:cs="Times New Roman"/>
          <w:bCs/>
        </w:rPr>
      </w:pPr>
    </w:p>
    <w:p w14:paraId="463C5408" w14:textId="77777777" w:rsidR="005F03C1" w:rsidRPr="005F03C1" w:rsidRDefault="005F03C1" w:rsidP="005F03C1">
      <w:pPr>
        <w:autoSpaceDN w:val="0"/>
        <w:jc w:val="both"/>
        <w:rPr>
          <w:rFonts w:ascii="Times New Roman" w:hAnsi="Times New Roman" w:cs="Times New Roman"/>
          <w:bCs/>
        </w:rPr>
      </w:pPr>
      <w:r w:rsidRPr="005F03C1">
        <w:rPr>
          <w:rFonts w:ascii="Times New Roman" w:hAnsi="Times New Roman" w:cs="Times New Roman"/>
          <w:bCs/>
        </w:rPr>
        <w:t>1. Nincs olyan jogi személy vagy személyes joga szerint jogképes szervezet, amely a társaságunkban közvetetten vagy közvetlenül több mint 25%-os tulajdoni résszel vagy szavazati joggal rendelkezik.</w:t>
      </w:r>
      <w:r w:rsidRPr="005F03C1">
        <w:rPr>
          <w:rFonts w:ascii="Times New Roman" w:hAnsi="Times New Roman" w:cs="Times New Roman"/>
          <w:bCs/>
          <w:vertAlign w:val="superscript"/>
        </w:rPr>
        <w:footnoteReference w:id="58"/>
      </w:r>
    </w:p>
    <w:p w14:paraId="13709312" w14:textId="77777777" w:rsidR="005F03C1" w:rsidRPr="005F03C1" w:rsidRDefault="005F03C1" w:rsidP="005F03C1">
      <w:pPr>
        <w:autoSpaceDN w:val="0"/>
        <w:jc w:val="both"/>
        <w:rPr>
          <w:rFonts w:ascii="Times New Roman" w:hAnsi="Times New Roman" w:cs="Times New Roman"/>
          <w:bCs/>
        </w:rPr>
      </w:pPr>
    </w:p>
    <w:p w14:paraId="60C6DD0C" w14:textId="77777777" w:rsidR="005F03C1" w:rsidRPr="005F03C1" w:rsidRDefault="005F03C1" w:rsidP="005F03C1">
      <w:pPr>
        <w:autoSpaceDN w:val="0"/>
        <w:jc w:val="center"/>
        <w:rPr>
          <w:rFonts w:ascii="Times New Roman" w:hAnsi="Times New Roman" w:cs="Times New Roman"/>
          <w:b/>
          <w:bCs/>
          <w:i/>
          <w:u w:val="single"/>
          <w:lang w:eastAsia="x-none"/>
        </w:rPr>
      </w:pPr>
      <w:proofErr w:type="gramStart"/>
      <w:r w:rsidRPr="005F03C1">
        <w:rPr>
          <w:rFonts w:ascii="Times New Roman" w:hAnsi="Times New Roman" w:cs="Times New Roman"/>
          <w:b/>
          <w:bCs/>
          <w:i/>
          <w:u w:val="single"/>
          <w:lang w:eastAsia="x-none"/>
        </w:rPr>
        <w:t>vagy</w:t>
      </w:r>
      <w:proofErr w:type="gramEnd"/>
    </w:p>
    <w:p w14:paraId="481B0873" w14:textId="77777777" w:rsidR="005F03C1" w:rsidRPr="005F03C1" w:rsidRDefault="005F03C1" w:rsidP="005F03C1">
      <w:pPr>
        <w:autoSpaceDN w:val="0"/>
        <w:jc w:val="center"/>
        <w:rPr>
          <w:rFonts w:ascii="Times New Roman" w:hAnsi="Times New Roman" w:cs="Times New Roman"/>
          <w:b/>
          <w:bCs/>
          <w:i/>
          <w:u w:val="single"/>
          <w:lang w:eastAsia="x-none"/>
        </w:rPr>
      </w:pPr>
    </w:p>
    <w:p w14:paraId="501FFD9E" w14:textId="77777777" w:rsidR="005F03C1" w:rsidRPr="005F03C1" w:rsidRDefault="005F03C1" w:rsidP="005F03C1">
      <w:pPr>
        <w:autoSpaceDN w:val="0"/>
        <w:jc w:val="both"/>
        <w:rPr>
          <w:rFonts w:ascii="Times New Roman" w:hAnsi="Times New Roman" w:cs="Times New Roman"/>
          <w:bCs/>
        </w:rPr>
      </w:pPr>
    </w:p>
    <w:p w14:paraId="76516811" w14:textId="77777777" w:rsidR="005F03C1" w:rsidRPr="005F03C1" w:rsidRDefault="005F03C1" w:rsidP="005F03C1">
      <w:pPr>
        <w:autoSpaceDN w:val="0"/>
        <w:jc w:val="both"/>
        <w:rPr>
          <w:rFonts w:ascii="Times New Roman" w:hAnsi="Times New Roman" w:cs="Times New Roman"/>
          <w:bCs/>
        </w:rPr>
      </w:pPr>
      <w:r w:rsidRPr="005F03C1">
        <w:rPr>
          <w:rFonts w:ascii="Times New Roman" w:hAnsi="Times New Roman" w:cs="Times New Roman"/>
          <w:bCs/>
        </w:rPr>
        <w:t xml:space="preserve">2. A társaságunkban közvetetten vagy közvetlenül több mint 25%-os tulajdoni résszel vagy szavazati joggal rendelkező jogi </w:t>
      </w:r>
      <w:proofErr w:type="gramStart"/>
      <w:r w:rsidRPr="005F03C1">
        <w:rPr>
          <w:rFonts w:ascii="Times New Roman" w:hAnsi="Times New Roman" w:cs="Times New Roman"/>
          <w:bCs/>
        </w:rPr>
        <w:t>személy(</w:t>
      </w:r>
      <w:proofErr w:type="spellStart"/>
      <w:proofErr w:type="gramEnd"/>
      <w:r w:rsidRPr="005F03C1">
        <w:rPr>
          <w:rFonts w:ascii="Times New Roman" w:hAnsi="Times New Roman" w:cs="Times New Roman"/>
          <w:bCs/>
        </w:rPr>
        <w:t>ek</w:t>
      </w:r>
      <w:proofErr w:type="spellEnd"/>
      <w:r w:rsidRPr="005F03C1">
        <w:rPr>
          <w:rFonts w:ascii="Times New Roman" w:hAnsi="Times New Roman" w:cs="Times New Roman"/>
          <w:bCs/>
        </w:rPr>
        <w:t>) és/vagy személyes joga szerint jogképes szervezet(</w:t>
      </w:r>
      <w:proofErr w:type="spellStart"/>
      <w:r w:rsidRPr="005F03C1">
        <w:rPr>
          <w:rFonts w:ascii="Times New Roman" w:hAnsi="Times New Roman" w:cs="Times New Roman"/>
          <w:bCs/>
        </w:rPr>
        <w:t>ek</w:t>
      </w:r>
      <w:proofErr w:type="spellEnd"/>
      <w:r w:rsidRPr="005F03C1">
        <w:rPr>
          <w:rFonts w:ascii="Times New Roman" w:hAnsi="Times New Roman" w:cs="Times New Roman"/>
          <w:bCs/>
        </w:rPr>
        <w:t>) az alábbiak:</w:t>
      </w:r>
      <w:r w:rsidRPr="005F03C1">
        <w:rPr>
          <w:rFonts w:ascii="Times New Roman" w:hAnsi="Times New Roman" w:cs="Times New Roman"/>
          <w:bCs/>
          <w:vertAlign w:val="superscript"/>
        </w:rPr>
        <w:footnoteReference w:id="59"/>
      </w:r>
    </w:p>
    <w:p w14:paraId="2C1253EE" w14:textId="77777777" w:rsidR="005F03C1" w:rsidRPr="005F03C1" w:rsidRDefault="005F03C1" w:rsidP="005F03C1">
      <w:pPr>
        <w:autoSpaceDN w:val="0"/>
        <w:jc w:val="both"/>
        <w:rPr>
          <w:rFonts w:ascii="Times New Roman" w:hAnsi="Times New Roman" w:cs="Times New Roman"/>
          <w:bCs/>
        </w:rPr>
      </w:pPr>
    </w:p>
    <w:p w14:paraId="562A9FC3" w14:textId="77777777" w:rsidR="005F03C1" w:rsidRPr="005F03C1" w:rsidRDefault="005F03C1" w:rsidP="005F03C1">
      <w:pPr>
        <w:autoSpaceDN w:val="0"/>
        <w:jc w:val="both"/>
        <w:rPr>
          <w:rFonts w:ascii="Times New Roman" w:hAnsi="Times New Roman" w:cs="Times New Roman"/>
          <w:bCs/>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8"/>
        <w:gridCol w:w="4476"/>
      </w:tblGrid>
      <w:tr w:rsidR="005F03C1" w:rsidRPr="005F03C1" w14:paraId="2B657CE1" w14:textId="77777777" w:rsidTr="005F03C1">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14:paraId="3C3FCE90" w14:textId="77777777" w:rsidR="005F03C1" w:rsidRPr="005F03C1" w:rsidRDefault="005F03C1">
            <w:pPr>
              <w:autoSpaceDN w:val="0"/>
              <w:jc w:val="center"/>
              <w:rPr>
                <w:rFonts w:ascii="Times New Roman" w:hAnsi="Times New Roman" w:cs="Times New Roman"/>
                <w:b/>
                <w:bCs/>
              </w:rPr>
            </w:pPr>
            <w:r w:rsidRPr="005F03C1">
              <w:rPr>
                <w:rFonts w:ascii="Times New Roman" w:hAnsi="Times New Roman" w:cs="Times New Roman"/>
                <w:b/>
                <w:bCs/>
              </w:rPr>
              <w:lastRenderedPageBreak/>
              <w:t>Név</w:t>
            </w:r>
          </w:p>
        </w:tc>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14:paraId="76E4322A" w14:textId="77777777" w:rsidR="005F03C1" w:rsidRPr="005F03C1" w:rsidRDefault="005F03C1">
            <w:pPr>
              <w:autoSpaceDN w:val="0"/>
              <w:jc w:val="center"/>
              <w:rPr>
                <w:rFonts w:ascii="Times New Roman" w:hAnsi="Times New Roman" w:cs="Times New Roman"/>
                <w:b/>
                <w:bCs/>
              </w:rPr>
            </w:pPr>
            <w:r w:rsidRPr="005F03C1">
              <w:rPr>
                <w:rFonts w:ascii="Times New Roman" w:hAnsi="Times New Roman" w:cs="Times New Roman"/>
                <w:b/>
                <w:bCs/>
              </w:rPr>
              <w:t>Székhely</w:t>
            </w:r>
          </w:p>
        </w:tc>
      </w:tr>
      <w:tr w:rsidR="005F03C1" w:rsidRPr="005F03C1" w14:paraId="6E3E8EE8" w14:textId="77777777" w:rsidTr="005F03C1">
        <w:tc>
          <w:tcPr>
            <w:tcW w:w="4605" w:type="dxa"/>
            <w:tcBorders>
              <w:top w:val="single" w:sz="12" w:space="0" w:color="auto"/>
              <w:left w:val="single" w:sz="4" w:space="0" w:color="auto"/>
              <w:bottom w:val="single" w:sz="4" w:space="0" w:color="auto"/>
              <w:right w:val="single" w:sz="4" w:space="0" w:color="auto"/>
            </w:tcBorders>
          </w:tcPr>
          <w:p w14:paraId="6F7494E2" w14:textId="77777777" w:rsidR="005F03C1" w:rsidRPr="005F03C1" w:rsidRDefault="005F03C1">
            <w:pPr>
              <w:autoSpaceDN w:val="0"/>
              <w:jc w:val="both"/>
              <w:rPr>
                <w:rFonts w:ascii="Times New Roman" w:hAnsi="Times New Roman" w:cs="Times New Roman"/>
                <w:bCs/>
                <w:highlight w:val="yellow"/>
              </w:rPr>
            </w:pPr>
          </w:p>
        </w:tc>
        <w:tc>
          <w:tcPr>
            <w:tcW w:w="4605" w:type="dxa"/>
            <w:tcBorders>
              <w:top w:val="single" w:sz="12" w:space="0" w:color="auto"/>
              <w:left w:val="single" w:sz="4" w:space="0" w:color="auto"/>
              <w:bottom w:val="single" w:sz="4" w:space="0" w:color="auto"/>
              <w:right w:val="single" w:sz="4" w:space="0" w:color="auto"/>
            </w:tcBorders>
          </w:tcPr>
          <w:p w14:paraId="66809770" w14:textId="77777777" w:rsidR="005F03C1" w:rsidRPr="005F03C1" w:rsidRDefault="005F03C1">
            <w:pPr>
              <w:autoSpaceDN w:val="0"/>
              <w:jc w:val="both"/>
              <w:rPr>
                <w:rFonts w:ascii="Times New Roman" w:hAnsi="Times New Roman" w:cs="Times New Roman"/>
                <w:bCs/>
                <w:highlight w:val="yellow"/>
              </w:rPr>
            </w:pPr>
          </w:p>
        </w:tc>
      </w:tr>
      <w:tr w:rsidR="005F03C1" w:rsidRPr="005F03C1" w14:paraId="16EA9619" w14:textId="77777777" w:rsidTr="005F03C1">
        <w:tc>
          <w:tcPr>
            <w:tcW w:w="4605" w:type="dxa"/>
            <w:tcBorders>
              <w:top w:val="single" w:sz="4" w:space="0" w:color="auto"/>
              <w:left w:val="single" w:sz="4" w:space="0" w:color="auto"/>
              <w:bottom w:val="single" w:sz="4" w:space="0" w:color="auto"/>
              <w:right w:val="single" w:sz="4" w:space="0" w:color="auto"/>
            </w:tcBorders>
          </w:tcPr>
          <w:p w14:paraId="70FD57B5" w14:textId="77777777" w:rsidR="005F03C1" w:rsidRPr="005F03C1" w:rsidRDefault="005F03C1">
            <w:pPr>
              <w:autoSpaceDN w:val="0"/>
              <w:jc w:val="both"/>
              <w:rPr>
                <w:rFonts w:ascii="Times New Roman" w:hAnsi="Times New Roman" w:cs="Times New Roman"/>
                <w:bCs/>
                <w:highlight w:val="yellow"/>
              </w:rPr>
            </w:pPr>
          </w:p>
        </w:tc>
        <w:tc>
          <w:tcPr>
            <w:tcW w:w="4605" w:type="dxa"/>
            <w:tcBorders>
              <w:top w:val="single" w:sz="4" w:space="0" w:color="auto"/>
              <w:left w:val="single" w:sz="4" w:space="0" w:color="auto"/>
              <w:bottom w:val="single" w:sz="4" w:space="0" w:color="auto"/>
              <w:right w:val="single" w:sz="4" w:space="0" w:color="auto"/>
            </w:tcBorders>
          </w:tcPr>
          <w:p w14:paraId="421ABDA7" w14:textId="77777777" w:rsidR="005F03C1" w:rsidRPr="005F03C1" w:rsidRDefault="005F03C1">
            <w:pPr>
              <w:autoSpaceDN w:val="0"/>
              <w:jc w:val="both"/>
              <w:rPr>
                <w:rFonts w:ascii="Times New Roman" w:hAnsi="Times New Roman" w:cs="Times New Roman"/>
                <w:bCs/>
                <w:highlight w:val="yellow"/>
              </w:rPr>
            </w:pPr>
          </w:p>
        </w:tc>
      </w:tr>
      <w:tr w:rsidR="005F03C1" w:rsidRPr="005F03C1" w14:paraId="1C6A1D35" w14:textId="77777777" w:rsidTr="005F03C1">
        <w:tc>
          <w:tcPr>
            <w:tcW w:w="4605" w:type="dxa"/>
            <w:tcBorders>
              <w:top w:val="single" w:sz="4" w:space="0" w:color="auto"/>
              <w:left w:val="single" w:sz="4" w:space="0" w:color="auto"/>
              <w:bottom w:val="single" w:sz="4" w:space="0" w:color="auto"/>
              <w:right w:val="single" w:sz="4" w:space="0" w:color="auto"/>
            </w:tcBorders>
          </w:tcPr>
          <w:p w14:paraId="408CFC2C" w14:textId="77777777" w:rsidR="005F03C1" w:rsidRPr="005F03C1" w:rsidRDefault="005F03C1">
            <w:pPr>
              <w:autoSpaceDN w:val="0"/>
              <w:jc w:val="both"/>
              <w:rPr>
                <w:rFonts w:ascii="Times New Roman" w:hAnsi="Times New Roman" w:cs="Times New Roman"/>
                <w:bCs/>
                <w:highlight w:val="yellow"/>
              </w:rPr>
            </w:pPr>
          </w:p>
        </w:tc>
        <w:tc>
          <w:tcPr>
            <w:tcW w:w="4605" w:type="dxa"/>
            <w:tcBorders>
              <w:top w:val="single" w:sz="4" w:space="0" w:color="auto"/>
              <w:left w:val="single" w:sz="4" w:space="0" w:color="auto"/>
              <w:bottom w:val="single" w:sz="4" w:space="0" w:color="auto"/>
              <w:right w:val="single" w:sz="4" w:space="0" w:color="auto"/>
            </w:tcBorders>
          </w:tcPr>
          <w:p w14:paraId="7BB2FB92" w14:textId="77777777" w:rsidR="005F03C1" w:rsidRPr="005F03C1" w:rsidRDefault="005F03C1">
            <w:pPr>
              <w:autoSpaceDN w:val="0"/>
              <w:jc w:val="both"/>
              <w:rPr>
                <w:rFonts w:ascii="Times New Roman" w:hAnsi="Times New Roman" w:cs="Times New Roman"/>
                <w:bCs/>
                <w:highlight w:val="yellow"/>
              </w:rPr>
            </w:pPr>
          </w:p>
        </w:tc>
      </w:tr>
      <w:tr w:rsidR="005F03C1" w:rsidRPr="005F03C1" w14:paraId="469C2FE4" w14:textId="77777777" w:rsidTr="005F03C1">
        <w:tc>
          <w:tcPr>
            <w:tcW w:w="4605" w:type="dxa"/>
            <w:tcBorders>
              <w:top w:val="single" w:sz="4" w:space="0" w:color="auto"/>
              <w:left w:val="single" w:sz="4" w:space="0" w:color="auto"/>
              <w:bottom w:val="single" w:sz="4" w:space="0" w:color="auto"/>
              <w:right w:val="single" w:sz="4" w:space="0" w:color="auto"/>
            </w:tcBorders>
          </w:tcPr>
          <w:p w14:paraId="2DEF35D3" w14:textId="77777777" w:rsidR="005F03C1" w:rsidRPr="005F03C1" w:rsidRDefault="005F03C1">
            <w:pPr>
              <w:autoSpaceDN w:val="0"/>
              <w:jc w:val="both"/>
              <w:rPr>
                <w:rFonts w:ascii="Times New Roman" w:hAnsi="Times New Roman" w:cs="Times New Roman"/>
                <w:bCs/>
                <w:highlight w:val="yellow"/>
              </w:rPr>
            </w:pPr>
          </w:p>
        </w:tc>
        <w:tc>
          <w:tcPr>
            <w:tcW w:w="4605" w:type="dxa"/>
            <w:tcBorders>
              <w:top w:val="single" w:sz="4" w:space="0" w:color="auto"/>
              <w:left w:val="single" w:sz="4" w:space="0" w:color="auto"/>
              <w:bottom w:val="single" w:sz="4" w:space="0" w:color="auto"/>
              <w:right w:val="single" w:sz="4" w:space="0" w:color="auto"/>
            </w:tcBorders>
          </w:tcPr>
          <w:p w14:paraId="4CF0A2A3" w14:textId="77777777" w:rsidR="005F03C1" w:rsidRPr="005F03C1" w:rsidRDefault="005F03C1">
            <w:pPr>
              <w:autoSpaceDN w:val="0"/>
              <w:jc w:val="both"/>
              <w:rPr>
                <w:rFonts w:ascii="Times New Roman" w:hAnsi="Times New Roman" w:cs="Times New Roman"/>
                <w:bCs/>
                <w:highlight w:val="yellow"/>
              </w:rPr>
            </w:pPr>
          </w:p>
        </w:tc>
      </w:tr>
    </w:tbl>
    <w:p w14:paraId="70E60E26" w14:textId="77777777" w:rsidR="005F03C1" w:rsidRPr="005F03C1" w:rsidRDefault="005F03C1" w:rsidP="005F03C1">
      <w:pPr>
        <w:autoSpaceDN w:val="0"/>
        <w:jc w:val="both"/>
        <w:rPr>
          <w:rFonts w:ascii="Times New Roman" w:hAnsi="Times New Roman" w:cs="Times New Roman"/>
          <w:bCs/>
          <w:highlight w:val="yellow"/>
        </w:rPr>
      </w:pPr>
    </w:p>
    <w:p w14:paraId="44B9BD38" w14:textId="651D4514" w:rsidR="005F03C1" w:rsidRPr="005F03C1" w:rsidRDefault="005F03C1" w:rsidP="005F03C1">
      <w:pPr>
        <w:autoSpaceDN w:val="0"/>
        <w:jc w:val="both"/>
        <w:rPr>
          <w:rFonts w:ascii="Times New Roman" w:hAnsi="Times New Roman" w:cs="Times New Roman"/>
          <w:bCs/>
        </w:rPr>
      </w:pPr>
      <w:r w:rsidRPr="005F03C1">
        <w:rPr>
          <w:rFonts w:ascii="Times New Roman" w:hAnsi="Times New Roman" w:cs="Times New Roman"/>
          <w:bCs/>
        </w:rPr>
        <w:t xml:space="preserve">Nyilatkozom továbbá, hogy a fent megnevezett </w:t>
      </w:r>
      <w:proofErr w:type="gramStart"/>
      <w:r w:rsidRPr="005F03C1">
        <w:rPr>
          <w:rFonts w:ascii="Times New Roman" w:hAnsi="Times New Roman" w:cs="Times New Roman"/>
          <w:bCs/>
        </w:rPr>
        <w:t>szervezet(</w:t>
      </w:r>
      <w:proofErr w:type="spellStart"/>
      <w:proofErr w:type="gramEnd"/>
      <w:r w:rsidRPr="005F03C1">
        <w:rPr>
          <w:rFonts w:ascii="Times New Roman" w:hAnsi="Times New Roman" w:cs="Times New Roman"/>
          <w:bCs/>
        </w:rPr>
        <w:t>ek</w:t>
      </w:r>
      <w:proofErr w:type="spellEnd"/>
      <w:r w:rsidRPr="005F03C1">
        <w:rPr>
          <w:rFonts w:ascii="Times New Roman" w:hAnsi="Times New Roman" w:cs="Times New Roman"/>
          <w:bCs/>
        </w:rPr>
        <w:t xml:space="preserve">) vonatkozásában a Kbt. 62. § (1) bekezdés k) pont </w:t>
      </w:r>
      <w:proofErr w:type="spellStart"/>
      <w:r w:rsidRPr="005F03C1">
        <w:rPr>
          <w:rFonts w:ascii="Times New Roman" w:hAnsi="Times New Roman" w:cs="Times New Roman"/>
          <w:bCs/>
        </w:rPr>
        <w:t>kb</w:t>
      </w:r>
      <w:proofErr w:type="spellEnd"/>
      <w:r w:rsidRPr="005F03C1">
        <w:rPr>
          <w:rFonts w:ascii="Times New Roman" w:hAnsi="Times New Roman" w:cs="Times New Roman"/>
          <w:bCs/>
        </w:rPr>
        <w:t xml:space="preserve">) </w:t>
      </w:r>
      <w:ins w:id="296" w:author="user" w:date="2016-09-17T19:44:00Z">
        <w:r w:rsidR="006225C6">
          <w:rPr>
            <w:rFonts w:ascii="Times New Roman" w:hAnsi="Times New Roman" w:cs="Times New Roman"/>
            <w:bCs/>
          </w:rPr>
          <w:t xml:space="preserve">és </w:t>
        </w:r>
        <w:proofErr w:type="spellStart"/>
        <w:r w:rsidR="006225C6">
          <w:rPr>
            <w:rFonts w:ascii="Times New Roman" w:hAnsi="Times New Roman" w:cs="Times New Roman"/>
            <w:bCs/>
          </w:rPr>
          <w:t>kc</w:t>
        </w:r>
        <w:proofErr w:type="spellEnd"/>
        <w:r w:rsidR="006225C6">
          <w:rPr>
            <w:rFonts w:ascii="Times New Roman" w:hAnsi="Times New Roman" w:cs="Times New Roman"/>
            <w:bCs/>
          </w:rPr>
          <w:t xml:space="preserve">) </w:t>
        </w:r>
      </w:ins>
      <w:r w:rsidRPr="005F03C1">
        <w:rPr>
          <w:rFonts w:ascii="Times New Roman" w:hAnsi="Times New Roman" w:cs="Times New Roman"/>
          <w:bCs/>
        </w:rPr>
        <w:t>alpontjában hivatkozott kizáró feltétel nem áll fenn.</w:t>
      </w:r>
    </w:p>
    <w:p w14:paraId="796910D6" w14:textId="77777777" w:rsidR="00941C0F" w:rsidRPr="005F03C1" w:rsidRDefault="00941C0F" w:rsidP="005F03C1">
      <w:pPr>
        <w:autoSpaceDN w:val="0"/>
        <w:jc w:val="both"/>
        <w:rPr>
          <w:rFonts w:ascii="Times New Roman" w:hAnsi="Times New Roman" w:cs="Times New Roman"/>
          <w:bCs/>
        </w:rPr>
      </w:pPr>
    </w:p>
    <w:p w14:paraId="30416010"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570F0055" w14:textId="77777777" w:rsidR="005F03C1" w:rsidRPr="005F03C1" w:rsidRDefault="005F03C1" w:rsidP="005F03C1">
      <w:pPr>
        <w:widowControl w:val="0"/>
        <w:autoSpaceDE w:val="0"/>
        <w:autoSpaceDN w:val="0"/>
        <w:rPr>
          <w:rFonts w:ascii="Times New Roman" w:hAnsi="Times New Roman" w:cs="Times New Roman"/>
        </w:rPr>
      </w:pPr>
    </w:p>
    <w:p w14:paraId="2CB2CBB3" w14:textId="77777777" w:rsidR="005F03C1" w:rsidRPr="005F03C1" w:rsidRDefault="005F03C1" w:rsidP="005F03C1">
      <w:pPr>
        <w:widowControl w:val="0"/>
        <w:autoSpaceDE w:val="0"/>
        <w:autoSpaceDN w:val="0"/>
        <w:rPr>
          <w:rFonts w:ascii="Times New Roman" w:hAnsi="Times New Roman" w:cs="Times New Roman"/>
        </w:rPr>
      </w:pPr>
    </w:p>
    <w:p w14:paraId="623D5D2E"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672C8EAB"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327ACC9E" w14:textId="77777777" w:rsidR="005F03C1" w:rsidRPr="005F03C1" w:rsidRDefault="005F03C1" w:rsidP="005F03C1">
      <w:pPr>
        <w:autoSpaceDN w:val="0"/>
        <w:jc w:val="right"/>
        <w:rPr>
          <w:rFonts w:ascii="Times New Roman" w:hAnsi="Times New Roman" w:cs="Times New Roman"/>
          <w:bCs/>
          <w:i/>
          <w:highlight w:val="yellow"/>
        </w:rPr>
      </w:pPr>
      <w:r w:rsidRPr="005F03C1">
        <w:rPr>
          <w:rFonts w:ascii="Times New Roman" w:hAnsi="Times New Roman" w:cs="Times New Roman"/>
          <w:b/>
          <w:bCs/>
          <w:highlight w:val="yellow"/>
        </w:rPr>
        <w:br w:type="page"/>
      </w:r>
      <w:r w:rsidRPr="005F03C1">
        <w:rPr>
          <w:rFonts w:ascii="Times New Roman" w:hAnsi="Times New Roman" w:cs="Times New Roman"/>
          <w:bCs/>
        </w:rPr>
        <w:lastRenderedPageBreak/>
        <w:t>9</w:t>
      </w:r>
      <w:r w:rsidRPr="005F03C1">
        <w:rPr>
          <w:rFonts w:ascii="Times New Roman" w:hAnsi="Times New Roman" w:cs="Times New Roman"/>
          <w:bCs/>
          <w:i/>
        </w:rPr>
        <w:t>. számú melléklet</w:t>
      </w:r>
    </w:p>
    <w:p w14:paraId="2C089FDE" w14:textId="77777777" w:rsidR="005F03C1" w:rsidRPr="005F03C1" w:rsidRDefault="005F03C1" w:rsidP="005F03C1">
      <w:pPr>
        <w:widowControl w:val="0"/>
        <w:autoSpaceDE w:val="0"/>
        <w:autoSpaceDN w:val="0"/>
        <w:jc w:val="right"/>
        <w:rPr>
          <w:rFonts w:ascii="Times New Roman" w:hAnsi="Times New Roman" w:cs="Times New Roman"/>
        </w:rPr>
      </w:pPr>
    </w:p>
    <w:p w14:paraId="61E9D2A6"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60"/>
      </w:r>
    </w:p>
    <w:p w14:paraId="624323B0" w14:textId="77777777" w:rsidR="005F03C1" w:rsidRPr="005F03C1" w:rsidRDefault="005F03C1" w:rsidP="005F03C1">
      <w:pPr>
        <w:widowControl w:val="0"/>
        <w:autoSpaceDE w:val="0"/>
        <w:autoSpaceDN w:val="0"/>
        <w:jc w:val="center"/>
        <w:rPr>
          <w:rFonts w:ascii="Times New Roman" w:hAnsi="Times New Roman" w:cs="Times New Roman"/>
        </w:rPr>
      </w:pPr>
    </w:p>
    <w:p w14:paraId="44BCFAAB"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65. § (1) bekezdésének a) pontja és a 321/2015. (X. 30.) Korm. rendelet 19. § (1) bekezdésének c) pontja tekintetében</w:t>
      </w:r>
    </w:p>
    <w:p w14:paraId="20E942E5"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highlight w:val="yellow"/>
        </w:rPr>
      </w:pPr>
    </w:p>
    <w:p w14:paraId="75FA70B2" w14:textId="41B30B13" w:rsidR="00184747" w:rsidRDefault="00184747" w:rsidP="00184747">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„Megbízási szerződés keretében a „Ráckevei (Soroksári-) Duna-ág (RSD) és mellékágai kotrása, műtárgyépítés és </w:t>
      </w:r>
      <w:proofErr w:type="spellStart"/>
      <w:r>
        <w:rPr>
          <w:rFonts w:ascii="Times New Roman" w:hAnsi="Times New Roman" w:cs="Times New Roman"/>
          <w:b/>
          <w:bCs/>
        </w:rPr>
        <w:t>-rekonstrukció</w:t>
      </w:r>
      <w:proofErr w:type="spellEnd"/>
      <w:r>
        <w:rPr>
          <w:rFonts w:ascii="Times New Roman" w:hAnsi="Times New Roman" w:cs="Times New Roman"/>
          <w:b/>
          <w:bCs/>
        </w:rPr>
        <w:t xml:space="preserve">” című, KEHOP-1.3.1-15-2015-00002 azonosító számú projektben tervezésre és kivitelezésre FIDIC Sárga Könyv szerint megkötésre kerülő szerződésben foglalt munkák FIDIC </w:t>
      </w:r>
      <w:r w:rsidR="00EC0AB1">
        <w:rPr>
          <w:rFonts w:ascii="Times New Roman" w:hAnsi="Times New Roman" w:cs="Times New Roman"/>
          <w:b/>
          <w:bCs/>
        </w:rPr>
        <w:t>M</w:t>
      </w:r>
      <w:r>
        <w:rPr>
          <w:rFonts w:ascii="Times New Roman" w:hAnsi="Times New Roman" w:cs="Times New Roman"/>
          <w:b/>
          <w:bCs/>
        </w:rPr>
        <w:t>érnöki, műszaki ellenőrzési feladatainak ellátása”</w:t>
      </w:r>
    </w:p>
    <w:p w14:paraId="70C8A276" w14:textId="77777777" w:rsidR="00AD24E4" w:rsidRDefault="00AD24E4" w:rsidP="00AD24E4">
      <w:pPr>
        <w:widowControl w:val="0"/>
        <w:autoSpaceDE w:val="0"/>
        <w:autoSpaceDN w:val="0"/>
        <w:jc w:val="center"/>
        <w:rPr>
          <w:rFonts w:ascii="Times New Roman" w:hAnsi="Times New Roman" w:cs="Times New Roman"/>
          <w:b/>
          <w:bCs/>
        </w:rPr>
      </w:pPr>
    </w:p>
    <w:p w14:paraId="2FB81DB0" w14:textId="5C0D8EC3" w:rsidR="005F03C1" w:rsidRPr="005F03C1" w:rsidRDefault="00AD24E4" w:rsidP="00AD24E4">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52C3FEDF"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bCs/>
          <w:highlight w:val="yellow"/>
        </w:rPr>
      </w:pPr>
    </w:p>
    <w:p w14:paraId="441580E3"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rPr>
      </w:pPr>
      <w:r w:rsidRPr="005F03C1">
        <w:rPr>
          <w:rFonts w:ascii="Times New Roman" w:hAnsi="Times New Roman" w:cs="Times New Roman"/>
        </w:rPr>
        <w:t>Alulírott __________________, mint a __________________ (</w:t>
      </w:r>
      <w:r w:rsidRPr="005F03C1">
        <w:rPr>
          <w:rFonts w:ascii="Times New Roman" w:hAnsi="Times New Roman" w:cs="Times New Roman"/>
          <w:i/>
        </w:rPr>
        <w:t xml:space="preserve">Ajánlattevő </w:t>
      </w:r>
      <w:r w:rsidRPr="005F03C1">
        <w:rPr>
          <w:rFonts w:ascii="Times New Roman" w:hAnsi="Times New Roman" w:cs="Times New Roman"/>
          <w:b/>
          <w:i/>
        </w:rPr>
        <w:t>/</w:t>
      </w:r>
      <w:r w:rsidRPr="005F03C1">
        <w:rPr>
          <w:rFonts w:ascii="Times New Roman" w:hAnsi="Times New Roman" w:cs="Times New Roman"/>
          <w:i/>
        </w:rPr>
        <w:t xml:space="preserve"> alkalmasság igazolásában részt vevő más szervezet</w:t>
      </w:r>
      <w:r w:rsidRPr="005F03C1">
        <w:rPr>
          <w:rFonts w:ascii="Times New Roman" w:hAnsi="Times New Roman" w:cs="Times New Roman"/>
          <w:i/>
          <w:vertAlign w:val="superscript"/>
        </w:rPr>
        <w:footnoteReference w:id="61"/>
      </w:r>
      <w:r w:rsidRPr="005F03C1">
        <w:rPr>
          <w:rFonts w:ascii="Times New Roman" w:hAnsi="Times New Roman" w:cs="Times New Roman"/>
          <w:i/>
        </w:rPr>
        <w:t>, név, székhely) __________________ (képviseleti jogkör/titulus megnevezése</w:t>
      </w:r>
      <w:r w:rsidRPr="005F03C1">
        <w:rPr>
          <w:rFonts w:ascii="Times New Roman" w:hAnsi="Times New Roman" w:cs="Times New Roman"/>
        </w:rPr>
        <w:t>) az eljárást megindító felhívásban és a dokumentációban foglalt valamennyi formai és tartalmi követelmény, utasítás, kikötés és műszaki leírás gondos áttekintése után a Kbt. 65. § (1) bekezdésének a) pontjában és a 321/2015. (X. 30.) Korm. rendelet Korm. rendelet 19. § (1) bekezdésének c) pontjában foglaltaknak megfelelően ezennel kijelentem, hogy</w:t>
      </w:r>
    </w:p>
    <w:p w14:paraId="07FE5012" w14:textId="1217ED08"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rPr>
      </w:pPr>
      <w:proofErr w:type="gramStart"/>
      <w:r w:rsidRPr="005F03C1">
        <w:rPr>
          <w:rFonts w:ascii="Times New Roman" w:hAnsi="Times New Roman" w:cs="Times New Roman"/>
          <w:b/>
          <w:snapToGrid w:val="0"/>
        </w:rPr>
        <w:t>a</w:t>
      </w:r>
      <w:proofErr w:type="gramEnd"/>
      <w:r w:rsidRPr="005F03C1">
        <w:rPr>
          <w:rFonts w:ascii="Times New Roman" w:hAnsi="Times New Roman" w:cs="Times New Roman"/>
          <w:b/>
          <w:snapToGrid w:val="0"/>
        </w:rPr>
        <w:t xml:space="preserve"> felhívás feladásának napját megelőző utolsó három üzleti évben </w:t>
      </w:r>
      <w:r w:rsidRPr="005F03C1">
        <w:rPr>
          <w:rFonts w:ascii="Times New Roman" w:hAnsi="Times New Roman" w:cs="Times New Roman"/>
          <w:b/>
          <w:snapToGrid w:val="0"/>
          <w:highlight w:val="lightGray"/>
        </w:rPr>
        <w:t xml:space="preserve">a közbeszerzés tárgyából </w:t>
      </w:r>
      <w:r w:rsidRPr="004A0FD3">
        <w:rPr>
          <w:rFonts w:ascii="Times New Roman" w:hAnsi="Times New Roman" w:cs="Times New Roman"/>
          <w:b/>
          <w:snapToGrid w:val="0"/>
          <w:highlight w:val="lightGray"/>
        </w:rPr>
        <w:t>(</w:t>
      </w:r>
      <w:r w:rsidR="00751635" w:rsidRPr="00751635">
        <w:rPr>
          <w:rFonts w:ascii="Times New Roman" w:hAnsi="Times New Roman" w:cs="Times New Roman"/>
          <w:b/>
          <w:snapToGrid w:val="0"/>
          <w:highlight w:val="lightGray"/>
        </w:rPr>
        <w:t>folyami vagy területi vízgazdálkodási és/vagy</w:t>
      </w:r>
      <w:r w:rsidR="00751635">
        <w:rPr>
          <w:sz w:val="22"/>
          <w:szCs w:val="22"/>
        </w:rPr>
        <w:t xml:space="preserve"> </w:t>
      </w:r>
      <w:r w:rsidR="00184747" w:rsidRPr="00184747">
        <w:rPr>
          <w:rFonts w:ascii="Times New Roman" w:hAnsi="Times New Roman" w:cs="Times New Roman"/>
          <w:b/>
          <w:snapToGrid w:val="0"/>
          <w:highlight w:val="lightGray"/>
        </w:rPr>
        <w:t>árvízvédelmi beruházás megvalósítása során nyújtott FIDIC mérnöki és</w:t>
      </w:r>
      <w:r w:rsidR="00EC0AB1">
        <w:rPr>
          <w:rFonts w:ascii="Times New Roman" w:hAnsi="Times New Roman" w:cs="Times New Roman"/>
          <w:b/>
          <w:snapToGrid w:val="0"/>
          <w:highlight w:val="lightGray"/>
        </w:rPr>
        <w:t>/vagy</w:t>
      </w:r>
      <w:r w:rsidR="00184747" w:rsidRPr="00184747">
        <w:rPr>
          <w:rFonts w:ascii="Times New Roman" w:hAnsi="Times New Roman" w:cs="Times New Roman"/>
          <w:b/>
          <w:snapToGrid w:val="0"/>
          <w:highlight w:val="lightGray"/>
        </w:rPr>
        <w:t xml:space="preserve"> műszaki ellenőri tevékenység</w:t>
      </w:r>
      <w:r w:rsidR="004A0FD3" w:rsidRPr="004A0FD3">
        <w:rPr>
          <w:rFonts w:ascii="Times New Roman" w:hAnsi="Times New Roman" w:cs="Times New Roman"/>
          <w:b/>
          <w:snapToGrid w:val="0"/>
          <w:highlight w:val="lightGray"/>
        </w:rPr>
        <w:t>)</w:t>
      </w:r>
      <w:r w:rsidRPr="005F03C1">
        <w:rPr>
          <w:rFonts w:ascii="Times New Roman" w:hAnsi="Times New Roman" w:cs="Times New Roman"/>
          <w:b/>
          <w:iCs/>
          <w:highlight w:val="lightGray"/>
        </w:rPr>
        <w:t xml:space="preserve"> </w:t>
      </w:r>
      <w:r w:rsidRPr="005F03C1">
        <w:rPr>
          <w:rFonts w:ascii="Times New Roman" w:hAnsi="Times New Roman" w:cs="Times New Roman"/>
          <w:b/>
          <w:snapToGrid w:val="0"/>
          <w:highlight w:val="lightGray"/>
        </w:rPr>
        <w:t>származó – általános forgalmi adó nélkül számított – árbevételünk</w:t>
      </w:r>
      <w:r w:rsidRPr="005F03C1">
        <w:rPr>
          <w:rFonts w:ascii="Times New Roman" w:hAnsi="Times New Roman" w:cs="Times New Roman"/>
          <w:b/>
          <w:snapToGrid w:val="0"/>
        </w:rPr>
        <w:t xml:space="preserve"> évenkénti bontásban az alábbi: </w:t>
      </w:r>
    </w:p>
    <w:p w14:paraId="42528094"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7"/>
        <w:gridCol w:w="2403"/>
        <w:gridCol w:w="3544"/>
      </w:tblGrid>
      <w:tr w:rsidR="005F03C1" w:rsidRPr="005F03C1" w14:paraId="3C3EA2BC"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shd w:val="clear" w:color="auto" w:fill="92D050"/>
          </w:tcPr>
          <w:p w14:paraId="721B96E3" w14:textId="77777777" w:rsidR="005F03C1" w:rsidRPr="005F03C1" w:rsidRDefault="005F03C1">
            <w:pPr>
              <w:widowControl w:val="0"/>
              <w:autoSpaceDE w:val="0"/>
              <w:autoSpaceDN w:val="0"/>
              <w:spacing w:before="60" w:after="60" w:line="280" w:lineRule="exact"/>
              <w:jc w:val="both"/>
              <w:rPr>
                <w:rFonts w:ascii="Times New Roman" w:hAnsi="Times New Roman" w:cs="Times New Roman"/>
                <w:b/>
                <w:snapToGrid w:val="0"/>
                <w:highlight w:val="yellow"/>
              </w:rPr>
            </w:pPr>
          </w:p>
        </w:tc>
        <w:tc>
          <w:tcPr>
            <w:tcW w:w="240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7787C9A"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Év</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450D66B" w14:textId="52BF007D" w:rsidR="005F03C1" w:rsidRPr="005F03C1" w:rsidRDefault="004A0FD3" w:rsidP="004A0FD3">
            <w:pPr>
              <w:widowControl w:val="0"/>
              <w:autoSpaceDE w:val="0"/>
              <w:autoSpaceDN w:val="0"/>
              <w:jc w:val="center"/>
              <w:rPr>
                <w:rFonts w:ascii="Times New Roman" w:hAnsi="Times New Roman" w:cs="Times New Roman"/>
                <w:b/>
                <w:snapToGrid w:val="0"/>
              </w:rPr>
            </w:pPr>
            <w:r>
              <w:rPr>
                <w:rFonts w:ascii="Times New Roman" w:hAnsi="Times New Roman" w:cs="Times New Roman"/>
                <w:b/>
                <w:snapToGrid w:val="0"/>
              </w:rPr>
              <w:t xml:space="preserve">Közbeszerzés tárgya szerinti </w:t>
            </w:r>
            <w:r w:rsidR="005F03C1" w:rsidRPr="005F03C1">
              <w:rPr>
                <w:rFonts w:ascii="Times New Roman" w:hAnsi="Times New Roman" w:cs="Times New Roman"/>
                <w:b/>
                <w:snapToGrid w:val="0"/>
              </w:rPr>
              <w:t>nettó árbevétel (Ft)</w:t>
            </w:r>
          </w:p>
        </w:tc>
      </w:tr>
      <w:tr w:rsidR="005F03C1" w:rsidRPr="005F03C1" w14:paraId="36D57453"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49F5D44C"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1.</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DE44D1"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w:t>
            </w:r>
          </w:p>
        </w:tc>
        <w:tc>
          <w:tcPr>
            <w:tcW w:w="3544" w:type="dxa"/>
            <w:tcBorders>
              <w:top w:val="single" w:sz="4" w:space="0" w:color="auto"/>
              <w:left w:val="single" w:sz="4" w:space="0" w:color="auto"/>
              <w:bottom w:val="single" w:sz="4" w:space="0" w:color="auto"/>
              <w:right w:val="single" w:sz="4" w:space="0" w:color="auto"/>
            </w:tcBorders>
            <w:vAlign w:val="center"/>
          </w:tcPr>
          <w:p w14:paraId="480304A1"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r w:rsidR="005F03C1" w:rsidRPr="005F03C1" w14:paraId="2ABA7ACC"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35DC53D8"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2.</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894814"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w:t>
            </w:r>
          </w:p>
        </w:tc>
        <w:tc>
          <w:tcPr>
            <w:tcW w:w="3544" w:type="dxa"/>
            <w:tcBorders>
              <w:top w:val="single" w:sz="4" w:space="0" w:color="auto"/>
              <w:left w:val="single" w:sz="4" w:space="0" w:color="auto"/>
              <w:bottom w:val="single" w:sz="4" w:space="0" w:color="auto"/>
              <w:right w:val="single" w:sz="4" w:space="0" w:color="auto"/>
            </w:tcBorders>
            <w:vAlign w:val="center"/>
          </w:tcPr>
          <w:p w14:paraId="0D9F1377"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r w:rsidR="005F03C1" w:rsidRPr="005F03C1" w14:paraId="2397D715"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4F05B149"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3.</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6F1ACF"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w:t>
            </w:r>
          </w:p>
        </w:tc>
        <w:tc>
          <w:tcPr>
            <w:tcW w:w="3544" w:type="dxa"/>
            <w:tcBorders>
              <w:top w:val="single" w:sz="4" w:space="0" w:color="auto"/>
              <w:left w:val="single" w:sz="4" w:space="0" w:color="auto"/>
              <w:bottom w:val="single" w:sz="4" w:space="0" w:color="auto"/>
              <w:right w:val="single" w:sz="4" w:space="0" w:color="auto"/>
            </w:tcBorders>
            <w:vAlign w:val="center"/>
          </w:tcPr>
          <w:p w14:paraId="49643025"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r w:rsidR="005F03C1" w:rsidRPr="005F03C1" w14:paraId="722D9755"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1322F9BA"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4.</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D317C8"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Összesen (1.+2.+3.)=</w:t>
            </w:r>
          </w:p>
        </w:tc>
        <w:tc>
          <w:tcPr>
            <w:tcW w:w="3544" w:type="dxa"/>
            <w:tcBorders>
              <w:top w:val="single" w:sz="4" w:space="0" w:color="auto"/>
              <w:left w:val="single" w:sz="4" w:space="0" w:color="auto"/>
              <w:bottom w:val="single" w:sz="4" w:space="0" w:color="auto"/>
              <w:right w:val="single" w:sz="4" w:space="0" w:color="auto"/>
            </w:tcBorders>
            <w:vAlign w:val="center"/>
          </w:tcPr>
          <w:p w14:paraId="20442AE0"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bl>
    <w:p w14:paraId="5A138E6A" w14:textId="77777777" w:rsidR="005F03C1" w:rsidRPr="005F03C1" w:rsidRDefault="005F03C1" w:rsidP="005F03C1">
      <w:pPr>
        <w:widowControl w:val="0"/>
        <w:autoSpaceDE w:val="0"/>
        <w:autoSpaceDN w:val="0"/>
        <w:rPr>
          <w:rFonts w:ascii="Times New Roman" w:hAnsi="Times New Roman" w:cs="Times New Roman"/>
          <w:highlight w:val="yellow"/>
        </w:rPr>
      </w:pPr>
    </w:p>
    <w:p w14:paraId="3B4B6022"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6FC705A2" w14:textId="77777777" w:rsidR="005F03C1" w:rsidRPr="005F03C1" w:rsidRDefault="005F03C1" w:rsidP="005F03C1">
      <w:pPr>
        <w:widowControl w:val="0"/>
        <w:autoSpaceDE w:val="0"/>
        <w:autoSpaceDN w:val="0"/>
        <w:rPr>
          <w:rFonts w:ascii="Times New Roman" w:hAnsi="Times New Roman" w:cs="Times New Roman"/>
        </w:rPr>
      </w:pPr>
    </w:p>
    <w:p w14:paraId="413004A6"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6A2F2440"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564BAF8E" w14:textId="77777777" w:rsidR="005F03C1" w:rsidRPr="005F03C1" w:rsidRDefault="005F03C1" w:rsidP="005F03C1">
      <w:pPr>
        <w:widowControl w:val="0"/>
        <w:autoSpaceDE w:val="0"/>
        <w:autoSpaceDN w:val="0"/>
        <w:spacing w:line="360" w:lineRule="auto"/>
        <w:jc w:val="center"/>
        <w:rPr>
          <w:rFonts w:ascii="Times New Roman" w:hAnsi="Times New Roman" w:cs="Times New Roman"/>
          <w:highlight w:val="yellow"/>
        </w:rPr>
      </w:pPr>
      <w:r w:rsidRPr="005F03C1">
        <w:rPr>
          <w:rFonts w:ascii="Times New Roman" w:hAnsi="Times New Roman" w:cs="Times New Roman"/>
          <w:highlight w:val="yellow"/>
        </w:rPr>
        <w:br w:type="page"/>
      </w:r>
    </w:p>
    <w:p w14:paraId="309AD133" w14:textId="77777777" w:rsidR="005F03C1" w:rsidRPr="005F03C1" w:rsidRDefault="005F03C1" w:rsidP="005F03C1">
      <w:pPr>
        <w:autoSpaceDN w:val="0"/>
        <w:jc w:val="right"/>
        <w:rPr>
          <w:rFonts w:ascii="Times New Roman" w:hAnsi="Times New Roman" w:cs="Times New Roman"/>
          <w:bCs/>
          <w:i/>
          <w:highlight w:val="yellow"/>
        </w:rPr>
      </w:pPr>
      <w:r w:rsidRPr="005F03C1">
        <w:rPr>
          <w:rFonts w:ascii="Times New Roman" w:hAnsi="Times New Roman" w:cs="Times New Roman"/>
          <w:bCs/>
          <w:i/>
        </w:rPr>
        <w:lastRenderedPageBreak/>
        <w:t>10. számú melléklet</w:t>
      </w:r>
    </w:p>
    <w:p w14:paraId="3E58599C" w14:textId="77777777" w:rsidR="005F03C1" w:rsidRPr="005F03C1" w:rsidRDefault="005F03C1" w:rsidP="005F03C1">
      <w:pPr>
        <w:widowControl w:val="0"/>
        <w:autoSpaceDE w:val="0"/>
        <w:autoSpaceDN w:val="0"/>
        <w:jc w:val="right"/>
        <w:rPr>
          <w:rFonts w:ascii="Times New Roman" w:hAnsi="Times New Roman" w:cs="Times New Roman"/>
        </w:rPr>
      </w:pPr>
    </w:p>
    <w:p w14:paraId="5E728578"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62"/>
      </w:r>
    </w:p>
    <w:p w14:paraId="6A773797" w14:textId="77777777" w:rsidR="005F03C1" w:rsidRPr="005F03C1" w:rsidRDefault="005F03C1" w:rsidP="005F03C1">
      <w:pPr>
        <w:widowControl w:val="0"/>
        <w:autoSpaceDE w:val="0"/>
        <w:autoSpaceDN w:val="0"/>
        <w:jc w:val="center"/>
        <w:rPr>
          <w:rFonts w:ascii="Times New Roman" w:hAnsi="Times New Roman" w:cs="Times New Roman"/>
        </w:rPr>
      </w:pPr>
    </w:p>
    <w:p w14:paraId="7A9C8461"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65. § (1) bekezdésének a) pontja és a 321/2015. (X. 30.) Korm. rendelet 19. § (2) bekezdése tekintetében</w:t>
      </w:r>
    </w:p>
    <w:p w14:paraId="618F65FC"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highlight w:val="yellow"/>
        </w:rPr>
      </w:pPr>
    </w:p>
    <w:p w14:paraId="1B519672" w14:textId="0CBCB32B" w:rsidR="00184747" w:rsidRDefault="00184747" w:rsidP="00184747">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„Megbízási szerződés keretében a „Ráckevei (Soroksári-) Duna-ág (RSD) és mellékágai kotrása, műtárgyépítés és </w:t>
      </w:r>
      <w:proofErr w:type="spellStart"/>
      <w:r>
        <w:rPr>
          <w:rFonts w:ascii="Times New Roman" w:hAnsi="Times New Roman" w:cs="Times New Roman"/>
          <w:b/>
          <w:bCs/>
        </w:rPr>
        <w:t>-rekonstrukció</w:t>
      </w:r>
      <w:proofErr w:type="spellEnd"/>
      <w:r>
        <w:rPr>
          <w:rFonts w:ascii="Times New Roman" w:hAnsi="Times New Roman" w:cs="Times New Roman"/>
          <w:b/>
          <w:bCs/>
        </w:rPr>
        <w:t xml:space="preserve">” című, KEHOP-1.3.1-15-2015-00002 azonosító számú projektben tervezésre és kivitelezésre FIDIC Sárga Könyv szerint megkötésre kerülő szerződésben foglalt munkák FIDIC </w:t>
      </w:r>
      <w:r w:rsidR="00EC0AB1">
        <w:rPr>
          <w:rFonts w:ascii="Times New Roman" w:hAnsi="Times New Roman" w:cs="Times New Roman"/>
          <w:b/>
          <w:bCs/>
        </w:rPr>
        <w:t>M</w:t>
      </w:r>
      <w:r>
        <w:rPr>
          <w:rFonts w:ascii="Times New Roman" w:hAnsi="Times New Roman" w:cs="Times New Roman"/>
          <w:b/>
          <w:bCs/>
        </w:rPr>
        <w:t>érnöki, műszaki ellenőrzési feladatainak ellátása”</w:t>
      </w:r>
    </w:p>
    <w:p w14:paraId="05FB4F6B" w14:textId="77777777" w:rsidR="004A0FD3" w:rsidRDefault="004A0FD3" w:rsidP="004A0FD3">
      <w:pPr>
        <w:widowControl w:val="0"/>
        <w:autoSpaceDE w:val="0"/>
        <w:autoSpaceDN w:val="0"/>
        <w:jc w:val="center"/>
        <w:rPr>
          <w:rFonts w:ascii="Times New Roman" w:hAnsi="Times New Roman" w:cs="Times New Roman"/>
          <w:b/>
          <w:bCs/>
        </w:rPr>
      </w:pPr>
    </w:p>
    <w:p w14:paraId="5548725A" w14:textId="15226E73" w:rsidR="005F03C1" w:rsidRPr="005F03C1" w:rsidRDefault="004A0FD3" w:rsidP="004A0FD3">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5757BF8F"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highlight w:val="yellow"/>
        </w:rPr>
      </w:pPr>
    </w:p>
    <w:p w14:paraId="5C5CBB1F"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bCs/>
          <w:highlight w:val="yellow"/>
        </w:rPr>
      </w:pPr>
    </w:p>
    <w:p w14:paraId="6C837CDC"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rPr>
      </w:pPr>
      <w:r w:rsidRPr="005F03C1">
        <w:rPr>
          <w:rFonts w:ascii="Times New Roman" w:hAnsi="Times New Roman" w:cs="Times New Roman"/>
        </w:rPr>
        <w:t>Alulírott __________________, mint a __________________ (</w:t>
      </w:r>
      <w:r w:rsidRPr="005F03C1">
        <w:rPr>
          <w:rFonts w:ascii="Times New Roman" w:hAnsi="Times New Roman" w:cs="Times New Roman"/>
          <w:i/>
        </w:rPr>
        <w:t xml:space="preserve">Ajánlattevő </w:t>
      </w:r>
      <w:r w:rsidRPr="005F03C1">
        <w:rPr>
          <w:rFonts w:ascii="Times New Roman" w:hAnsi="Times New Roman" w:cs="Times New Roman"/>
          <w:b/>
          <w:i/>
        </w:rPr>
        <w:t>/</w:t>
      </w:r>
      <w:r w:rsidRPr="005F03C1">
        <w:rPr>
          <w:rFonts w:ascii="Times New Roman" w:hAnsi="Times New Roman" w:cs="Times New Roman"/>
          <w:i/>
        </w:rPr>
        <w:t xml:space="preserve"> alkalmasság igazolásában részt vevő más szervezet</w:t>
      </w:r>
      <w:r w:rsidRPr="005F03C1">
        <w:rPr>
          <w:rFonts w:ascii="Times New Roman" w:hAnsi="Times New Roman" w:cs="Times New Roman"/>
          <w:i/>
          <w:vertAlign w:val="superscript"/>
        </w:rPr>
        <w:footnoteReference w:id="63"/>
      </w:r>
      <w:r w:rsidRPr="005F03C1">
        <w:rPr>
          <w:rFonts w:ascii="Times New Roman" w:hAnsi="Times New Roman" w:cs="Times New Roman"/>
          <w:i/>
        </w:rPr>
        <w:t>, név, székhely) __________________ (képviseleti jogkör/titulus megnevezése</w:t>
      </w:r>
      <w:r w:rsidRPr="005F03C1">
        <w:rPr>
          <w:rFonts w:ascii="Times New Roman" w:hAnsi="Times New Roman" w:cs="Times New Roman"/>
        </w:rPr>
        <w:t>) az eljárást megindító felhívásban és a dokumentációban foglalt valamennyi formai és tartalmi követelmény, utasítás, kikötés és műszaki leírás gondos áttekintése után a Kbt. 65. § (1) bekezdésének a) pontjában és a 321/2015. (X. 30.) Korm. rendelet Korm. rendelet 19. § (2) bekezdésében foglaltaknak megfelelően ezennel kijelentem, hogy</w:t>
      </w:r>
    </w:p>
    <w:p w14:paraId="0B59F3A5" w14:textId="24055AAC"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rPr>
      </w:pPr>
      <w:proofErr w:type="gramStart"/>
      <w:r w:rsidRPr="005F03C1">
        <w:rPr>
          <w:rFonts w:ascii="Times New Roman" w:hAnsi="Times New Roman" w:cs="Times New Roman"/>
          <w:b/>
          <w:snapToGrid w:val="0"/>
        </w:rPr>
        <w:t>a</w:t>
      </w:r>
      <w:proofErr w:type="gramEnd"/>
      <w:r w:rsidRPr="005F03C1">
        <w:rPr>
          <w:rFonts w:ascii="Times New Roman" w:hAnsi="Times New Roman" w:cs="Times New Roman"/>
          <w:b/>
          <w:snapToGrid w:val="0"/>
        </w:rPr>
        <w:t xml:space="preserve"> működési időnk alatt a közbeszerzés tárgyából származó nettó árbevételünk az alábbiak szerint alakult:</w:t>
      </w:r>
    </w:p>
    <w:p w14:paraId="14E4ADD4"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3"/>
        <w:gridCol w:w="3204"/>
      </w:tblGrid>
      <w:tr w:rsidR="005F03C1" w:rsidRPr="005F03C1" w14:paraId="37389E95" w14:textId="77777777" w:rsidTr="004A0FD3">
        <w:trPr>
          <w:jc w:val="center"/>
        </w:trPr>
        <w:tc>
          <w:tcPr>
            <w:tcW w:w="501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3ED49ED" w14:textId="77777777" w:rsidR="005F03C1" w:rsidRPr="005F03C1" w:rsidRDefault="005F03C1">
            <w:pPr>
              <w:widowControl w:val="0"/>
              <w:autoSpaceDE w:val="0"/>
              <w:autoSpaceDN w:val="0"/>
              <w:jc w:val="center"/>
              <w:rPr>
                <w:rFonts w:ascii="Times New Roman" w:hAnsi="Times New Roman" w:cs="Times New Roman"/>
                <w:b/>
                <w:snapToGrid w:val="0"/>
              </w:rPr>
            </w:pPr>
            <w:r w:rsidRPr="005F03C1">
              <w:rPr>
                <w:rFonts w:ascii="Times New Roman" w:hAnsi="Times New Roman" w:cs="Times New Roman"/>
                <w:b/>
                <w:snapToGrid w:val="0"/>
              </w:rPr>
              <w:t>Időszak</w:t>
            </w:r>
          </w:p>
        </w:tc>
        <w:tc>
          <w:tcPr>
            <w:tcW w:w="3204" w:type="dxa"/>
            <w:tcBorders>
              <w:top w:val="single" w:sz="4" w:space="0" w:color="auto"/>
              <w:left w:val="single" w:sz="4" w:space="0" w:color="auto"/>
              <w:bottom w:val="single" w:sz="4" w:space="0" w:color="auto"/>
              <w:right w:val="single" w:sz="4" w:space="0" w:color="auto"/>
            </w:tcBorders>
            <w:shd w:val="clear" w:color="auto" w:fill="92D050"/>
            <w:hideMark/>
          </w:tcPr>
          <w:p w14:paraId="6139CD81" w14:textId="77777777" w:rsidR="005F03C1" w:rsidRPr="005F03C1" w:rsidRDefault="005F03C1">
            <w:pPr>
              <w:widowControl w:val="0"/>
              <w:autoSpaceDE w:val="0"/>
              <w:autoSpaceDN w:val="0"/>
              <w:jc w:val="center"/>
              <w:rPr>
                <w:rFonts w:ascii="Times New Roman" w:hAnsi="Times New Roman" w:cs="Times New Roman"/>
                <w:b/>
                <w:snapToGrid w:val="0"/>
              </w:rPr>
            </w:pPr>
            <w:r w:rsidRPr="005F03C1">
              <w:rPr>
                <w:rFonts w:ascii="Times New Roman" w:hAnsi="Times New Roman" w:cs="Times New Roman"/>
                <w:b/>
                <w:snapToGrid w:val="0"/>
              </w:rPr>
              <w:t>Közbeszerzés tárgyából származó nettó árbevétel</w:t>
            </w:r>
          </w:p>
          <w:p w14:paraId="018DC7DA" w14:textId="77777777" w:rsidR="005F03C1" w:rsidRPr="005F03C1" w:rsidRDefault="005F03C1">
            <w:pPr>
              <w:widowControl w:val="0"/>
              <w:autoSpaceDE w:val="0"/>
              <w:autoSpaceDN w:val="0"/>
              <w:jc w:val="center"/>
              <w:rPr>
                <w:rFonts w:ascii="Times New Roman" w:hAnsi="Times New Roman" w:cs="Times New Roman"/>
                <w:b/>
                <w:snapToGrid w:val="0"/>
              </w:rPr>
            </w:pPr>
            <w:r w:rsidRPr="005F03C1">
              <w:rPr>
                <w:rFonts w:ascii="Times New Roman" w:hAnsi="Times New Roman" w:cs="Times New Roman"/>
                <w:b/>
                <w:snapToGrid w:val="0"/>
              </w:rPr>
              <w:t xml:space="preserve"> (Ft)</w:t>
            </w:r>
          </w:p>
        </w:tc>
      </w:tr>
      <w:tr w:rsidR="005F03C1" w:rsidRPr="005F03C1" w14:paraId="31345A2A" w14:textId="77777777" w:rsidTr="004A0FD3">
        <w:trPr>
          <w:jc w:val="center"/>
        </w:trPr>
        <w:tc>
          <w:tcPr>
            <w:tcW w:w="50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28904D"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w:t>
            </w:r>
          </w:p>
        </w:tc>
        <w:tc>
          <w:tcPr>
            <w:tcW w:w="3204" w:type="dxa"/>
            <w:tcBorders>
              <w:top w:val="single" w:sz="4" w:space="0" w:color="auto"/>
              <w:left w:val="single" w:sz="4" w:space="0" w:color="auto"/>
              <w:bottom w:val="single" w:sz="4" w:space="0" w:color="auto"/>
              <w:right w:val="single" w:sz="4" w:space="0" w:color="auto"/>
            </w:tcBorders>
            <w:vAlign w:val="center"/>
          </w:tcPr>
          <w:p w14:paraId="39349491"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bl>
    <w:p w14:paraId="4073CEC8"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highlight w:val="yellow"/>
        </w:rPr>
      </w:pPr>
    </w:p>
    <w:p w14:paraId="35D09A1C" w14:textId="77777777" w:rsidR="005F03C1" w:rsidRPr="005F03C1" w:rsidRDefault="005F03C1" w:rsidP="005F03C1">
      <w:pPr>
        <w:widowControl w:val="0"/>
        <w:autoSpaceDE w:val="0"/>
        <w:autoSpaceDN w:val="0"/>
        <w:rPr>
          <w:rFonts w:ascii="Times New Roman" w:hAnsi="Times New Roman" w:cs="Times New Roman"/>
          <w:highlight w:val="yellow"/>
        </w:rPr>
      </w:pPr>
    </w:p>
    <w:p w14:paraId="1EB4FAA4"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20003095" w14:textId="77777777" w:rsidR="005F03C1" w:rsidRPr="005F03C1" w:rsidRDefault="005F03C1" w:rsidP="005F03C1">
      <w:pPr>
        <w:widowControl w:val="0"/>
        <w:autoSpaceDE w:val="0"/>
        <w:autoSpaceDN w:val="0"/>
        <w:rPr>
          <w:rFonts w:ascii="Times New Roman" w:hAnsi="Times New Roman" w:cs="Times New Roman"/>
        </w:rPr>
      </w:pPr>
    </w:p>
    <w:p w14:paraId="42377089" w14:textId="77777777" w:rsidR="005F03C1" w:rsidRPr="005F03C1" w:rsidRDefault="005F03C1" w:rsidP="005F03C1">
      <w:pPr>
        <w:widowControl w:val="0"/>
        <w:autoSpaceDE w:val="0"/>
        <w:autoSpaceDN w:val="0"/>
        <w:rPr>
          <w:rFonts w:ascii="Times New Roman" w:hAnsi="Times New Roman" w:cs="Times New Roman"/>
        </w:rPr>
      </w:pPr>
    </w:p>
    <w:p w14:paraId="63E5088A"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64858EFE"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72CB7F96" w14:textId="77777777" w:rsidR="005F03C1" w:rsidRPr="005F03C1" w:rsidRDefault="005F03C1" w:rsidP="005F03C1">
      <w:pPr>
        <w:rPr>
          <w:rFonts w:ascii="Times New Roman" w:hAnsi="Times New Roman" w:cs="Times New Roman"/>
          <w:bCs/>
          <w:i/>
          <w:highlight w:val="yellow"/>
        </w:rPr>
      </w:pPr>
      <w:r w:rsidRPr="005F03C1">
        <w:rPr>
          <w:rFonts w:ascii="Times New Roman" w:hAnsi="Times New Roman" w:cs="Times New Roman"/>
          <w:bCs/>
          <w:i/>
          <w:highlight w:val="yellow"/>
        </w:rPr>
        <w:br w:type="page"/>
      </w:r>
    </w:p>
    <w:p w14:paraId="03EA8B1E" w14:textId="77777777" w:rsidR="005F03C1" w:rsidRPr="005F03C1" w:rsidRDefault="005F03C1" w:rsidP="005F03C1">
      <w:pPr>
        <w:rPr>
          <w:rFonts w:ascii="Times New Roman" w:hAnsi="Times New Roman" w:cs="Times New Roman"/>
          <w:bCs/>
          <w:i/>
          <w:highlight w:val="yellow"/>
        </w:rPr>
      </w:pPr>
    </w:p>
    <w:p w14:paraId="57E7A77C" w14:textId="77777777"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bCs/>
          <w:i/>
        </w:rPr>
        <w:t>11. számú melléklet</w:t>
      </w:r>
    </w:p>
    <w:p w14:paraId="0F0D57CA"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64"/>
      </w:r>
    </w:p>
    <w:p w14:paraId="0DED913D"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350A9670" w14:textId="17BAC72B"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65. § (1) bekezdésének b) pontja és a </w:t>
      </w:r>
      <w:r w:rsidRPr="005F03C1">
        <w:rPr>
          <w:rFonts w:ascii="Times New Roman" w:hAnsi="Times New Roman" w:cs="Times New Roman"/>
          <w:b/>
          <w:bCs/>
          <w:spacing w:val="40"/>
        </w:rPr>
        <w:t>321/2015. (X. 30.) Korm. rendelet</w:t>
      </w:r>
      <w:r w:rsidRPr="005F03C1">
        <w:rPr>
          <w:rFonts w:ascii="Times New Roman" w:hAnsi="Times New Roman" w:cs="Times New Roman"/>
          <w:b/>
          <w:spacing w:val="40"/>
        </w:rPr>
        <w:t xml:space="preserve"> 21. § (</w:t>
      </w:r>
      <w:r w:rsidR="0073716B">
        <w:rPr>
          <w:rFonts w:ascii="Times New Roman" w:hAnsi="Times New Roman" w:cs="Times New Roman"/>
          <w:b/>
          <w:spacing w:val="40"/>
        </w:rPr>
        <w:t>3</w:t>
      </w:r>
      <w:r w:rsidRPr="005F03C1">
        <w:rPr>
          <w:rFonts w:ascii="Times New Roman" w:hAnsi="Times New Roman" w:cs="Times New Roman"/>
          <w:b/>
          <w:spacing w:val="40"/>
        </w:rPr>
        <w:t>) bekezdésének a) pontja tekintetében</w:t>
      </w:r>
    </w:p>
    <w:p w14:paraId="374FD722" w14:textId="77777777" w:rsidR="005F03C1" w:rsidRPr="005F03C1" w:rsidRDefault="005F03C1" w:rsidP="005F03C1">
      <w:pPr>
        <w:widowControl w:val="0"/>
        <w:autoSpaceDE w:val="0"/>
        <w:autoSpaceDN w:val="0"/>
        <w:jc w:val="center"/>
        <w:rPr>
          <w:rFonts w:ascii="Times New Roman" w:hAnsi="Times New Roman" w:cs="Times New Roman"/>
          <w:b/>
        </w:rPr>
      </w:pPr>
    </w:p>
    <w:p w14:paraId="5757CF89" w14:textId="3E32353D" w:rsidR="00184747" w:rsidRDefault="00184747" w:rsidP="00184747">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„Megbízási szerződés keretében a „Ráckevei (Soroksári-) Duna-ág (RSD) és mellékágai kotrása, műtárgyépítés és </w:t>
      </w:r>
      <w:proofErr w:type="spellStart"/>
      <w:r>
        <w:rPr>
          <w:rFonts w:ascii="Times New Roman" w:hAnsi="Times New Roman" w:cs="Times New Roman"/>
          <w:b/>
          <w:bCs/>
        </w:rPr>
        <w:t>-rekonstrukció</w:t>
      </w:r>
      <w:proofErr w:type="spellEnd"/>
      <w:r>
        <w:rPr>
          <w:rFonts w:ascii="Times New Roman" w:hAnsi="Times New Roman" w:cs="Times New Roman"/>
          <w:b/>
          <w:bCs/>
        </w:rPr>
        <w:t xml:space="preserve">” című, KEHOP-1.3.1-15-2015-00002 azonosító számú projektben tervezésre és kivitelezésre FIDIC Sárga Könyv szerint megkötésre kerülő szerződésben foglalt munkák FIDIC </w:t>
      </w:r>
      <w:r w:rsidR="00EC0AB1">
        <w:rPr>
          <w:rFonts w:ascii="Times New Roman" w:hAnsi="Times New Roman" w:cs="Times New Roman"/>
          <w:b/>
          <w:bCs/>
        </w:rPr>
        <w:t>M</w:t>
      </w:r>
      <w:r>
        <w:rPr>
          <w:rFonts w:ascii="Times New Roman" w:hAnsi="Times New Roman" w:cs="Times New Roman"/>
          <w:b/>
          <w:bCs/>
        </w:rPr>
        <w:t>érnöki, műszaki ellenőrzési feladatainak ellátása”</w:t>
      </w:r>
    </w:p>
    <w:p w14:paraId="6863AF4D" w14:textId="77777777" w:rsidR="00AF7E30" w:rsidRDefault="00AF7E30" w:rsidP="00AF7E30">
      <w:pPr>
        <w:widowControl w:val="0"/>
        <w:autoSpaceDE w:val="0"/>
        <w:autoSpaceDN w:val="0"/>
        <w:jc w:val="center"/>
        <w:rPr>
          <w:rFonts w:ascii="Times New Roman" w:hAnsi="Times New Roman" w:cs="Times New Roman"/>
          <w:b/>
          <w:bCs/>
        </w:rPr>
      </w:pPr>
    </w:p>
    <w:p w14:paraId="0CFD15E3" w14:textId="534917EE" w:rsidR="005F03C1" w:rsidRPr="005F03C1" w:rsidRDefault="00AF7E30" w:rsidP="00AF7E30">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643D5378" w14:textId="77777777" w:rsidR="005F03C1" w:rsidRPr="005F03C1" w:rsidRDefault="005F03C1" w:rsidP="005F03C1">
      <w:pPr>
        <w:autoSpaceDN w:val="0"/>
        <w:spacing w:before="120" w:after="120"/>
        <w:rPr>
          <w:rFonts w:ascii="Times New Roman" w:hAnsi="Times New Roman" w:cs="Times New Roman"/>
          <w:highlight w:val="yellow"/>
        </w:rPr>
      </w:pPr>
    </w:p>
    <w:p w14:paraId="1FB810AA" w14:textId="3318B9DC" w:rsidR="005F03C1" w:rsidRPr="005F03C1" w:rsidRDefault="005F03C1" w:rsidP="005F03C1">
      <w:pPr>
        <w:widowControl w:val="0"/>
        <w:autoSpaceDE w:val="0"/>
        <w:autoSpaceDN w:val="0"/>
        <w:jc w:val="both"/>
        <w:rPr>
          <w:rFonts w:ascii="Times New Roman" w:hAnsi="Times New Roman" w:cs="Times New Roman"/>
        </w:rPr>
      </w:pPr>
      <w:r w:rsidRPr="005F03C1">
        <w:rPr>
          <w:rFonts w:ascii="Times New Roman" w:hAnsi="Times New Roman" w:cs="Times New Roman"/>
        </w:rPr>
        <w:t>Alulírott __________________, mint a __________________ (</w:t>
      </w:r>
      <w:r w:rsidRPr="005F03C1">
        <w:rPr>
          <w:rFonts w:ascii="Times New Roman" w:hAnsi="Times New Roman" w:cs="Times New Roman"/>
          <w:i/>
        </w:rPr>
        <w:t xml:space="preserve">Ajánlattevő </w:t>
      </w:r>
      <w:r w:rsidRPr="005F03C1">
        <w:rPr>
          <w:rFonts w:ascii="Times New Roman" w:hAnsi="Times New Roman" w:cs="Times New Roman"/>
          <w:b/>
          <w:i/>
        </w:rPr>
        <w:t>/</w:t>
      </w:r>
      <w:r w:rsidRPr="005F03C1">
        <w:rPr>
          <w:rFonts w:ascii="Times New Roman" w:hAnsi="Times New Roman" w:cs="Times New Roman"/>
          <w:i/>
        </w:rPr>
        <w:t xml:space="preserve"> alkalmasság igazolásában részt vevő más szervezet</w:t>
      </w:r>
      <w:r w:rsidRPr="005F03C1">
        <w:rPr>
          <w:rFonts w:ascii="Times New Roman" w:hAnsi="Times New Roman" w:cs="Times New Roman"/>
          <w:i/>
          <w:vertAlign w:val="superscript"/>
        </w:rPr>
        <w:footnoteReference w:id="65"/>
      </w:r>
      <w:r w:rsidRPr="005F03C1">
        <w:rPr>
          <w:rFonts w:ascii="Times New Roman" w:hAnsi="Times New Roman" w:cs="Times New Roman"/>
          <w:i/>
        </w:rPr>
        <w:t>, név, székhely) __________________ (képviseleti jogkör/titulus megnevezése</w:t>
      </w:r>
      <w:r w:rsidRPr="005F03C1">
        <w:rPr>
          <w:rFonts w:ascii="Times New Roman" w:hAnsi="Times New Roman" w:cs="Times New Roman"/>
        </w:rPr>
        <w:t xml:space="preserve">) az eljárást megindító felhívásban és a dokumentációban foglalt valamennyi formai és tartalmi követelmény, utasítás, kikötés és műszaki leírás gondos áttekintése után a Kbt. 65. § (1) bekezdésének b) pontjában és a </w:t>
      </w:r>
      <w:r w:rsidRPr="005F03C1">
        <w:rPr>
          <w:rFonts w:ascii="Times New Roman" w:hAnsi="Times New Roman" w:cs="Times New Roman"/>
          <w:bCs/>
        </w:rPr>
        <w:t>321/2015. (X. 30.) Korm. rendelet</w:t>
      </w:r>
      <w:r w:rsidRPr="005F03C1">
        <w:rPr>
          <w:rFonts w:ascii="Times New Roman" w:hAnsi="Times New Roman" w:cs="Times New Roman"/>
        </w:rPr>
        <w:t xml:space="preserve"> 21. § (</w:t>
      </w:r>
      <w:r w:rsidR="00AF7E30">
        <w:rPr>
          <w:rFonts w:ascii="Times New Roman" w:hAnsi="Times New Roman" w:cs="Times New Roman"/>
        </w:rPr>
        <w:t>3</w:t>
      </w:r>
      <w:r w:rsidRPr="005F03C1">
        <w:rPr>
          <w:rFonts w:ascii="Times New Roman" w:hAnsi="Times New Roman" w:cs="Times New Roman"/>
        </w:rPr>
        <w:t>) bekezdésének a) pontjában foglaltaknak megfelelően kijelentem, hogy</w:t>
      </w:r>
    </w:p>
    <w:p w14:paraId="73641D13" w14:textId="77777777" w:rsidR="005F03C1" w:rsidRPr="005F03C1" w:rsidRDefault="005F03C1" w:rsidP="005F03C1">
      <w:pPr>
        <w:widowControl w:val="0"/>
        <w:autoSpaceDE w:val="0"/>
        <w:autoSpaceDN w:val="0"/>
        <w:jc w:val="both"/>
        <w:rPr>
          <w:rFonts w:ascii="Times New Roman" w:hAnsi="Times New Roman" w:cs="Times New Roman"/>
          <w:highlight w:val="yellow"/>
        </w:rPr>
      </w:pPr>
    </w:p>
    <w:p w14:paraId="62BC6181" w14:textId="77777777" w:rsidR="005F03C1" w:rsidRPr="005F03C1" w:rsidRDefault="005F03C1" w:rsidP="005F03C1">
      <w:pPr>
        <w:widowControl w:val="0"/>
        <w:autoSpaceDE w:val="0"/>
        <w:autoSpaceDN w:val="0"/>
        <w:jc w:val="both"/>
        <w:rPr>
          <w:rFonts w:ascii="Times New Roman" w:hAnsi="Times New Roman" w:cs="Times New Roman"/>
          <w:highlight w:val="yellow"/>
        </w:rPr>
      </w:pPr>
    </w:p>
    <w:p w14:paraId="6FF57896" w14:textId="0CF39582" w:rsidR="005F03C1" w:rsidRPr="005F03C1" w:rsidRDefault="005F03C1" w:rsidP="005F03C1">
      <w:pPr>
        <w:widowControl w:val="0"/>
        <w:autoSpaceDE w:val="0"/>
        <w:autoSpaceDN w:val="0"/>
        <w:jc w:val="both"/>
        <w:rPr>
          <w:rFonts w:ascii="Times New Roman" w:hAnsi="Times New Roman" w:cs="Times New Roman"/>
          <w:b/>
        </w:rPr>
      </w:pPr>
      <w:proofErr w:type="gramStart"/>
      <w:r w:rsidRPr="005F03C1">
        <w:rPr>
          <w:rFonts w:ascii="Times New Roman" w:hAnsi="Times New Roman" w:cs="Times New Roman"/>
          <w:b/>
        </w:rPr>
        <w:t>a</w:t>
      </w:r>
      <w:proofErr w:type="gramEnd"/>
      <w:r w:rsidRPr="005F03C1">
        <w:rPr>
          <w:rFonts w:ascii="Times New Roman" w:hAnsi="Times New Roman" w:cs="Times New Roman"/>
          <w:b/>
        </w:rPr>
        <w:t xml:space="preserve"> felhívás feladásá</w:t>
      </w:r>
      <w:r w:rsidR="00AF7E30">
        <w:rPr>
          <w:rFonts w:ascii="Times New Roman" w:hAnsi="Times New Roman" w:cs="Times New Roman"/>
          <w:b/>
        </w:rPr>
        <w:t xml:space="preserve">t </w:t>
      </w:r>
      <w:r w:rsidRPr="005F03C1">
        <w:rPr>
          <w:rFonts w:ascii="Times New Roman" w:hAnsi="Times New Roman" w:cs="Times New Roman"/>
          <w:b/>
        </w:rPr>
        <w:t xml:space="preserve">megelőző </w:t>
      </w:r>
      <w:r w:rsidR="00AF7E30">
        <w:rPr>
          <w:rFonts w:ascii="Times New Roman" w:hAnsi="Times New Roman" w:cs="Times New Roman"/>
          <w:b/>
        </w:rPr>
        <w:t>36 hónapban</w:t>
      </w:r>
      <w:r w:rsidRPr="005F03C1">
        <w:rPr>
          <w:rFonts w:ascii="Times New Roman" w:hAnsi="Times New Roman" w:cs="Times New Roman"/>
          <w:b/>
        </w:rPr>
        <w:t xml:space="preserve"> a legjelentősebb </w:t>
      </w:r>
      <w:r w:rsidRPr="005F03C1">
        <w:rPr>
          <w:rFonts w:ascii="Times New Roman" w:hAnsi="Times New Roman" w:cs="Times New Roman"/>
          <w:b/>
          <w:highlight w:val="lightGray"/>
        </w:rPr>
        <w:t>sz</w:t>
      </w:r>
      <w:r w:rsidR="00AF7E30">
        <w:rPr>
          <w:rFonts w:ascii="Times New Roman" w:hAnsi="Times New Roman" w:cs="Times New Roman"/>
          <w:b/>
          <w:highlight w:val="lightGray"/>
        </w:rPr>
        <w:t>olgáltatásaink</w:t>
      </w:r>
      <w:r w:rsidRPr="005F03C1">
        <w:rPr>
          <w:rFonts w:ascii="Times New Roman" w:hAnsi="Times New Roman" w:cs="Times New Roman"/>
          <w:b/>
        </w:rPr>
        <w:t xml:space="preserve"> az alábbiak voltak:</w:t>
      </w:r>
    </w:p>
    <w:p w14:paraId="372013D2" w14:textId="77777777" w:rsidR="005F03C1" w:rsidRPr="005F03C1" w:rsidRDefault="005F03C1" w:rsidP="005F03C1">
      <w:pPr>
        <w:widowControl w:val="0"/>
        <w:autoSpaceDE w:val="0"/>
        <w:autoSpaceDN w:val="0"/>
        <w:jc w:val="both"/>
        <w:rPr>
          <w:rFonts w:ascii="Times New Roman" w:hAnsi="Times New Roman" w:cs="Times New Roman"/>
          <w:b/>
        </w:rPr>
      </w:pPr>
    </w:p>
    <w:tbl>
      <w:tblPr>
        <w:tblW w:w="52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3"/>
        <w:gridCol w:w="1933"/>
        <w:gridCol w:w="1948"/>
        <w:gridCol w:w="1986"/>
        <w:gridCol w:w="1851"/>
      </w:tblGrid>
      <w:tr w:rsidR="007256F8" w:rsidRPr="005F03C1" w14:paraId="443D05A6" w14:textId="77777777" w:rsidTr="007256F8">
        <w:trPr>
          <w:trHeight w:val="1798"/>
          <w:jc w:val="center"/>
        </w:trPr>
        <w:tc>
          <w:tcPr>
            <w:tcW w:w="939"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2EC498BC" w14:textId="42B77D82" w:rsidR="007256F8" w:rsidRPr="005F03C1" w:rsidRDefault="007256F8">
            <w:pPr>
              <w:widowControl w:val="0"/>
              <w:autoSpaceDE w:val="0"/>
              <w:autoSpaceDN w:val="0"/>
              <w:jc w:val="center"/>
              <w:rPr>
                <w:rFonts w:ascii="Times New Roman" w:hAnsi="Times New Roman" w:cs="Times New Roman"/>
                <w:b/>
              </w:rPr>
            </w:pPr>
            <w:r w:rsidRPr="005F03C1">
              <w:rPr>
                <w:rFonts w:ascii="Times New Roman" w:hAnsi="Times New Roman" w:cs="Times New Roman"/>
                <w:b/>
              </w:rPr>
              <w:t>A szerződést kötő másik fél</w:t>
            </w:r>
            <w:r>
              <w:rPr>
                <w:rFonts w:ascii="Times New Roman" w:hAnsi="Times New Roman" w:cs="Times New Roman"/>
                <w:b/>
              </w:rPr>
              <w:t xml:space="preserve"> neve, székhelye</w:t>
            </w:r>
          </w:p>
        </w:tc>
        <w:tc>
          <w:tcPr>
            <w:tcW w:w="1017"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47242FE6" w14:textId="6E85880B" w:rsidR="007256F8" w:rsidRPr="005F03C1" w:rsidRDefault="007256F8" w:rsidP="00AF7E30">
            <w:pPr>
              <w:widowControl w:val="0"/>
              <w:autoSpaceDE w:val="0"/>
              <w:autoSpaceDN w:val="0"/>
              <w:jc w:val="center"/>
              <w:rPr>
                <w:rFonts w:ascii="Times New Roman" w:hAnsi="Times New Roman" w:cs="Times New Roman"/>
                <w:b/>
                <w:highlight w:val="yellow"/>
              </w:rPr>
            </w:pPr>
            <w:r>
              <w:rPr>
                <w:rFonts w:ascii="Times New Roman" w:hAnsi="Times New Roman" w:cs="Times New Roman"/>
                <w:b/>
              </w:rPr>
              <w:t>A</w:t>
            </w:r>
            <w:r w:rsidRPr="00AF7E30">
              <w:rPr>
                <w:rFonts w:ascii="Times New Roman" w:hAnsi="Times New Roman" w:cs="Times New Roman"/>
                <w:b/>
              </w:rPr>
              <w:t xml:space="preserve"> szolgáltatás (referencia) tárgy</w:t>
            </w:r>
            <w:r>
              <w:rPr>
                <w:rFonts w:ascii="Times New Roman" w:hAnsi="Times New Roman" w:cs="Times New Roman"/>
                <w:b/>
              </w:rPr>
              <w:t>a</w:t>
            </w:r>
            <w:r w:rsidRPr="00AF7E30">
              <w:rPr>
                <w:rFonts w:ascii="Times New Roman" w:hAnsi="Times New Roman" w:cs="Times New Roman"/>
                <w:b/>
              </w:rPr>
              <w:t>, mennyiség</w:t>
            </w:r>
            <w:r>
              <w:rPr>
                <w:rFonts w:ascii="Times New Roman" w:hAnsi="Times New Roman" w:cs="Times New Roman"/>
                <w:b/>
              </w:rPr>
              <w:t>e</w:t>
            </w:r>
          </w:p>
        </w:tc>
        <w:tc>
          <w:tcPr>
            <w:tcW w:w="1025"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524E6EF5" w14:textId="77777777" w:rsidR="007256F8" w:rsidRPr="005F03C1" w:rsidRDefault="007256F8">
            <w:pPr>
              <w:widowControl w:val="0"/>
              <w:autoSpaceDE w:val="0"/>
              <w:autoSpaceDN w:val="0"/>
              <w:jc w:val="center"/>
              <w:rPr>
                <w:rFonts w:ascii="Times New Roman" w:hAnsi="Times New Roman" w:cs="Times New Roman"/>
                <w:b/>
              </w:rPr>
            </w:pPr>
            <w:r w:rsidRPr="005F03C1">
              <w:rPr>
                <w:rFonts w:ascii="Times New Roman" w:hAnsi="Times New Roman" w:cs="Times New Roman"/>
                <w:b/>
              </w:rPr>
              <w:t>Az ellenszolgáltatás összege</w:t>
            </w:r>
          </w:p>
          <w:p w14:paraId="26039621" w14:textId="51FA60B2" w:rsidR="007256F8" w:rsidRPr="005F03C1" w:rsidRDefault="007256F8" w:rsidP="00AF7E30">
            <w:pPr>
              <w:widowControl w:val="0"/>
              <w:autoSpaceDE w:val="0"/>
              <w:autoSpaceDN w:val="0"/>
              <w:jc w:val="center"/>
              <w:rPr>
                <w:rFonts w:ascii="Times New Roman" w:hAnsi="Times New Roman" w:cs="Times New Roman"/>
                <w:b/>
                <w:highlight w:val="yellow"/>
              </w:rPr>
            </w:pPr>
            <w:r w:rsidRPr="005F03C1">
              <w:rPr>
                <w:rFonts w:ascii="Times New Roman" w:hAnsi="Times New Roman" w:cs="Times New Roman"/>
                <w:b/>
              </w:rPr>
              <w:t xml:space="preserve">(nettó </w:t>
            </w:r>
            <w:r>
              <w:rPr>
                <w:rFonts w:ascii="Times New Roman" w:hAnsi="Times New Roman" w:cs="Times New Roman"/>
                <w:b/>
              </w:rPr>
              <w:t>HUF</w:t>
            </w:r>
            <w:r w:rsidRPr="005F03C1">
              <w:rPr>
                <w:rFonts w:ascii="Times New Roman" w:hAnsi="Times New Roman" w:cs="Times New Roman"/>
                <w:b/>
              </w:rPr>
              <w:t>)</w:t>
            </w:r>
          </w:p>
        </w:tc>
        <w:tc>
          <w:tcPr>
            <w:tcW w:w="1045"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72A343C1" w14:textId="77777777" w:rsidR="007256F8" w:rsidRPr="005F03C1" w:rsidRDefault="007256F8">
            <w:pPr>
              <w:widowControl w:val="0"/>
              <w:autoSpaceDE w:val="0"/>
              <w:autoSpaceDN w:val="0"/>
              <w:jc w:val="center"/>
              <w:rPr>
                <w:rFonts w:ascii="Times New Roman" w:hAnsi="Times New Roman" w:cs="Times New Roman"/>
                <w:b/>
              </w:rPr>
            </w:pPr>
            <w:r w:rsidRPr="005F03C1">
              <w:rPr>
                <w:rFonts w:ascii="Times New Roman" w:hAnsi="Times New Roman" w:cs="Times New Roman"/>
                <w:b/>
              </w:rPr>
              <w:t>Teljesítés ideje</w:t>
            </w:r>
          </w:p>
          <w:p w14:paraId="7A3F0256" w14:textId="77777777" w:rsidR="007256F8" w:rsidRDefault="007256F8">
            <w:pPr>
              <w:widowControl w:val="0"/>
              <w:autoSpaceDE w:val="0"/>
              <w:autoSpaceDN w:val="0"/>
              <w:jc w:val="center"/>
              <w:rPr>
                <w:rFonts w:ascii="Times New Roman" w:hAnsi="Times New Roman" w:cs="Times New Roman"/>
                <w:b/>
                <w:shd w:val="clear" w:color="auto" w:fill="BFBFBF" w:themeFill="background1" w:themeFillShade="BF"/>
              </w:rPr>
            </w:pPr>
            <w:r w:rsidRPr="005F03C1">
              <w:rPr>
                <w:rFonts w:ascii="Times New Roman" w:hAnsi="Times New Roman" w:cs="Times New Roman"/>
                <w:b/>
                <w:shd w:val="clear" w:color="auto" w:fill="BFBFBF" w:themeFill="background1" w:themeFillShade="BF"/>
              </w:rPr>
              <w:t>(</w:t>
            </w:r>
            <w:r w:rsidRPr="005F03C1">
              <w:rPr>
                <w:rFonts w:ascii="Times New Roman" w:hAnsi="Times New Roman" w:cs="Times New Roman"/>
                <w:b/>
                <w:highlight w:val="lightGray"/>
                <w:shd w:val="clear" w:color="auto" w:fill="BFBFBF" w:themeFill="background1" w:themeFillShade="BF"/>
              </w:rPr>
              <w:t>év/hónap/nap)</w:t>
            </w:r>
          </w:p>
          <w:p w14:paraId="7C6B4629" w14:textId="47E7FEA5" w:rsidR="007256F8" w:rsidRPr="005F03C1" w:rsidRDefault="007256F8">
            <w:pPr>
              <w:widowControl w:val="0"/>
              <w:autoSpaceDE w:val="0"/>
              <w:autoSpaceDN w:val="0"/>
              <w:jc w:val="center"/>
              <w:rPr>
                <w:rFonts w:ascii="Times New Roman" w:hAnsi="Times New Roman" w:cs="Times New Roman"/>
                <w:b/>
                <w:highlight w:val="yellow"/>
              </w:rPr>
            </w:pPr>
            <w:r>
              <w:rPr>
                <w:rFonts w:ascii="Times New Roman" w:hAnsi="Times New Roman" w:cs="Times New Roman"/>
                <w:b/>
                <w:shd w:val="clear" w:color="auto" w:fill="BFBFBF" w:themeFill="background1" w:themeFillShade="BF"/>
              </w:rPr>
              <w:t>és helye</w:t>
            </w:r>
            <w:r w:rsidRPr="005F03C1">
              <w:rPr>
                <w:rFonts w:ascii="Times New Roman" w:hAnsi="Times New Roman" w:cs="Times New Roman"/>
                <w:b/>
              </w:rPr>
              <w:t xml:space="preserve"> </w:t>
            </w:r>
          </w:p>
        </w:tc>
        <w:tc>
          <w:tcPr>
            <w:tcW w:w="974"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3A6F8742" w14:textId="2F0D943F" w:rsidR="007256F8" w:rsidRPr="005F03C1" w:rsidRDefault="007256F8">
            <w:pPr>
              <w:widowControl w:val="0"/>
              <w:autoSpaceDE w:val="0"/>
              <w:autoSpaceDN w:val="0"/>
              <w:jc w:val="center"/>
              <w:rPr>
                <w:rFonts w:ascii="Times New Roman" w:hAnsi="Times New Roman" w:cs="Times New Roman"/>
                <w:b/>
              </w:rPr>
            </w:pPr>
            <w:r w:rsidRPr="005F03C1">
              <w:rPr>
                <w:rFonts w:ascii="Times New Roman" w:hAnsi="Times New Roman" w:cs="Times New Roman"/>
                <w:b/>
              </w:rPr>
              <w:t>A teljesítés az előírásoknak és a szerződésnek megfelelően történt-e</w:t>
            </w:r>
          </w:p>
          <w:p w14:paraId="63A4CC43" w14:textId="77777777" w:rsidR="007256F8" w:rsidRPr="005F03C1" w:rsidRDefault="007256F8">
            <w:pPr>
              <w:widowControl w:val="0"/>
              <w:autoSpaceDE w:val="0"/>
              <w:autoSpaceDN w:val="0"/>
              <w:jc w:val="center"/>
              <w:rPr>
                <w:rFonts w:ascii="Times New Roman" w:hAnsi="Times New Roman" w:cs="Times New Roman"/>
                <w:b/>
                <w:highlight w:val="yellow"/>
              </w:rPr>
            </w:pPr>
            <w:r w:rsidRPr="005F03C1">
              <w:rPr>
                <w:rFonts w:ascii="Times New Roman" w:hAnsi="Times New Roman" w:cs="Times New Roman"/>
                <w:b/>
              </w:rPr>
              <w:t>(igen/nem)</w:t>
            </w:r>
          </w:p>
        </w:tc>
      </w:tr>
      <w:tr w:rsidR="007256F8" w:rsidRPr="005F03C1" w14:paraId="339D424F" w14:textId="77777777" w:rsidTr="007256F8">
        <w:trPr>
          <w:jc w:val="center"/>
        </w:trPr>
        <w:tc>
          <w:tcPr>
            <w:tcW w:w="939" w:type="pct"/>
            <w:tcBorders>
              <w:top w:val="single" w:sz="4" w:space="0" w:color="auto"/>
              <w:left w:val="single" w:sz="4" w:space="0" w:color="auto"/>
              <w:bottom w:val="single" w:sz="4" w:space="0" w:color="auto"/>
              <w:right w:val="single" w:sz="4" w:space="0" w:color="auto"/>
            </w:tcBorders>
          </w:tcPr>
          <w:p w14:paraId="740E8CF0" w14:textId="77777777" w:rsidR="007256F8" w:rsidRPr="005F03C1" w:rsidRDefault="007256F8">
            <w:pPr>
              <w:widowControl w:val="0"/>
              <w:autoSpaceDE w:val="0"/>
              <w:autoSpaceDN w:val="0"/>
              <w:rPr>
                <w:rFonts w:ascii="Times New Roman" w:hAnsi="Times New Roman" w:cs="Times New Roman"/>
                <w:highlight w:val="yellow"/>
              </w:rPr>
            </w:pPr>
          </w:p>
        </w:tc>
        <w:tc>
          <w:tcPr>
            <w:tcW w:w="1017" w:type="pct"/>
            <w:tcBorders>
              <w:top w:val="single" w:sz="4" w:space="0" w:color="auto"/>
              <w:left w:val="single" w:sz="4" w:space="0" w:color="auto"/>
              <w:bottom w:val="single" w:sz="4" w:space="0" w:color="auto"/>
              <w:right w:val="single" w:sz="4" w:space="0" w:color="auto"/>
            </w:tcBorders>
          </w:tcPr>
          <w:p w14:paraId="6D41D902" w14:textId="77777777" w:rsidR="007256F8" w:rsidRPr="005F03C1" w:rsidRDefault="007256F8">
            <w:pPr>
              <w:widowControl w:val="0"/>
              <w:autoSpaceDE w:val="0"/>
              <w:autoSpaceDN w:val="0"/>
              <w:jc w:val="right"/>
              <w:rPr>
                <w:rFonts w:ascii="Times New Roman" w:hAnsi="Times New Roman" w:cs="Times New Roman"/>
                <w:highlight w:val="yellow"/>
              </w:rPr>
            </w:pPr>
          </w:p>
        </w:tc>
        <w:tc>
          <w:tcPr>
            <w:tcW w:w="1025" w:type="pct"/>
            <w:tcBorders>
              <w:top w:val="single" w:sz="4" w:space="0" w:color="auto"/>
              <w:left w:val="single" w:sz="4" w:space="0" w:color="auto"/>
              <w:bottom w:val="single" w:sz="4" w:space="0" w:color="auto"/>
              <w:right w:val="single" w:sz="4" w:space="0" w:color="auto"/>
            </w:tcBorders>
          </w:tcPr>
          <w:p w14:paraId="122F0B74" w14:textId="77777777" w:rsidR="007256F8" w:rsidRPr="005F03C1" w:rsidRDefault="007256F8">
            <w:pPr>
              <w:widowControl w:val="0"/>
              <w:autoSpaceDE w:val="0"/>
              <w:autoSpaceDN w:val="0"/>
              <w:jc w:val="right"/>
              <w:rPr>
                <w:rFonts w:ascii="Times New Roman" w:hAnsi="Times New Roman" w:cs="Times New Roman"/>
                <w:highlight w:val="yellow"/>
              </w:rPr>
            </w:pPr>
          </w:p>
        </w:tc>
        <w:tc>
          <w:tcPr>
            <w:tcW w:w="1045" w:type="pct"/>
            <w:tcBorders>
              <w:top w:val="single" w:sz="4" w:space="0" w:color="auto"/>
              <w:left w:val="single" w:sz="4" w:space="0" w:color="auto"/>
              <w:bottom w:val="single" w:sz="4" w:space="0" w:color="auto"/>
              <w:right w:val="single" w:sz="4" w:space="0" w:color="auto"/>
            </w:tcBorders>
          </w:tcPr>
          <w:p w14:paraId="31D72002" w14:textId="77777777" w:rsidR="007256F8" w:rsidRPr="005F03C1" w:rsidRDefault="007256F8">
            <w:pPr>
              <w:widowControl w:val="0"/>
              <w:autoSpaceDE w:val="0"/>
              <w:autoSpaceDN w:val="0"/>
              <w:jc w:val="right"/>
              <w:rPr>
                <w:rFonts w:ascii="Times New Roman" w:hAnsi="Times New Roman" w:cs="Times New Roman"/>
                <w:highlight w:val="yellow"/>
              </w:rPr>
            </w:pPr>
          </w:p>
        </w:tc>
        <w:tc>
          <w:tcPr>
            <w:tcW w:w="974" w:type="pct"/>
            <w:tcBorders>
              <w:top w:val="single" w:sz="4" w:space="0" w:color="auto"/>
              <w:left w:val="single" w:sz="4" w:space="0" w:color="auto"/>
              <w:bottom w:val="single" w:sz="4" w:space="0" w:color="auto"/>
              <w:right w:val="single" w:sz="4" w:space="0" w:color="auto"/>
            </w:tcBorders>
          </w:tcPr>
          <w:p w14:paraId="24F3AF6A" w14:textId="2489CE7D" w:rsidR="007256F8" w:rsidRPr="005F03C1" w:rsidRDefault="007256F8">
            <w:pPr>
              <w:widowControl w:val="0"/>
              <w:autoSpaceDE w:val="0"/>
              <w:autoSpaceDN w:val="0"/>
              <w:jc w:val="right"/>
              <w:rPr>
                <w:rFonts w:ascii="Times New Roman" w:hAnsi="Times New Roman" w:cs="Times New Roman"/>
                <w:highlight w:val="yellow"/>
              </w:rPr>
            </w:pPr>
          </w:p>
        </w:tc>
      </w:tr>
      <w:tr w:rsidR="007256F8" w:rsidRPr="005F03C1" w14:paraId="605750FE" w14:textId="77777777" w:rsidTr="007256F8">
        <w:trPr>
          <w:jc w:val="center"/>
        </w:trPr>
        <w:tc>
          <w:tcPr>
            <w:tcW w:w="939" w:type="pct"/>
            <w:tcBorders>
              <w:top w:val="single" w:sz="4" w:space="0" w:color="auto"/>
              <w:left w:val="single" w:sz="4" w:space="0" w:color="auto"/>
              <w:bottom w:val="single" w:sz="4" w:space="0" w:color="auto"/>
              <w:right w:val="single" w:sz="4" w:space="0" w:color="auto"/>
            </w:tcBorders>
          </w:tcPr>
          <w:p w14:paraId="3305B182" w14:textId="77777777" w:rsidR="007256F8" w:rsidRPr="005F03C1" w:rsidRDefault="007256F8">
            <w:pPr>
              <w:widowControl w:val="0"/>
              <w:autoSpaceDE w:val="0"/>
              <w:autoSpaceDN w:val="0"/>
              <w:rPr>
                <w:rFonts w:ascii="Times New Roman" w:hAnsi="Times New Roman" w:cs="Times New Roman"/>
                <w:highlight w:val="yellow"/>
              </w:rPr>
            </w:pPr>
          </w:p>
        </w:tc>
        <w:tc>
          <w:tcPr>
            <w:tcW w:w="1017" w:type="pct"/>
            <w:tcBorders>
              <w:top w:val="single" w:sz="4" w:space="0" w:color="auto"/>
              <w:left w:val="single" w:sz="4" w:space="0" w:color="auto"/>
              <w:bottom w:val="single" w:sz="4" w:space="0" w:color="auto"/>
              <w:right w:val="single" w:sz="4" w:space="0" w:color="auto"/>
            </w:tcBorders>
          </w:tcPr>
          <w:p w14:paraId="7C7795C6" w14:textId="77777777" w:rsidR="007256F8" w:rsidRPr="005F03C1" w:rsidRDefault="007256F8">
            <w:pPr>
              <w:widowControl w:val="0"/>
              <w:autoSpaceDE w:val="0"/>
              <w:autoSpaceDN w:val="0"/>
              <w:jc w:val="right"/>
              <w:rPr>
                <w:rFonts w:ascii="Times New Roman" w:hAnsi="Times New Roman" w:cs="Times New Roman"/>
                <w:highlight w:val="yellow"/>
              </w:rPr>
            </w:pPr>
          </w:p>
        </w:tc>
        <w:tc>
          <w:tcPr>
            <w:tcW w:w="1025" w:type="pct"/>
            <w:tcBorders>
              <w:top w:val="single" w:sz="4" w:space="0" w:color="auto"/>
              <w:left w:val="single" w:sz="4" w:space="0" w:color="auto"/>
              <w:bottom w:val="single" w:sz="4" w:space="0" w:color="auto"/>
              <w:right w:val="single" w:sz="4" w:space="0" w:color="auto"/>
            </w:tcBorders>
          </w:tcPr>
          <w:p w14:paraId="12B9CD0F" w14:textId="77777777" w:rsidR="007256F8" w:rsidRPr="005F03C1" w:rsidRDefault="007256F8">
            <w:pPr>
              <w:widowControl w:val="0"/>
              <w:autoSpaceDE w:val="0"/>
              <w:autoSpaceDN w:val="0"/>
              <w:jc w:val="right"/>
              <w:rPr>
                <w:rFonts w:ascii="Times New Roman" w:hAnsi="Times New Roman" w:cs="Times New Roman"/>
                <w:highlight w:val="yellow"/>
              </w:rPr>
            </w:pPr>
          </w:p>
        </w:tc>
        <w:tc>
          <w:tcPr>
            <w:tcW w:w="1045" w:type="pct"/>
            <w:tcBorders>
              <w:top w:val="single" w:sz="4" w:space="0" w:color="auto"/>
              <w:left w:val="single" w:sz="4" w:space="0" w:color="auto"/>
              <w:bottom w:val="single" w:sz="4" w:space="0" w:color="auto"/>
              <w:right w:val="single" w:sz="4" w:space="0" w:color="auto"/>
            </w:tcBorders>
          </w:tcPr>
          <w:p w14:paraId="7CFC834D" w14:textId="77777777" w:rsidR="007256F8" w:rsidRPr="005F03C1" w:rsidRDefault="007256F8">
            <w:pPr>
              <w:widowControl w:val="0"/>
              <w:autoSpaceDE w:val="0"/>
              <w:autoSpaceDN w:val="0"/>
              <w:jc w:val="right"/>
              <w:rPr>
                <w:rFonts w:ascii="Times New Roman" w:hAnsi="Times New Roman" w:cs="Times New Roman"/>
                <w:highlight w:val="yellow"/>
              </w:rPr>
            </w:pPr>
          </w:p>
        </w:tc>
        <w:tc>
          <w:tcPr>
            <w:tcW w:w="974" w:type="pct"/>
            <w:tcBorders>
              <w:top w:val="single" w:sz="4" w:space="0" w:color="auto"/>
              <w:left w:val="single" w:sz="4" w:space="0" w:color="auto"/>
              <w:bottom w:val="single" w:sz="4" w:space="0" w:color="auto"/>
              <w:right w:val="single" w:sz="4" w:space="0" w:color="auto"/>
            </w:tcBorders>
          </w:tcPr>
          <w:p w14:paraId="7E460C6B" w14:textId="3F3C49E1" w:rsidR="007256F8" w:rsidRPr="005F03C1" w:rsidRDefault="007256F8">
            <w:pPr>
              <w:widowControl w:val="0"/>
              <w:autoSpaceDE w:val="0"/>
              <w:autoSpaceDN w:val="0"/>
              <w:jc w:val="right"/>
              <w:rPr>
                <w:rFonts w:ascii="Times New Roman" w:hAnsi="Times New Roman" w:cs="Times New Roman"/>
                <w:highlight w:val="yellow"/>
              </w:rPr>
            </w:pPr>
          </w:p>
        </w:tc>
      </w:tr>
      <w:tr w:rsidR="007256F8" w:rsidRPr="005F03C1" w14:paraId="4439F727" w14:textId="77777777" w:rsidTr="007256F8">
        <w:trPr>
          <w:jc w:val="center"/>
        </w:trPr>
        <w:tc>
          <w:tcPr>
            <w:tcW w:w="939" w:type="pct"/>
            <w:tcBorders>
              <w:top w:val="single" w:sz="4" w:space="0" w:color="auto"/>
              <w:left w:val="single" w:sz="4" w:space="0" w:color="auto"/>
              <w:bottom w:val="single" w:sz="4" w:space="0" w:color="auto"/>
              <w:right w:val="single" w:sz="4" w:space="0" w:color="auto"/>
            </w:tcBorders>
          </w:tcPr>
          <w:p w14:paraId="023FE2EA" w14:textId="77777777" w:rsidR="007256F8" w:rsidRPr="005F03C1" w:rsidRDefault="007256F8">
            <w:pPr>
              <w:widowControl w:val="0"/>
              <w:autoSpaceDE w:val="0"/>
              <w:autoSpaceDN w:val="0"/>
              <w:rPr>
                <w:rFonts w:ascii="Times New Roman" w:hAnsi="Times New Roman" w:cs="Times New Roman"/>
                <w:highlight w:val="yellow"/>
              </w:rPr>
            </w:pPr>
          </w:p>
        </w:tc>
        <w:tc>
          <w:tcPr>
            <w:tcW w:w="1017" w:type="pct"/>
            <w:tcBorders>
              <w:top w:val="single" w:sz="4" w:space="0" w:color="auto"/>
              <w:left w:val="single" w:sz="4" w:space="0" w:color="auto"/>
              <w:bottom w:val="single" w:sz="4" w:space="0" w:color="auto"/>
              <w:right w:val="single" w:sz="4" w:space="0" w:color="auto"/>
            </w:tcBorders>
          </w:tcPr>
          <w:p w14:paraId="67F0ED9E" w14:textId="77777777" w:rsidR="007256F8" w:rsidRPr="005F03C1" w:rsidRDefault="007256F8">
            <w:pPr>
              <w:widowControl w:val="0"/>
              <w:autoSpaceDE w:val="0"/>
              <w:autoSpaceDN w:val="0"/>
              <w:jc w:val="right"/>
              <w:rPr>
                <w:rFonts w:ascii="Times New Roman" w:hAnsi="Times New Roman" w:cs="Times New Roman"/>
                <w:highlight w:val="yellow"/>
              </w:rPr>
            </w:pPr>
          </w:p>
        </w:tc>
        <w:tc>
          <w:tcPr>
            <w:tcW w:w="1025" w:type="pct"/>
            <w:tcBorders>
              <w:top w:val="single" w:sz="4" w:space="0" w:color="auto"/>
              <w:left w:val="single" w:sz="4" w:space="0" w:color="auto"/>
              <w:bottom w:val="single" w:sz="4" w:space="0" w:color="auto"/>
              <w:right w:val="single" w:sz="4" w:space="0" w:color="auto"/>
            </w:tcBorders>
          </w:tcPr>
          <w:p w14:paraId="20D8B299" w14:textId="77777777" w:rsidR="007256F8" w:rsidRPr="005F03C1" w:rsidRDefault="007256F8">
            <w:pPr>
              <w:widowControl w:val="0"/>
              <w:autoSpaceDE w:val="0"/>
              <w:autoSpaceDN w:val="0"/>
              <w:jc w:val="right"/>
              <w:rPr>
                <w:rFonts w:ascii="Times New Roman" w:hAnsi="Times New Roman" w:cs="Times New Roman"/>
                <w:highlight w:val="yellow"/>
              </w:rPr>
            </w:pPr>
          </w:p>
        </w:tc>
        <w:tc>
          <w:tcPr>
            <w:tcW w:w="1045" w:type="pct"/>
            <w:tcBorders>
              <w:top w:val="single" w:sz="4" w:space="0" w:color="auto"/>
              <w:left w:val="single" w:sz="4" w:space="0" w:color="auto"/>
              <w:bottom w:val="single" w:sz="4" w:space="0" w:color="auto"/>
              <w:right w:val="single" w:sz="4" w:space="0" w:color="auto"/>
            </w:tcBorders>
          </w:tcPr>
          <w:p w14:paraId="34486D27" w14:textId="77777777" w:rsidR="007256F8" w:rsidRPr="005F03C1" w:rsidRDefault="007256F8">
            <w:pPr>
              <w:widowControl w:val="0"/>
              <w:autoSpaceDE w:val="0"/>
              <w:autoSpaceDN w:val="0"/>
              <w:jc w:val="right"/>
              <w:rPr>
                <w:rFonts w:ascii="Times New Roman" w:hAnsi="Times New Roman" w:cs="Times New Roman"/>
                <w:highlight w:val="yellow"/>
              </w:rPr>
            </w:pPr>
          </w:p>
        </w:tc>
        <w:tc>
          <w:tcPr>
            <w:tcW w:w="974" w:type="pct"/>
            <w:tcBorders>
              <w:top w:val="single" w:sz="4" w:space="0" w:color="auto"/>
              <w:left w:val="single" w:sz="4" w:space="0" w:color="auto"/>
              <w:bottom w:val="single" w:sz="4" w:space="0" w:color="auto"/>
              <w:right w:val="single" w:sz="4" w:space="0" w:color="auto"/>
            </w:tcBorders>
          </w:tcPr>
          <w:p w14:paraId="0C58C2E8" w14:textId="77777777" w:rsidR="007256F8" w:rsidRPr="005F03C1" w:rsidRDefault="007256F8">
            <w:pPr>
              <w:widowControl w:val="0"/>
              <w:autoSpaceDE w:val="0"/>
              <w:autoSpaceDN w:val="0"/>
              <w:jc w:val="right"/>
              <w:rPr>
                <w:rFonts w:ascii="Times New Roman" w:hAnsi="Times New Roman" w:cs="Times New Roman"/>
                <w:highlight w:val="yellow"/>
              </w:rPr>
            </w:pPr>
          </w:p>
        </w:tc>
      </w:tr>
    </w:tbl>
    <w:p w14:paraId="10CAFE50" w14:textId="77777777" w:rsidR="005F03C1" w:rsidRPr="005F03C1" w:rsidRDefault="005F03C1" w:rsidP="005F03C1">
      <w:pPr>
        <w:widowControl w:val="0"/>
        <w:autoSpaceDE w:val="0"/>
        <w:autoSpaceDN w:val="0"/>
        <w:adjustRightInd w:val="0"/>
        <w:jc w:val="center"/>
        <w:rPr>
          <w:rFonts w:ascii="Times New Roman" w:hAnsi="Times New Roman" w:cs="Times New Roman"/>
          <w:i/>
        </w:rPr>
      </w:pPr>
    </w:p>
    <w:p w14:paraId="568AF4F7" w14:textId="77777777" w:rsidR="005F03C1" w:rsidRPr="005F03C1" w:rsidRDefault="005F03C1" w:rsidP="005F03C1">
      <w:pPr>
        <w:widowControl w:val="0"/>
        <w:autoSpaceDE w:val="0"/>
        <w:autoSpaceDN w:val="0"/>
        <w:adjustRightInd w:val="0"/>
        <w:jc w:val="center"/>
        <w:rPr>
          <w:rFonts w:ascii="Times New Roman" w:hAnsi="Times New Roman" w:cs="Times New Roman"/>
          <w:i/>
        </w:rPr>
      </w:pPr>
      <w:r w:rsidRPr="005F03C1">
        <w:rPr>
          <w:rFonts w:ascii="Times New Roman" w:hAnsi="Times New Roman" w:cs="Times New Roman"/>
          <w:i/>
        </w:rPr>
        <w:t>A táblázat kiegészíthető további sorokkal, a teljesítések számának megfelelően, szükség szerint.</w:t>
      </w:r>
    </w:p>
    <w:p w14:paraId="2BE48086" w14:textId="77777777" w:rsidR="005F03C1" w:rsidRPr="005F03C1" w:rsidRDefault="005F03C1" w:rsidP="005F03C1">
      <w:pPr>
        <w:widowControl w:val="0"/>
        <w:autoSpaceDE w:val="0"/>
        <w:autoSpaceDN w:val="0"/>
        <w:adjustRightInd w:val="0"/>
        <w:rPr>
          <w:rFonts w:ascii="Times New Roman" w:hAnsi="Times New Roman" w:cs="Times New Roman"/>
        </w:rPr>
      </w:pPr>
    </w:p>
    <w:p w14:paraId="78235185"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7DFB4809"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129C24A5" w14:textId="0FD2B1E5" w:rsidR="0073716B" w:rsidRDefault="005F03C1" w:rsidP="007256F8">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r w:rsidR="0073716B">
        <w:rPr>
          <w:rFonts w:ascii="Times New Roman" w:hAnsi="Times New Roman" w:cs="Times New Roman"/>
          <w:bCs/>
        </w:rPr>
        <w:br w:type="page"/>
      </w:r>
    </w:p>
    <w:p w14:paraId="7DB4876E" w14:textId="77777777" w:rsidR="005F03C1" w:rsidRPr="005F03C1" w:rsidRDefault="005F03C1" w:rsidP="005F03C1">
      <w:pPr>
        <w:widowControl w:val="0"/>
        <w:autoSpaceDE w:val="0"/>
        <w:autoSpaceDN w:val="0"/>
        <w:jc w:val="right"/>
        <w:rPr>
          <w:rFonts w:ascii="Times New Roman" w:hAnsi="Times New Roman" w:cs="Times New Roman"/>
          <w:i/>
        </w:rPr>
      </w:pPr>
      <w:r w:rsidRPr="005F03C1">
        <w:rPr>
          <w:rFonts w:ascii="Times New Roman" w:hAnsi="Times New Roman" w:cs="Times New Roman"/>
          <w:i/>
        </w:rPr>
        <w:lastRenderedPageBreak/>
        <w:t>12. számú melléklet</w:t>
      </w:r>
    </w:p>
    <w:p w14:paraId="09CADA4D"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66"/>
      </w:r>
    </w:p>
    <w:p w14:paraId="46256722"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23F24ECE" w14:textId="011F78CE"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65. § (1) bekezdésének b) pontja és a </w:t>
      </w:r>
      <w:r w:rsidRPr="005F03C1">
        <w:rPr>
          <w:rFonts w:ascii="Times New Roman" w:hAnsi="Times New Roman" w:cs="Times New Roman"/>
          <w:b/>
          <w:bCs/>
          <w:spacing w:val="40"/>
        </w:rPr>
        <w:t>321/2015. (X. 30.) Korm. rendelet</w:t>
      </w:r>
      <w:r w:rsidRPr="005F03C1">
        <w:rPr>
          <w:rFonts w:ascii="Times New Roman" w:hAnsi="Times New Roman" w:cs="Times New Roman"/>
          <w:b/>
          <w:spacing w:val="40"/>
        </w:rPr>
        <w:t xml:space="preserve"> 21. § (</w:t>
      </w:r>
      <w:r w:rsidR="0073716B">
        <w:rPr>
          <w:rFonts w:ascii="Times New Roman" w:hAnsi="Times New Roman" w:cs="Times New Roman"/>
          <w:b/>
          <w:spacing w:val="40"/>
        </w:rPr>
        <w:t>3</w:t>
      </w:r>
      <w:r w:rsidRPr="005F03C1">
        <w:rPr>
          <w:rFonts w:ascii="Times New Roman" w:hAnsi="Times New Roman" w:cs="Times New Roman"/>
          <w:b/>
          <w:spacing w:val="40"/>
        </w:rPr>
        <w:t>) bekezdésének b) pontja tekintetében</w:t>
      </w:r>
    </w:p>
    <w:p w14:paraId="45AC7A57" w14:textId="77777777" w:rsidR="005F03C1" w:rsidRDefault="005F03C1" w:rsidP="005F03C1">
      <w:pPr>
        <w:widowControl w:val="0"/>
        <w:autoSpaceDE w:val="0"/>
        <w:autoSpaceDN w:val="0"/>
        <w:jc w:val="center"/>
        <w:rPr>
          <w:rFonts w:ascii="Times New Roman" w:hAnsi="Times New Roman" w:cs="Times New Roman"/>
          <w:b/>
          <w:highlight w:val="yellow"/>
        </w:rPr>
      </w:pPr>
    </w:p>
    <w:p w14:paraId="74D707F9" w14:textId="27313CFA" w:rsidR="0035157F" w:rsidRDefault="0035157F" w:rsidP="0035157F">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„Megbízási szerződés keretében a „Ráckevei (Soroksári-) Duna-ág (RSD) és mellékágai kotrása, műtárgyépítés és </w:t>
      </w:r>
      <w:proofErr w:type="spellStart"/>
      <w:r>
        <w:rPr>
          <w:rFonts w:ascii="Times New Roman" w:hAnsi="Times New Roman" w:cs="Times New Roman"/>
          <w:b/>
          <w:bCs/>
        </w:rPr>
        <w:t>-rekonstrukció</w:t>
      </w:r>
      <w:proofErr w:type="spellEnd"/>
      <w:r>
        <w:rPr>
          <w:rFonts w:ascii="Times New Roman" w:hAnsi="Times New Roman" w:cs="Times New Roman"/>
          <w:b/>
          <w:bCs/>
        </w:rPr>
        <w:t xml:space="preserve">” című, KEHOP-1.3.1-15-2015-00002 azonosító számú projektben tervezésre és kivitelezésre FIDIC Sárga Könyv szerint megkötésre kerülő szerződésben foglalt munkák FIDIC </w:t>
      </w:r>
      <w:r w:rsidR="00EC0AB1">
        <w:rPr>
          <w:rFonts w:ascii="Times New Roman" w:hAnsi="Times New Roman" w:cs="Times New Roman"/>
          <w:b/>
          <w:bCs/>
        </w:rPr>
        <w:t>M</w:t>
      </w:r>
      <w:r>
        <w:rPr>
          <w:rFonts w:ascii="Times New Roman" w:hAnsi="Times New Roman" w:cs="Times New Roman"/>
          <w:b/>
          <w:bCs/>
        </w:rPr>
        <w:t>érnöki, műszaki ellenőrzési feladatainak ellátása”</w:t>
      </w:r>
    </w:p>
    <w:p w14:paraId="03B9A905" w14:textId="2497F677" w:rsidR="0073716B" w:rsidRDefault="0073716B" w:rsidP="0073716B">
      <w:pPr>
        <w:widowControl w:val="0"/>
        <w:autoSpaceDE w:val="0"/>
        <w:autoSpaceDN w:val="0"/>
        <w:jc w:val="center"/>
        <w:rPr>
          <w:rFonts w:ascii="Times New Roman" w:hAnsi="Times New Roman" w:cs="Times New Roman"/>
          <w:b/>
          <w:bCs/>
        </w:rPr>
      </w:pPr>
    </w:p>
    <w:p w14:paraId="0495CB42" w14:textId="77777777" w:rsidR="0073716B" w:rsidRDefault="0073716B" w:rsidP="0073716B">
      <w:pPr>
        <w:widowControl w:val="0"/>
        <w:autoSpaceDE w:val="0"/>
        <w:autoSpaceDN w:val="0"/>
        <w:jc w:val="center"/>
        <w:rPr>
          <w:rFonts w:ascii="Times New Roman" w:hAnsi="Times New Roman" w:cs="Times New Roman"/>
          <w:b/>
          <w:bCs/>
        </w:rPr>
      </w:pPr>
    </w:p>
    <w:p w14:paraId="04DE2EA1" w14:textId="01A35D6D" w:rsidR="005F03C1" w:rsidRPr="005F03C1" w:rsidRDefault="0073716B" w:rsidP="0073716B">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5AAF93DA" w14:textId="77777777" w:rsidR="005F03C1" w:rsidRPr="005F03C1" w:rsidRDefault="005F03C1" w:rsidP="005F03C1">
      <w:pPr>
        <w:autoSpaceDN w:val="0"/>
        <w:spacing w:before="120" w:after="120"/>
        <w:jc w:val="both"/>
        <w:rPr>
          <w:rFonts w:ascii="Times New Roman" w:hAnsi="Times New Roman" w:cs="Times New Roman"/>
          <w:highlight w:val="yellow"/>
        </w:rPr>
      </w:pPr>
    </w:p>
    <w:p w14:paraId="1CC80955" w14:textId="56339898" w:rsidR="005F03C1" w:rsidRPr="005F03C1" w:rsidRDefault="005F03C1" w:rsidP="005F03C1">
      <w:pPr>
        <w:widowControl w:val="0"/>
        <w:autoSpaceDE w:val="0"/>
        <w:autoSpaceDN w:val="0"/>
        <w:jc w:val="both"/>
        <w:rPr>
          <w:rFonts w:ascii="Times New Roman" w:hAnsi="Times New Roman" w:cs="Times New Roman"/>
          <w:b/>
        </w:rPr>
      </w:pPr>
      <w:r w:rsidRPr="005F03C1">
        <w:rPr>
          <w:rFonts w:ascii="Times New Roman" w:hAnsi="Times New Roman" w:cs="Times New Roman"/>
        </w:rPr>
        <w:t>Alulírott __________________, mint a __________________ (</w:t>
      </w:r>
      <w:r w:rsidRPr="005F03C1">
        <w:rPr>
          <w:rFonts w:ascii="Times New Roman" w:hAnsi="Times New Roman" w:cs="Times New Roman"/>
          <w:i/>
        </w:rPr>
        <w:t xml:space="preserve">Ajánlattevő </w:t>
      </w:r>
      <w:r w:rsidRPr="005F03C1">
        <w:rPr>
          <w:rFonts w:ascii="Times New Roman" w:hAnsi="Times New Roman" w:cs="Times New Roman"/>
          <w:b/>
          <w:i/>
        </w:rPr>
        <w:t>/</w:t>
      </w:r>
      <w:r w:rsidRPr="005F03C1">
        <w:rPr>
          <w:rFonts w:ascii="Times New Roman" w:hAnsi="Times New Roman" w:cs="Times New Roman"/>
          <w:i/>
        </w:rPr>
        <w:t xml:space="preserve"> alkalmasság igazolásában részt vevő más szervezet</w:t>
      </w:r>
      <w:r w:rsidRPr="005F03C1">
        <w:rPr>
          <w:rFonts w:ascii="Times New Roman" w:hAnsi="Times New Roman" w:cs="Times New Roman"/>
          <w:i/>
          <w:vertAlign w:val="superscript"/>
        </w:rPr>
        <w:footnoteReference w:id="67"/>
      </w:r>
      <w:r w:rsidRPr="005F03C1">
        <w:rPr>
          <w:rFonts w:ascii="Times New Roman" w:hAnsi="Times New Roman" w:cs="Times New Roman"/>
          <w:i/>
        </w:rPr>
        <w:t>, név, székhely) __________________ (képviseleti jogkör/titulus megnevezése</w:t>
      </w:r>
      <w:r w:rsidRPr="005F03C1">
        <w:rPr>
          <w:rFonts w:ascii="Times New Roman" w:hAnsi="Times New Roman" w:cs="Times New Roman"/>
        </w:rPr>
        <w:t xml:space="preserve">) az eljárást megindító felhívásban és a dokumentációban foglalt valamennyi formai és tartalmi követelmény, utasítás, kikötés és műszaki leírás gondos áttekintése után a Kbt. 65. § (1) bekezdésének b) pontjában és a </w:t>
      </w:r>
      <w:r w:rsidRPr="005F03C1">
        <w:rPr>
          <w:rFonts w:ascii="Times New Roman" w:hAnsi="Times New Roman" w:cs="Times New Roman"/>
          <w:bCs/>
        </w:rPr>
        <w:t>321/2015. (X. 30.) Korm. rendelet</w:t>
      </w:r>
      <w:r w:rsidRPr="005F03C1">
        <w:rPr>
          <w:rFonts w:ascii="Times New Roman" w:hAnsi="Times New Roman" w:cs="Times New Roman"/>
        </w:rPr>
        <w:t xml:space="preserve"> 21. § (</w:t>
      </w:r>
      <w:r w:rsidR="00BD73E9">
        <w:rPr>
          <w:rFonts w:ascii="Times New Roman" w:hAnsi="Times New Roman" w:cs="Times New Roman"/>
        </w:rPr>
        <w:t>3</w:t>
      </w:r>
      <w:r w:rsidRPr="005F03C1">
        <w:rPr>
          <w:rFonts w:ascii="Times New Roman" w:hAnsi="Times New Roman" w:cs="Times New Roman"/>
        </w:rPr>
        <w:t>) bekezdésének b) pontjában foglaltaknak megfelelően kijelentem, hogy</w:t>
      </w:r>
    </w:p>
    <w:p w14:paraId="411AD460" w14:textId="77777777" w:rsidR="005F03C1" w:rsidRPr="005F03C1" w:rsidRDefault="005F03C1" w:rsidP="005F03C1">
      <w:pPr>
        <w:widowControl w:val="0"/>
        <w:autoSpaceDE w:val="0"/>
        <w:autoSpaceDN w:val="0"/>
        <w:jc w:val="both"/>
        <w:rPr>
          <w:rFonts w:ascii="Times New Roman" w:hAnsi="Times New Roman" w:cs="Times New Roman"/>
        </w:rPr>
      </w:pPr>
    </w:p>
    <w:p w14:paraId="3D524031" w14:textId="77777777" w:rsidR="005F03C1" w:rsidRPr="005F03C1" w:rsidRDefault="005F03C1" w:rsidP="005F03C1">
      <w:pPr>
        <w:widowControl w:val="0"/>
        <w:autoSpaceDE w:val="0"/>
        <w:autoSpaceDN w:val="0"/>
        <w:jc w:val="both"/>
        <w:rPr>
          <w:rFonts w:ascii="Times New Roman" w:hAnsi="Times New Roman" w:cs="Times New Roman"/>
          <w:b/>
          <w:bCs/>
        </w:rPr>
      </w:pPr>
      <w:proofErr w:type="gramStart"/>
      <w:r w:rsidRPr="005F03C1">
        <w:rPr>
          <w:rFonts w:ascii="Times New Roman" w:hAnsi="Times New Roman" w:cs="Times New Roman"/>
          <w:b/>
        </w:rPr>
        <w:t>a</w:t>
      </w:r>
      <w:proofErr w:type="gramEnd"/>
      <w:r w:rsidRPr="005F03C1">
        <w:rPr>
          <w:rFonts w:ascii="Times New Roman" w:hAnsi="Times New Roman" w:cs="Times New Roman"/>
          <w:b/>
        </w:rPr>
        <w:t xml:space="preserve"> szerződés teljesítésébe az alábbi szakembereket kívánjuk bevonni</w:t>
      </w:r>
      <w:r w:rsidRPr="005F03C1">
        <w:rPr>
          <w:rFonts w:ascii="Times New Roman" w:hAnsi="Times New Roman" w:cs="Times New Roman"/>
          <w:b/>
          <w:bCs/>
        </w:rPr>
        <w:t>:</w:t>
      </w:r>
    </w:p>
    <w:p w14:paraId="17755F0F" w14:textId="77777777" w:rsidR="005F03C1" w:rsidRPr="005F03C1" w:rsidRDefault="005F03C1" w:rsidP="005F03C1">
      <w:pPr>
        <w:widowControl w:val="0"/>
        <w:autoSpaceDE w:val="0"/>
        <w:autoSpaceDN w:val="0"/>
        <w:jc w:val="both"/>
        <w:rPr>
          <w:rFonts w:ascii="Times New Roman" w:hAnsi="Times New Roman" w:cs="Times New Roman"/>
          <w:b/>
          <w:bCs/>
          <w:highlight w:val="yellow"/>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978"/>
        <w:gridCol w:w="1415"/>
        <w:gridCol w:w="1674"/>
        <w:gridCol w:w="2919"/>
      </w:tblGrid>
      <w:tr w:rsidR="00BD73E9" w:rsidRPr="005F03C1" w14:paraId="6374ADEE" w14:textId="77777777" w:rsidTr="00785CA4">
        <w:trPr>
          <w:tblHeader/>
        </w:trPr>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14:paraId="0CCC9254" w14:textId="77777777" w:rsidR="00BD73E9" w:rsidRPr="005F03C1" w:rsidRDefault="00BD73E9">
            <w:pPr>
              <w:widowControl w:val="0"/>
              <w:autoSpaceDE w:val="0"/>
              <w:autoSpaceDN w:val="0"/>
              <w:jc w:val="center"/>
              <w:rPr>
                <w:rFonts w:ascii="Times New Roman" w:hAnsi="Times New Roman" w:cs="Times New Roman"/>
                <w:b/>
              </w:rPr>
            </w:pPr>
            <w:r w:rsidRPr="005F03C1">
              <w:rPr>
                <w:rFonts w:ascii="Times New Roman" w:hAnsi="Times New Roman" w:cs="Times New Roman"/>
                <w:b/>
              </w:rPr>
              <w:t>Alkalmassági minimum-követelmény felhívásban meghatározott jele</w:t>
            </w: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14:paraId="1F1645C2" w14:textId="77777777" w:rsidR="00BD73E9" w:rsidRPr="005F03C1" w:rsidRDefault="00BD73E9">
            <w:pPr>
              <w:widowControl w:val="0"/>
              <w:autoSpaceDE w:val="0"/>
              <w:autoSpaceDN w:val="0"/>
              <w:jc w:val="center"/>
              <w:rPr>
                <w:rFonts w:ascii="Times New Roman" w:hAnsi="Times New Roman" w:cs="Times New Roman"/>
                <w:highlight w:val="yellow"/>
              </w:rPr>
            </w:pPr>
            <w:r w:rsidRPr="005F03C1">
              <w:rPr>
                <w:rFonts w:ascii="Times New Roman" w:hAnsi="Times New Roman" w:cs="Times New Roman"/>
                <w:b/>
                <w:bCs/>
              </w:rPr>
              <w:t>Szakember neve</w:t>
            </w: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14:paraId="347EE185" w14:textId="77777777" w:rsidR="00BD73E9" w:rsidRPr="005F03C1" w:rsidRDefault="00BD73E9">
            <w:pPr>
              <w:widowControl w:val="0"/>
              <w:autoSpaceDE w:val="0"/>
              <w:autoSpaceDN w:val="0"/>
              <w:jc w:val="center"/>
              <w:rPr>
                <w:rFonts w:ascii="Times New Roman" w:hAnsi="Times New Roman" w:cs="Times New Roman"/>
                <w:b/>
              </w:rPr>
            </w:pPr>
            <w:r w:rsidRPr="005F03C1">
              <w:rPr>
                <w:rFonts w:ascii="Times New Roman" w:hAnsi="Times New Roman" w:cs="Times New Roman"/>
                <w:b/>
                <w:bCs/>
              </w:rPr>
              <w:t xml:space="preserve">Szakember </w:t>
            </w:r>
            <w:r w:rsidRPr="005F03C1">
              <w:rPr>
                <w:rFonts w:ascii="Times New Roman" w:hAnsi="Times New Roman" w:cs="Times New Roman"/>
                <w:b/>
              </w:rPr>
              <w:t>képzettsége/</w:t>
            </w:r>
          </w:p>
          <w:p w14:paraId="029E6E15" w14:textId="77777777" w:rsidR="00BD73E9" w:rsidRPr="005F03C1" w:rsidRDefault="00BD73E9">
            <w:pPr>
              <w:widowControl w:val="0"/>
              <w:autoSpaceDE w:val="0"/>
              <w:autoSpaceDN w:val="0"/>
              <w:jc w:val="center"/>
              <w:rPr>
                <w:rFonts w:ascii="Times New Roman" w:hAnsi="Times New Roman" w:cs="Times New Roman"/>
                <w:b/>
                <w:highlight w:val="yellow"/>
              </w:rPr>
            </w:pPr>
            <w:r w:rsidRPr="005F03C1">
              <w:rPr>
                <w:rFonts w:ascii="Times New Roman" w:hAnsi="Times New Roman" w:cs="Times New Roman"/>
                <w:b/>
                <w:highlight w:val="lightGray"/>
              </w:rPr>
              <w:t>végzettsége</w:t>
            </w: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14:paraId="24908CB3" w14:textId="77777777" w:rsidR="00BD73E9" w:rsidRDefault="00BD73E9">
            <w:pPr>
              <w:widowControl w:val="0"/>
              <w:autoSpaceDE w:val="0"/>
              <w:autoSpaceDN w:val="0"/>
              <w:jc w:val="center"/>
              <w:rPr>
                <w:rFonts w:ascii="Times New Roman" w:hAnsi="Times New Roman" w:cs="Times New Roman"/>
                <w:b/>
                <w:bCs/>
              </w:rPr>
            </w:pPr>
            <w:r w:rsidRPr="005F03C1">
              <w:rPr>
                <w:rFonts w:ascii="Times New Roman" w:hAnsi="Times New Roman" w:cs="Times New Roman"/>
                <w:b/>
                <w:bCs/>
              </w:rPr>
              <w:t>Szakember szakmai tapasztalata (év)</w:t>
            </w:r>
          </w:p>
          <w:p w14:paraId="12F1C90A" w14:textId="587270D0" w:rsidR="00BD73E9" w:rsidRPr="005F03C1" w:rsidRDefault="00BD73E9">
            <w:pPr>
              <w:widowControl w:val="0"/>
              <w:autoSpaceDE w:val="0"/>
              <w:autoSpaceDN w:val="0"/>
              <w:jc w:val="center"/>
              <w:rPr>
                <w:rFonts w:ascii="Times New Roman" w:hAnsi="Times New Roman" w:cs="Times New Roman"/>
                <w:b/>
                <w:bCs/>
                <w:highlight w:val="yellow"/>
              </w:rPr>
            </w:pPr>
            <w:r>
              <w:rPr>
                <w:rFonts w:ascii="Times New Roman" w:hAnsi="Times New Roman" w:cs="Times New Roman"/>
                <w:b/>
                <w:bCs/>
              </w:rPr>
              <w:t>(amennyiben az adott alkalmassági követelmény tekintetében releváns)</w:t>
            </w:r>
          </w:p>
        </w:tc>
      </w:tr>
      <w:tr w:rsidR="00BD73E9" w:rsidRPr="005F03C1" w14:paraId="0A76C25A" w14:textId="77777777" w:rsidTr="005F03C1">
        <w:trPr>
          <w:tblHeader/>
        </w:trPr>
        <w:tc>
          <w:tcPr>
            <w:tcW w:w="0" w:type="auto"/>
            <w:tcBorders>
              <w:top w:val="outset" w:sz="6" w:space="0" w:color="auto"/>
              <w:left w:val="outset" w:sz="6" w:space="0" w:color="auto"/>
              <w:bottom w:val="outset" w:sz="6" w:space="0" w:color="auto"/>
              <w:right w:val="outset" w:sz="6" w:space="0" w:color="auto"/>
            </w:tcBorders>
          </w:tcPr>
          <w:p w14:paraId="0E417701"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007F184A"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26D387D5"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1C0EABA8"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r>
      <w:tr w:rsidR="00BD73E9" w:rsidRPr="005F03C1" w14:paraId="6A32E83F" w14:textId="77777777" w:rsidTr="005F03C1">
        <w:trPr>
          <w:tblHeader/>
        </w:trPr>
        <w:tc>
          <w:tcPr>
            <w:tcW w:w="0" w:type="auto"/>
            <w:tcBorders>
              <w:top w:val="outset" w:sz="6" w:space="0" w:color="auto"/>
              <w:left w:val="outset" w:sz="6" w:space="0" w:color="auto"/>
              <w:bottom w:val="outset" w:sz="6" w:space="0" w:color="auto"/>
              <w:right w:val="outset" w:sz="6" w:space="0" w:color="auto"/>
            </w:tcBorders>
          </w:tcPr>
          <w:p w14:paraId="090AA814"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78DEAF46"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11F7107C"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4E4028DB"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r>
      <w:tr w:rsidR="00BD73E9" w:rsidRPr="005F03C1" w14:paraId="38BCF0A0" w14:textId="77777777" w:rsidTr="005F03C1">
        <w:trPr>
          <w:tblHeader/>
        </w:trPr>
        <w:tc>
          <w:tcPr>
            <w:tcW w:w="0" w:type="auto"/>
            <w:tcBorders>
              <w:top w:val="outset" w:sz="6" w:space="0" w:color="auto"/>
              <w:left w:val="outset" w:sz="6" w:space="0" w:color="auto"/>
              <w:bottom w:val="outset" w:sz="6" w:space="0" w:color="auto"/>
              <w:right w:val="outset" w:sz="6" w:space="0" w:color="auto"/>
            </w:tcBorders>
          </w:tcPr>
          <w:p w14:paraId="3E04B26C"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553DA489"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38DE0AAA"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394BEF01"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r>
      <w:tr w:rsidR="00BD73E9" w:rsidRPr="005F03C1" w14:paraId="174B5371" w14:textId="77777777" w:rsidTr="005F03C1">
        <w:trPr>
          <w:tblHeader/>
        </w:trPr>
        <w:tc>
          <w:tcPr>
            <w:tcW w:w="0" w:type="auto"/>
            <w:tcBorders>
              <w:top w:val="outset" w:sz="6" w:space="0" w:color="auto"/>
              <w:left w:val="outset" w:sz="6" w:space="0" w:color="auto"/>
              <w:bottom w:val="outset" w:sz="6" w:space="0" w:color="auto"/>
              <w:right w:val="outset" w:sz="6" w:space="0" w:color="auto"/>
            </w:tcBorders>
          </w:tcPr>
          <w:p w14:paraId="4367FDBF"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077E5724"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14E1AFE3"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31254699"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r>
    </w:tbl>
    <w:p w14:paraId="395EC7D6" w14:textId="77777777" w:rsidR="00BD73E9" w:rsidRDefault="00BD73E9" w:rsidP="005F03C1">
      <w:pPr>
        <w:widowControl w:val="0"/>
        <w:autoSpaceDE w:val="0"/>
        <w:autoSpaceDN w:val="0"/>
        <w:jc w:val="both"/>
        <w:rPr>
          <w:rFonts w:ascii="Times New Roman" w:hAnsi="Times New Roman" w:cs="Times New Roman"/>
        </w:rPr>
      </w:pPr>
    </w:p>
    <w:p w14:paraId="43367115" w14:textId="1FA0C6DA" w:rsidR="005F03C1" w:rsidRPr="005F03C1" w:rsidRDefault="005F03C1" w:rsidP="005F03C1">
      <w:pPr>
        <w:widowControl w:val="0"/>
        <w:autoSpaceDE w:val="0"/>
        <w:autoSpaceDN w:val="0"/>
        <w:jc w:val="both"/>
        <w:rPr>
          <w:rFonts w:ascii="Times New Roman" w:hAnsi="Times New Roman" w:cs="Times New Roman"/>
        </w:rPr>
      </w:pPr>
      <w:r w:rsidRPr="005F03C1">
        <w:rPr>
          <w:rFonts w:ascii="Times New Roman" w:hAnsi="Times New Roman" w:cs="Times New Roman"/>
        </w:rPr>
        <w:t xml:space="preserve">Az itt feltüntetett szakemberek képzettségének, szakmai tapasztalatának és egyéb adatainak </w:t>
      </w:r>
      <w:r w:rsidRPr="005F03C1">
        <w:rPr>
          <w:rFonts w:ascii="Times New Roman" w:hAnsi="Times New Roman" w:cs="Times New Roman"/>
        </w:rPr>
        <w:lastRenderedPageBreak/>
        <w:t xml:space="preserve">részletes bemutatását </w:t>
      </w:r>
      <w:r w:rsidR="00BD73E9">
        <w:rPr>
          <w:rFonts w:ascii="Times New Roman" w:hAnsi="Times New Roman" w:cs="Times New Roman"/>
        </w:rPr>
        <w:t xml:space="preserve">a </w:t>
      </w:r>
      <w:r w:rsidRPr="005F03C1">
        <w:rPr>
          <w:rFonts w:ascii="Times New Roman" w:hAnsi="Times New Roman" w:cs="Times New Roman"/>
        </w:rPr>
        <w:t>csatolt oklevelek és a szakmai önéletrajzok tartalmazzák.</w:t>
      </w:r>
    </w:p>
    <w:p w14:paraId="1A9D0CFF" w14:textId="77777777" w:rsidR="005F03C1" w:rsidRPr="005F03C1" w:rsidRDefault="005F03C1" w:rsidP="005F03C1">
      <w:pPr>
        <w:widowControl w:val="0"/>
        <w:autoSpaceDE w:val="0"/>
        <w:autoSpaceDN w:val="0"/>
        <w:spacing w:line="360" w:lineRule="auto"/>
        <w:rPr>
          <w:rFonts w:ascii="Times New Roman" w:hAnsi="Times New Roman" w:cs="Times New Roman"/>
        </w:rPr>
      </w:pPr>
    </w:p>
    <w:p w14:paraId="1608485D" w14:textId="77777777" w:rsidR="005F03C1" w:rsidRPr="005F03C1" w:rsidRDefault="005F03C1" w:rsidP="005F03C1">
      <w:pPr>
        <w:widowControl w:val="0"/>
        <w:autoSpaceDE w:val="0"/>
        <w:autoSpaceDN w:val="0"/>
        <w:spacing w:line="360" w:lineRule="auto"/>
        <w:rPr>
          <w:rFonts w:ascii="Times New Roman" w:hAnsi="Times New Roman" w:cs="Times New Roman"/>
        </w:rPr>
      </w:pPr>
      <w:r w:rsidRPr="005F03C1">
        <w:rPr>
          <w:rFonts w:ascii="Times New Roman" w:hAnsi="Times New Roman" w:cs="Times New Roman"/>
        </w:rPr>
        <w:t xml:space="preserve">Kelt:  </w:t>
      </w:r>
    </w:p>
    <w:p w14:paraId="56CCD453"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0AFA6B5E"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43F5A840" w14:textId="77777777"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highlight w:val="yellow"/>
        </w:rPr>
        <w:br w:type="page"/>
      </w:r>
      <w:r w:rsidRPr="005F03C1">
        <w:rPr>
          <w:rFonts w:ascii="Times New Roman" w:hAnsi="Times New Roman" w:cs="Times New Roman"/>
          <w:bCs/>
          <w:i/>
        </w:rPr>
        <w:lastRenderedPageBreak/>
        <w:t>14. számú melléklet</w:t>
      </w:r>
    </w:p>
    <w:p w14:paraId="42447472" w14:textId="77777777" w:rsidR="005F03C1" w:rsidRPr="005F03C1" w:rsidRDefault="005F03C1" w:rsidP="005F03C1">
      <w:pPr>
        <w:widowControl w:val="0"/>
        <w:autoSpaceDE w:val="0"/>
        <w:autoSpaceDN w:val="0"/>
        <w:spacing w:line="360" w:lineRule="auto"/>
        <w:jc w:val="center"/>
        <w:rPr>
          <w:rFonts w:ascii="Times New Roman" w:hAnsi="Times New Roman" w:cs="Times New Roman"/>
          <w:b/>
          <w:smallCaps/>
        </w:rPr>
      </w:pPr>
      <w:r w:rsidRPr="005F03C1">
        <w:rPr>
          <w:rFonts w:ascii="Times New Roman" w:hAnsi="Times New Roman" w:cs="Times New Roman"/>
          <w:b/>
          <w:smallCaps/>
        </w:rPr>
        <w:t>Szakmai önéletrajz</w:t>
      </w:r>
      <w:r w:rsidRPr="005F03C1">
        <w:rPr>
          <w:rFonts w:ascii="Times New Roman" w:hAnsi="Times New Roman" w:cs="Times New Roman"/>
          <w:b/>
          <w:smallCaps/>
          <w:vertAlign w:val="superscript"/>
        </w:rPr>
        <w:footnoteReference w:id="68"/>
      </w:r>
    </w:p>
    <w:p w14:paraId="5734010B" w14:textId="77777777" w:rsidR="005F03C1" w:rsidRPr="005F03C1" w:rsidRDefault="005F03C1" w:rsidP="005F03C1">
      <w:pPr>
        <w:widowControl w:val="0"/>
        <w:autoSpaceDE w:val="0"/>
        <w:autoSpaceDN w:val="0"/>
        <w:spacing w:line="360" w:lineRule="auto"/>
        <w:jc w:val="center"/>
        <w:rPr>
          <w:rFonts w:ascii="Times New Roman" w:hAnsi="Times New Roman" w:cs="Times New Roman"/>
          <w:b/>
          <w:smallCaps/>
        </w:rPr>
      </w:pPr>
      <w:r w:rsidRPr="005F03C1">
        <w:rPr>
          <w:rFonts w:ascii="Times New Roman" w:hAnsi="Times New Roman" w:cs="Times New Roman"/>
          <w:b/>
          <w:smallCaps/>
        </w:rPr>
        <w:t>(minta)</w:t>
      </w: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158"/>
        <w:gridCol w:w="6660"/>
      </w:tblGrid>
      <w:tr w:rsidR="005F03C1" w:rsidRPr="005F03C1" w14:paraId="3597247B" w14:textId="77777777" w:rsidTr="005F03C1">
        <w:tc>
          <w:tcPr>
            <w:tcW w:w="8818" w:type="dxa"/>
            <w:gridSpan w:val="2"/>
            <w:tcBorders>
              <w:top w:val="outset" w:sz="6" w:space="0" w:color="auto"/>
              <w:left w:val="outset" w:sz="6" w:space="0" w:color="auto"/>
              <w:bottom w:val="outset" w:sz="6" w:space="0" w:color="auto"/>
              <w:right w:val="outset" w:sz="6" w:space="0" w:color="auto"/>
            </w:tcBorders>
            <w:shd w:val="clear" w:color="auto" w:fill="92D050"/>
            <w:hideMark/>
          </w:tcPr>
          <w:p w14:paraId="0118F5B7" w14:textId="77777777" w:rsidR="005F03C1" w:rsidRPr="005F03C1" w:rsidRDefault="005F03C1">
            <w:pPr>
              <w:keepNext/>
              <w:autoSpaceDE w:val="0"/>
              <w:autoSpaceDN w:val="0"/>
              <w:spacing w:before="240" w:after="240" w:line="360" w:lineRule="auto"/>
              <w:jc w:val="center"/>
              <w:outlineLvl w:val="7"/>
              <w:rPr>
                <w:rFonts w:ascii="Times New Roman" w:hAnsi="Times New Roman" w:cs="Times New Roman"/>
                <w:b/>
                <w:bCs/>
                <w:caps/>
              </w:rPr>
            </w:pPr>
            <w:r w:rsidRPr="005F03C1">
              <w:rPr>
                <w:rFonts w:ascii="Times New Roman" w:hAnsi="Times New Roman" w:cs="Times New Roman"/>
                <w:b/>
                <w:bCs/>
                <w:caps/>
              </w:rPr>
              <w:t>SZEMÉLYES ADATOK</w:t>
            </w:r>
          </w:p>
        </w:tc>
      </w:tr>
      <w:tr w:rsidR="005F03C1" w:rsidRPr="005F03C1" w14:paraId="3689CE22" w14:textId="77777777" w:rsidTr="005F03C1">
        <w:trPr>
          <w:trHeight w:val="338"/>
        </w:trPr>
        <w:tc>
          <w:tcPr>
            <w:tcW w:w="2158" w:type="dxa"/>
            <w:tcBorders>
              <w:top w:val="outset" w:sz="6" w:space="0" w:color="auto"/>
              <w:left w:val="outset" w:sz="6" w:space="0" w:color="auto"/>
              <w:bottom w:val="outset" w:sz="6" w:space="0" w:color="auto"/>
              <w:right w:val="outset" w:sz="6" w:space="0" w:color="auto"/>
            </w:tcBorders>
            <w:hideMark/>
          </w:tcPr>
          <w:p w14:paraId="025F429A" w14:textId="77777777" w:rsidR="005F03C1" w:rsidRPr="005F03C1" w:rsidRDefault="005F03C1">
            <w:pPr>
              <w:keepNext/>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t>Név:</w:t>
            </w:r>
          </w:p>
        </w:tc>
        <w:tc>
          <w:tcPr>
            <w:tcW w:w="6660" w:type="dxa"/>
            <w:tcBorders>
              <w:top w:val="outset" w:sz="6" w:space="0" w:color="auto"/>
              <w:left w:val="outset" w:sz="6" w:space="0" w:color="auto"/>
              <w:bottom w:val="outset" w:sz="6" w:space="0" w:color="auto"/>
              <w:right w:val="outset" w:sz="6" w:space="0" w:color="auto"/>
            </w:tcBorders>
          </w:tcPr>
          <w:p w14:paraId="1B8ACA91" w14:textId="77777777" w:rsidR="005F03C1" w:rsidRPr="005F03C1" w:rsidRDefault="005F03C1">
            <w:pPr>
              <w:keepNext/>
              <w:widowControl w:val="0"/>
              <w:autoSpaceDE w:val="0"/>
              <w:autoSpaceDN w:val="0"/>
              <w:spacing w:line="360" w:lineRule="auto"/>
              <w:rPr>
                <w:rFonts w:ascii="Times New Roman" w:hAnsi="Times New Roman" w:cs="Times New Roman"/>
              </w:rPr>
            </w:pPr>
          </w:p>
        </w:tc>
      </w:tr>
      <w:tr w:rsidR="005F03C1" w:rsidRPr="005F03C1" w14:paraId="5B064B52" w14:textId="77777777" w:rsidTr="005F03C1">
        <w:trPr>
          <w:trHeight w:val="333"/>
        </w:trPr>
        <w:tc>
          <w:tcPr>
            <w:tcW w:w="2158" w:type="dxa"/>
            <w:tcBorders>
              <w:top w:val="outset" w:sz="6" w:space="0" w:color="auto"/>
              <w:left w:val="outset" w:sz="6" w:space="0" w:color="auto"/>
              <w:bottom w:val="outset" w:sz="6" w:space="0" w:color="auto"/>
              <w:right w:val="outset" w:sz="6" w:space="0" w:color="auto"/>
            </w:tcBorders>
            <w:hideMark/>
          </w:tcPr>
          <w:p w14:paraId="5FB5B455" w14:textId="77777777" w:rsidR="005F03C1" w:rsidRPr="005F03C1" w:rsidRDefault="005F03C1">
            <w:pPr>
              <w:keepNext/>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t>Születési idő:</w:t>
            </w:r>
          </w:p>
        </w:tc>
        <w:tc>
          <w:tcPr>
            <w:tcW w:w="6660" w:type="dxa"/>
            <w:tcBorders>
              <w:top w:val="outset" w:sz="6" w:space="0" w:color="auto"/>
              <w:left w:val="outset" w:sz="6" w:space="0" w:color="auto"/>
              <w:bottom w:val="outset" w:sz="6" w:space="0" w:color="auto"/>
              <w:right w:val="outset" w:sz="6" w:space="0" w:color="auto"/>
            </w:tcBorders>
          </w:tcPr>
          <w:p w14:paraId="58D413BE" w14:textId="77777777" w:rsidR="005F03C1" w:rsidRPr="005F03C1" w:rsidRDefault="005F03C1">
            <w:pPr>
              <w:keepNext/>
              <w:widowControl w:val="0"/>
              <w:autoSpaceDE w:val="0"/>
              <w:autoSpaceDN w:val="0"/>
              <w:spacing w:line="360" w:lineRule="auto"/>
              <w:rPr>
                <w:rFonts w:ascii="Times New Roman" w:hAnsi="Times New Roman" w:cs="Times New Roman"/>
              </w:rPr>
            </w:pPr>
          </w:p>
        </w:tc>
      </w:tr>
      <w:tr w:rsidR="005F03C1" w:rsidRPr="005F03C1" w14:paraId="081D042A" w14:textId="77777777" w:rsidTr="005F03C1">
        <w:trPr>
          <w:trHeight w:val="333"/>
        </w:trPr>
        <w:tc>
          <w:tcPr>
            <w:tcW w:w="2158" w:type="dxa"/>
            <w:tcBorders>
              <w:top w:val="outset" w:sz="6" w:space="0" w:color="auto"/>
              <w:left w:val="outset" w:sz="6" w:space="0" w:color="auto"/>
              <w:bottom w:val="outset" w:sz="6" w:space="0" w:color="auto"/>
              <w:right w:val="outset" w:sz="6" w:space="0" w:color="auto"/>
            </w:tcBorders>
            <w:hideMark/>
          </w:tcPr>
          <w:p w14:paraId="1B8466D4" w14:textId="77777777" w:rsidR="005F03C1" w:rsidRPr="005F03C1" w:rsidRDefault="005F03C1">
            <w:pPr>
              <w:keepNext/>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t>Állampolgárság:</w:t>
            </w:r>
          </w:p>
        </w:tc>
        <w:tc>
          <w:tcPr>
            <w:tcW w:w="6660" w:type="dxa"/>
            <w:tcBorders>
              <w:top w:val="outset" w:sz="6" w:space="0" w:color="auto"/>
              <w:left w:val="outset" w:sz="6" w:space="0" w:color="auto"/>
              <w:bottom w:val="outset" w:sz="6" w:space="0" w:color="auto"/>
              <w:right w:val="outset" w:sz="6" w:space="0" w:color="auto"/>
            </w:tcBorders>
          </w:tcPr>
          <w:p w14:paraId="416984EB" w14:textId="77777777" w:rsidR="005F03C1" w:rsidRPr="005F03C1" w:rsidRDefault="005F03C1">
            <w:pPr>
              <w:keepNext/>
              <w:widowControl w:val="0"/>
              <w:autoSpaceDE w:val="0"/>
              <w:autoSpaceDN w:val="0"/>
              <w:spacing w:line="360" w:lineRule="auto"/>
              <w:rPr>
                <w:rFonts w:ascii="Times New Roman" w:hAnsi="Times New Roman" w:cs="Times New Roman"/>
              </w:rPr>
            </w:pPr>
          </w:p>
        </w:tc>
      </w:tr>
    </w:tbl>
    <w:p w14:paraId="5C357C19" w14:textId="77777777" w:rsidR="005F03C1" w:rsidRPr="005F03C1" w:rsidRDefault="005F03C1" w:rsidP="005F03C1">
      <w:pPr>
        <w:widowControl w:val="0"/>
        <w:autoSpaceDE w:val="0"/>
        <w:autoSpaceDN w:val="0"/>
        <w:spacing w:line="360" w:lineRule="auto"/>
        <w:rPr>
          <w:rFonts w:ascii="Times New Roman" w:hAnsi="Times New Roman" w:cs="Times New Roman"/>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83"/>
        <w:gridCol w:w="2903"/>
        <w:gridCol w:w="2964"/>
      </w:tblGrid>
      <w:tr w:rsidR="005F03C1" w:rsidRPr="005F03C1" w14:paraId="6212829E" w14:textId="77777777" w:rsidTr="005F03C1">
        <w:tc>
          <w:tcPr>
            <w:tcW w:w="8750" w:type="dxa"/>
            <w:gridSpan w:val="3"/>
            <w:tcBorders>
              <w:top w:val="outset" w:sz="6" w:space="0" w:color="auto"/>
              <w:left w:val="outset" w:sz="6" w:space="0" w:color="auto"/>
              <w:bottom w:val="outset" w:sz="6" w:space="0" w:color="auto"/>
              <w:right w:val="outset" w:sz="6" w:space="0" w:color="auto"/>
            </w:tcBorders>
            <w:shd w:val="clear" w:color="auto" w:fill="92D050"/>
            <w:hideMark/>
          </w:tcPr>
          <w:p w14:paraId="0AE6B7CE"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b/>
                <w:bCs/>
              </w:rPr>
              <w:t>ISKOLAI VÉGZETTSÉG, EGYÉB TANULMÁNYOK</w:t>
            </w:r>
          </w:p>
          <w:p w14:paraId="502622D1"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rPr>
              <w:t>(Kezdje a legfrissebbel, és úgy haladjon az időben visszafelé!)</w:t>
            </w:r>
          </w:p>
        </w:tc>
      </w:tr>
      <w:tr w:rsidR="005F03C1" w:rsidRPr="005F03C1" w14:paraId="0964EA17"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hideMark/>
          </w:tcPr>
          <w:p w14:paraId="7B29C74E"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Mettől meddig (év)</w:t>
            </w:r>
          </w:p>
        </w:tc>
        <w:tc>
          <w:tcPr>
            <w:tcW w:w="2903" w:type="dxa"/>
            <w:tcBorders>
              <w:top w:val="outset" w:sz="6" w:space="0" w:color="auto"/>
              <w:left w:val="outset" w:sz="6" w:space="0" w:color="auto"/>
              <w:bottom w:val="outset" w:sz="6" w:space="0" w:color="auto"/>
              <w:right w:val="outset" w:sz="6" w:space="0" w:color="auto"/>
            </w:tcBorders>
            <w:hideMark/>
          </w:tcPr>
          <w:p w14:paraId="0CCFE85C"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 xml:space="preserve">Intézmény megnevezése </w:t>
            </w:r>
          </w:p>
        </w:tc>
        <w:tc>
          <w:tcPr>
            <w:tcW w:w="2964" w:type="dxa"/>
            <w:tcBorders>
              <w:top w:val="outset" w:sz="6" w:space="0" w:color="auto"/>
              <w:left w:val="outset" w:sz="6" w:space="0" w:color="auto"/>
              <w:bottom w:val="outset" w:sz="6" w:space="0" w:color="auto"/>
              <w:right w:val="outset" w:sz="6" w:space="0" w:color="auto"/>
            </w:tcBorders>
            <w:hideMark/>
          </w:tcPr>
          <w:p w14:paraId="1F11CFFD"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Végzettség és szakirány</w:t>
            </w:r>
          </w:p>
        </w:tc>
      </w:tr>
      <w:tr w:rsidR="005F03C1" w:rsidRPr="005F03C1" w14:paraId="42DAD416"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7F752B46"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4D0A221A"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18CB1B16" w14:textId="77777777" w:rsidR="005F03C1" w:rsidRPr="005F03C1" w:rsidRDefault="005F03C1">
            <w:pPr>
              <w:widowControl w:val="0"/>
              <w:autoSpaceDE w:val="0"/>
              <w:autoSpaceDN w:val="0"/>
              <w:spacing w:line="360" w:lineRule="auto"/>
              <w:rPr>
                <w:rFonts w:ascii="Times New Roman" w:hAnsi="Times New Roman" w:cs="Times New Roman"/>
              </w:rPr>
            </w:pPr>
          </w:p>
        </w:tc>
      </w:tr>
      <w:tr w:rsidR="005F03C1" w:rsidRPr="005F03C1" w14:paraId="7A283F57"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60073991"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103846E5"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5A048326" w14:textId="77777777" w:rsidR="005F03C1" w:rsidRPr="005F03C1" w:rsidRDefault="005F03C1">
            <w:pPr>
              <w:widowControl w:val="0"/>
              <w:autoSpaceDE w:val="0"/>
              <w:autoSpaceDN w:val="0"/>
              <w:spacing w:line="360" w:lineRule="auto"/>
              <w:rPr>
                <w:rFonts w:ascii="Times New Roman" w:hAnsi="Times New Roman" w:cs="Times New Roman"/>
              </w:rPr>
            </w:pPr>
          </w:p>
        </w:tc>
      </w:tr>
      <w:tr w:rsidR="005F03C1" w:rsidRPr="005F03C1" w14:paraId="79147A90"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7512D414"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6E5EFD9F"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4D34AE6D" w14:textId="77777777" w:rsidR="005F03C1" w:rsidRPr="005F03C1" w:rsidRDefault="005F03C1">
            <w:pPr>
              <w:widowControl w:val="0"/>
              <w:autoSpaceDE w:val="0"/>
              <w:autoSpaceDN w:val="0"/>
              <w:spacing w:line="360" w:lineRule="auto"/>
              <w:rPr>
                <w:rFonts w:ascii="Times New Roman" w:hAnsi="Times New Roman" w:cs="Times New Roman"/>
              </w:rPr>
            </w:pPr>
          </w:p>
        </w:tc>
      </w:tr>
    </w:tbl>
    <w:p w14:paraId="21AEE6E4" w14:textId="77777777" w:rsidR="005F03C1" w:rsidRPr="005F03C1" w:rsidRDefault="005F03C1" w:rsidP="005F03C1">
      <w:pPr>
        <w:widowControl w:val="0"/>
        <w:autoSpaceDE w:val="0"/>
        <w:autoSpaceDN w:val="0"/>
        <w:spacing w:line="360" w:lineRule="auto"/>
        <w:rPr>
          <w:rFonts w:ascii="Times New Roman" w:hAnsi="Times New Roman" w:cs="Times New Roman"/>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83"/>
        <w:gridCol w:w="2903"/>
        <w:gridCol w:w="2964"/>
      </w:tblGrid>
      <w:tr w:rsidR="005F03C1" w:rsidRPr="005F03C1" w14:paraId="61F86D31" w14:textId="77777777" w:rsidTr="005F03C1">
        <w:tc>
          <w:tcPr>
            <w:tcW w:w="8750" w:type="dxa"/>
            <w:gridSpan w:val="3"/>
            <w:tcBorders>
              <w:top w:val="outset" w:sz="6" w:space="0" w:color="auto"/>
              <w:left w:val="outset" w:sz="6" w:space="0" w:color="auto"/>
              <w:bottom w:val="outset" w:sz="6" w:space="0" w:color="auto"/>
              <w:right w:val="outset" w:sz="6" w:space="0" w:color="auto"/>
            </w:tcBorders>
            <w:shd w:val="clear" w:color="auto" w:fill="92D050"/>
            <w:hideMark/>
          </w:tcPr>
          <w:p w14:paraId="4DDC86FA"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b/>
                <w:bCs/>
              </w:rPr>
              <w:t>MUNKAHELYEK, MUNKAKÖRÖK</w:t>
            </w:r>
          </w:p>
          <w:p w14:paraId="20330FF8"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rPr>
              <w:t>(Kezdje az aktuálissal, és úgy haladjon az időben visszafelé!)</w:t>
            </w:r>
          </w:p>
        </w:tc>
      </w:tr>
      <w:tr w:rsidR="005F03C1" w:rsidRPr="005F03C1" w14:paraId="73BA32D9" w14:textId="77777777" w:rsidTr="005F03C1">
        <w:trPr>
          <w:trHeight w:val="338"/>
        </w:trPr>
        <w:tc>
          <w:tcPr>
            <w:tcW w:w="2883" w:type="dxa"/>
            <w:tcBorders>
              <w:top w:val="outset" w:sz="6" w:space="0" w:color="auto"/>
              <w:left w:val="outset" w:sz="6" w:space="0" w:color="auto"/>
              <w:bottom w:val="outset" w:sz="6" w:space="0" w:color="auto"/>
              <w:right w:val="outset" w:sz="6" w:space="0" w:color="auto"/>
            </w:tcBorders>
            <w:hideMark/>
          </w:tcPr>
          <w:p w14:paraId="1281D150"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Mettől meddig (év)</w:t>
            </w:r>
          </w:p>
        </w:tc>
        <w:tc>
          <w:tcPr>
            <w:tcW w:w="2903" w:type="dxa"/>
            <w:tcBorders>
              <w:top w:val="outset" w:sz="6" w:space="0" w:color="auto"/>
              <w:left w:val="outset" w:sz="6" w:space="0" w:color="auto"/>
              <w:bottom w:val="outset" w:sz="6" w:space="0" w:color="auto"/>
              <w:right w:val="outset" w:sz="6" w:space="0" w:color="auto"/>
            </w:tcBorders>
            <w:hideMark/>
          </w:tcPr>
          <w:p w14:paraId="19479BBE"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Munkahely</w:t>
            </w:r>
          </w:p>
        </w:tc>
        <w:tc>
          <w:tcPr>
            <w:tcW w:w="2884" w:type="dxa"/>
            <w:tcBorders>
              <w:top w:val="outset" w:sz="6" w:space="0" w:color="auto"/>
              <w:left w:val="outset" w:sz="6" w:space="0" w:color="auto"/>
              <w:bottom w:val="outset" w:sz="6" w:space="0" w:color="auto"/>
              <w:right w:val="outset" w:sz="6" w:space="0" w:color="auto"/>
            </w:tcBorders>
            <w:hideMark/>
          </w:tcPr>
          <w:p w14:paraId="6B2E8BE8"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Munkakör</w:t>
            </w:r>
          </w:p>
        </w:tc>
      </w:tr>
      <w:tr w:rsidR="005F03C1" w:rsidRPr="005F03C1" w14:paraId="0C24411D" w14:textId="77777777" w:rsidTr="005F03C1">
        <w:trPr>
          <w:trHeight w:val="338"/>
        </w:trPr>
        <w:tc>
          <w:tcPr>
            <w:tcW w:w="2883" w:type="dxa"/>
            <w:tcBorders>
              <w:top w:val="outset" w:sz="6" w:space="0" w:color="auto"/>
              <w:left w:val="outset" w:sz="6" w:space="0" w:color="auto"/>
              <w:bottom w:val="outset" w:sz="6" w:space="0" w:color="auto"/>
              <w:right w:val="outset" w:sz="6" w:space="0" w:color="auto"/>
            </w:tcBorders>
          </w:tcPr>
          <w:p w14:paraId="493D9A81"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5B5D2173" w14:textId="77777777" w:rsidR="005F03C1" w:rsidRPr="005F03C1" w:rsidRDefault="005F03C1">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1ED929C6" w14:textId="77777777" w:rsidR="005F03C1" w:rsidRPr="005F03C1" w:rsidRDefault="005F03C1">
            <w:pPr>
              <w:widowControl w:val="0"/>
              <w:autoSpaceDE w:val="0"/>
              <w:autoSpaceDN w:val="0"/>
              <w:spacing w:line="360" w:lineRule="auto"/>
              <w:rPr>
                <w:rFonts w:ascii="Times New Roman" w:hAnsi="Times New Roman" w:cs="Times New Roman"/>
              </w:rPr>
            </w:pPr>
          </w:p>
        </w:tc>
      </w:tr>
      <w:tr w:rsidR="005F03C1" w:rsidRPr="005F03C1" w14:paraId="7ED0FB5D"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65E2A124"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424CD757" w14:textId="77777777" w:rsidR="005F03C1" w:rsidRPr="005F03C1" w:rsidRDefault="005F03C1">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18EE08B6" w14:textId="77777777" w:rsidR="005F03C1" w:rsidRPr="005F03C1" w:rsidRDefault="005F03C1">
            <w:pPr>
              <w:widowControl w:val="0"/>
              <w:autoSpaceDE w:val="0"/>
              <w:autoSpaceDN w:val="0"/>
              <w:spacing w:line="360" w:lineRule="auto"/>
              <w:rPr>
                <w:rFonts w:ascii="Times New Roman" w:hAnsi="Times New Roman" w:cs="Times New Roman"/>
              </w:rPr>
            </w:pPr>
          </w:p>
        </w:tc>
      </w:tr>
      <w:tr w:rsidR="005F03C1" w:rsidRPr="005F03C1" w14:paraId="374EDE82"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32482967"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15692FC2" w14:textId="77777777" w:rsidR="005F03C1" w:rsidRPr="005F03C1" w:rsidRDefault="005F03C1">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7F59E90F" w14:textId="77777777" w:rsidR="005F03C1" w:rsidRPr="005F03C1" w:rsidRDefault="005F03C1">
            <w:pPr>
              <w:widowControl w:val="0"/>
              <w:autoSpaceDE w:val="0"/>
              <w:autoSpaceDN w:val="0"/>
              <w:spacing w:line="360" w:lineRule="auto"/>
              <w:rPr>
                <w:rFonts w:ascii="Times New Roman" w:hAnsi="Times New Roman" w:cs="Times New Roman"/>
              </w:rPr>
            </w:pPr>
          </w:p>
        </w:tc>
      </w:tr>
    </w:tbl>
    <w:p w14:paraId="67BAF704" w14:textId="77777777" w:rsidR="005F03C1" w:rsidRPr="005F03C1" w:rsidRDefault="005F03C1" w:rsidP="005F03C1">
      <w:pPr>
        <w:widowControl w:val="0"/>
        <w:autoSpaceDE w:val="0"/>
        <w:autoSpaceDN w:val="0"/>
        <w:spacing w:line="360" w:lineRule="auto"/>
        <w:rPr>
          <w:rFonts w:ascii="Times New Roman" w:hAnsi="Times New Roman" w:cs="Times New Roman"/>
        </w:rPr>
      </w:pPr>
    </w:p>
    <w:tbl>
      <w:tblPr>
        <w:tblW w:w="8717"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4304"/>
        <w:gridCol w:w="4413"/>
      </w:tblGrid>
      <w:tr w:rsidR="005F03C1" w:rsidRPr="005F03C1" w14:paraId="79E37FFB" w14:textId="77777777" w:rsidTr="005F03C1">
        <w:tc>
          <w:tcPr>
            <w:tcW w:w="8717" w:type="dxa"/>
            <w:gridSpan w:val="2"/>
            <w:tcBorders>
              <w:top w:val="outset" w:sz="6" w:space="0" w:color="auto"/>
              <w:left w:val="outset" w:sz="6" w:space="0" w:color="auto"/>
              <w:bottom w:val="outset" w:sz="6" w:space="0" w:color="auto"/>
              <w:right w:val="outset" w:sz="6" w:space="0" w:color="auto"/>
            </w:tcBorders>
            <w:shd w:val="clear" w:color="auto" w:fill="92D050"/>
            <w:hideMark/>
          </w:tcPr>
          <w:p w14:paraId="0AA353D6"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rPr>
              <w:br w:type="page"/>
            </w:r>
            <w:r w:rsidRPr="005F03C1">
              <w:rPr>
                <w:rFonts w:ascii="Times New Roman" w:hAnsi="Times New Roman" w:cs="Times New Roman"/>
                <w:b/>
                <w:bCs/>
              </w:rPr>
              <w:t xml:space="preserve">JELENTŐSEBB KORÁBBI MUNKÁK, TAPASZTALATOK ISMERTETÉSE </w:t>
            </w:r>
          </w:p>
          <w:p w14:paraId="36D3E420"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rPr>
              <w:t>(Kezdje az aktuálissal, és úgy haladjon az időben visszafelé!)</w:t>
            </w:r>
          </w:p>
        </w:tc>
      </w:tr>
      <w:tr w:rsidR="005F03C1" w:rsidRPr="005F03C1" w14:paraId="3E8AB470" w14:textId="77777777" w:rsidTr="005F03C1">
        <w:trPr>
          <w:trHeight w:val="338"/>
        </w:trPr>
        <w:tc>
          <w:tcPr>
            <w:tcW w:w="4304" w:type="dxa"/>
            <w:tcBorders>
              <w:top w:val="outset" w:sz="6" w:space="0" w:color="auto"/>
              <w:left w:val="outset" w:sz="6" w:space="0" w:color="auto"/>
              <w:bottom w:val="outset" w:sz="6" w:space="0" w:color="auto"/>
              <w:right w:val="outset" w:sz="6" w:space="0" w:color="auto"/>
            </w:tcBorders>
            <w:hideMark/>
          </w:tcPr>
          <w:p w14:paraId="27B1B0A7"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Korábbi projektek ismertetése, időpontjai, mettől meddig (év/hó)</w:t>
            </w:r>
          </w:p>
        </w:tc>
        <w:tc>
          <w:tcPr>
            <w:tcW w:w="4413" w:type="dxa"/>
            <w:tcBorders>
              <w:top w:val="outset" w:sz="6" w:space="0" w:color="auto"/>
              <w:left w:val="outset" w:sz="6" w:space="0" w:color="auto"/>
              <w:bottom w:val="outset" w:sz="6" w:space="0" w:color="auto"/>
              <w:right w:val="outset" w:sz="6" w:space="0" w:color="auto"/>
            </w:tcBorders>
            <w:hideMark/>
          </w:tcPr>
          <w:p w14:paraId="66D2C2DE"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Ellátott funkciók és feladatok, kifejtett tevékenység bemutatása</w:t>
            </w:r>
          </w:p>
        </w:tc>
      </w:tr>
      <w:tr w:rsidR="005F03C1" w:rsidRPr="005F03C1" w14:paraId="2F3BB9AD" w14:textId="77777777" w:rsidTr="005F03C1">
        <w:trPr>
          <w:trHeight w:val="333"/>
        </w:trPr>
        <w:tc>
          <w:tcPr>
            <w:tcW w:w="4304" w:type="dxa"/>
            <w:tcBorders>
              <w:top w:val="outset" w:sz="6" w:space="0" w:color="auto"/>
              <w:left w:val="outset" w:sz="6" w:space="0" w:color="auto"/>
              <w:bottom w:val="outset" w:sz="6" w:space="0" w:color="auto"/>
              <w:right w:val="outset" w:sz="6" w:space="0" w:color="auto"/>
            </w:tcBorders>
          </w:tcPr>
          <w:p w14:paraId="6A38F4D7" w14:textId="77777777" w:rsidR="005F03C1" w:rsidRPr="005F03C1" w:rsidRDefault="005F03C1">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2615D93D" w14:textId="77777777" w:rsidR="005F03C1" w:rsidRPr="005F03C1" w:rsidRDefault="005F03C1">
            <w:pPr>
              <w:keepNext/>
              <w:widowControl w:val="0"/>
              <w:autoSpaceDE w:val="0"/>
              <w:autoSpaceDN w:val="0"/>
              <w:spacing w:line="360" w:lineRule="auto"/>
              <w:rPr>
                <w:rFonts w:ascii="Times New Roman" w:hAnsi="Times New Roman" w:cs="Times New Roman"/>
              </w:rPr>
            </w:pPr>
          </w:p>
        </w:tc>
      </w:tr>
      <w:tr w:rsidR="005F03C1" w:rsidRPr="005F03C1" w14:paraId="0D6E7612" w14:textId="77777777" w:rsidTr="005F03C1">
        <w:trPr>
          <w:trHeight w:val="333"/>
        </w:trPr>
        <w:tc>
          <w:tcPr>
            <w:tcW w:w="4304" w:type="dxa"/>
            <w:tcBorders>
              <w:top w:val="outset" w:sz="6" w:space="0" w:color="auto"/>
              <w:left w:val="outset" w:sz="6" w:space="0" w:color="auto"/>
              <w:bottom w:val="outset" w:sz="6" w:space="0" w:color="auto"/>
              <w:right w:val="outset" w:sz="6" w:space="0" w:color="auto"/>
            </w:tcBorders>
          </w:tcPr>
          <w:p w14:paraId="214EE463" w14:textId="77777777" w:rsidR="005F03C1" w:rsidRPr="005F03C1" w:rsidRDefault="005F03C1">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6A9C68D4" w14:textId="77777777" w:rsidR="005F03C1" w:rsidRPr="005F03C1" w:rsidRDefault="005F03C1">
            <w:pPr>
              <w:keepNext/>
              <w:widowControl w:val="0"/>
              <w:autoSpaceDE w:val="0"/>
              <w:autoSpaceDN w:val="0"/>
              <w:spacing w:line="360" w:lineRule="auto"/>
              <w:rPr>
                <w:rFonts w:ascii="Times New Roman" w:hAnsi="Times New Roman" w:cs="Times New Roman"/>
              </w:rPr>
            </w:pPr>
          </w:p>
        </w:tc>
      </w:tr>
      <w:tr w:rsidR="005F03C1" w:rsidRPr="005F03C1" w14:paraId="01B4EF0B" w14:textId="77777777" w:rsidTr="005F03C1">
        <w:trPr>
          <w:trHeight w:val="333"/>
        </w:trPr>
        <w:tc>
          <w:tcPr>
            <w:tcW w:w="4304" w:type="dxa"/>
            <w:tcBorders>
              <w:top w:val="outset" w:sz="6" w:space="0" w:color="auto"/>
              <w:left w:val="outset" w:sz="6" w:space="0" w:color="auto"/>
              <w:bottom w:val="outset" w:sz="6" w:space="0" w:color="auto"/>
              <w:right w:val="outset" w:sz="6" w:space="0" w:color="auto"/>
            </w:tcBorders>
          </w:tcPr>
          <w:p w14:paraId="61B436FA" w14:textId="77777777" w:rsidR="005F03C1" w:rsidRPr="005F03C1" w:rsidRDefault="005F03C1">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59ADF5A0" w14:textId="77777777" w:rsidR="005F03C1" w:rsidRPr="005F03C1" w:rsidRDefault="005F03C1">
            <w:pPr>
              <w:keepNext/>
              <w:widowControl w:val="0"/>
              <w:autoSpaceDE w:val="0"/>
              <w:autoSpaceDN w:val="0"/>
              <w:spacing w:line="360" w:lineRule="auto"/>
              <w:rPr>
                <w:rFonts w:ascii="Times New Roman" w:hAnsi="Times New Roman" w:cs="Times New Roman"/>
              </w:rPr>
            </w:pPr>
          </w:p>
        </w:tc>
      </w:tr>
    </w:tbl>
    <w:p w14:paraId="15432C66" w14:textId="77777777" w:rsidR="005F03C1" w:rsidRPr="005F03C1" w:rsidRDefault="005F03C1" w:rsidP="005F03C1">
      <w:pPr>
        <w:widowControl w:val="0"/>
        <w:autoSpaceDE w:val="0"/>
        <w:autoSpaceDN w:val="0"/>
        <w:spacing w:line="360" w:lineRule="auto"/>
        <w:rPr>
          <w:rFonts w:ascii="Times New Roman" w:hAnsi="Times New Roman" w:cs="Times New Roman"/>
        </w:rPr>
      </w:pPr>
    </w:p>
    <w:p w14:paraId="4D0B0FC3" w14:textId="77777777" w:rsidR="005F03C1" w:rsidRPr="005F03C1" w:rsidRDefault="005F03C1" w:rsidP="005F03C1">
      <w:pPr>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t>EGYÉB</w:t>
      </w:r>
    </w:p>
    <w:p w14:paraId="3C6879FE" w14:textId="77777777" w:rsidR="005F03C1" w:rsidRPr="005F03C1" w:rsidRDefault="005F03C1" w:rsidP="005F03C1">
      <w:pPr>
        <w:widowControl w:val="0"/>
        <w:autoSpaceDE w:val="0"/>
        <w:autoSpaceDN w:val="0"/>
        <w:rPr>
          <w:rFonts w:ascii="Times New Roman" w:hAnsi="Times New Roman" w:cs="Times New Roman"/>
        </w:rPr>
      </w:pPr>
    </w:p>
    <w:p w14:paraId="0F1CCA10"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Szakmai testületi tagság (adott esetben):</w:t>
      </w:r>
    </w:p>
    <w:p w14:paraId="5E80718C" w14:textId="77777777" w:rsidR="005F03C1" w:rsidRPr="005F03C1" w:rsidRDefault="005F03C1" w:rsidP="005F03C1">
      <w:pPr>
        <w:widowControl w:val="0"/>
        <w:tabs>
          <w:tab w:val="num" w:pos="1800"/>
        </w:tabs>
        <w:autoSpaceDE w:val="0"/>
        <w:autoSpaceDN w:val="0"/>
        <w:rPr>
          <w:rFonts w:ascii="Times New Roman" w:hAnsi="Times New Roman" w:cs="Times New Roman"/>
          <w:b/>
        </w:rPr>
      </w:pPr>
    </w:p>
    <w:p w14:paraId="0090E85F" w14:textId="77777777" w:rsidR="005F03C1" w:rsidRPr="005F03C1" w:rsidRDefault="005F03C1" w:rsidP="005F03C1">
      <w:pPr>
        <w:widowControl w:val="0"/>
        <w:tabs>
          <w:tab w:val="num" w:pos="1800"/>
        </w:tabs>
        <w:autoSpaceDE w:val="0"/>
        <w:autoSpaceDN w:val="0"/>
        <w:rPr>
          <w:rFonts w:ascii="Times New Roman" w:hAnsi="Times New Roman" w:cs="Times New Roman"/>
          <w:b/>
        </w:rPr>
      </w:pPr>
    </w:p>
    <w:p w14:paraId="522F3630" w14:textId="7E8FCFEF" w:rsidR="005F03C1" w:rsidRPr="005F03C1" w:rsidRDefault="005F03C1" w:rsidP="005F03C1">
      <w:pPr>
        <w:widowControl w:val="0"/>
        <w:tabs>
          <w:tab w:val="num" w:pos="1800"/>
        </w:tabs>
        <w:autoSpaceDE w:val="0"/>
        <w:autoSpaceDN w:val="0"/>
        <w:jc w:val="both"/>
        <w:rPr>
          <w:rFonts w:ascii="Times New Roman" w:hAnsi="Times New Roman" w:cs="Times New Roman"/>
        </w:rPr>
      </w:pPr>
      <w:r w:rsidRPr="005F03C1">
        <w:rPr>
          <w:rFonts w:ascii="Times New Roman" w:hAnsi="Times New Roman" w:cs="Times New Roman"/>
        </w:rPr>
        <w:t xml:space="preserve">Kijelentem, hogy nyertes ajánlattétel esetén a </w:t>
      </w:r>
      <w:r w:rsidR="0035157F" w:rsidRPr="0035157F">
        <w:rPr>
          <w:rFonts w:ascii="Times New Roman" w:hAnsi="Times New Roman" w:cs="Times New Roman"/>
          <w:b/>
          <w:i/>
        </w:rPr>
        <w:t xml:space="preserve">„Megbízási szerződés keretében a „Ráckevei (Soroksári-) Duna-ág (RSD) és mellékágai kotrása, műtárgyépítés és </w:t>
      </w:r>
      <w:proofErr w:type="spellStart"/>
      <w:r w:rsidR="0035157F" w:rsidRPr="0035157F">
        <w:rPr>
          <w:rFonts w:ascii="Times New Roman" w:hAnsi="Times New Roman" w:cs="Times New Roman"/>
          <w:b/>
          <w:i/>
        </w:rPr>
        <w:t>-rekonstrukció</w:t>
      </w:r>
      <w:proofErr w:type="spellEnd"/>
      <w:r w:rsidR="0035157F" w:rsidRPr="0035157F">
        <w:rPr>
          <w:rFonts w:ascii="Times New Roman" w:hAnsi="Times New Roman" w:cs="Times New Roman"/>
          <w:b/>
          <w:i/>
        </w:rPr>
        <w:t xml:space="preserve">” című, KEHOP-1.3.1-15-2015-00002 azonosító számú projektben tervezésre és kivitelezésre FIDIC Sárga Könyv szerint megkötésre kerülő szerződésben foglalt munkák FIDIC </w:t>
      </w:r>
      <w:r w:rsidR="00EC0AB1">
        <w:rPr>
          <w:rFonts w:ascii="Times New Roman" w:hAnsi="Times New Roman" w:cs="Times New Roman"/>
          <w:b/>
          <w:i/>
        </w:rPr>
        <w:t>M</w:t>
      </w:r>
      <w:r w:rsidR="0035157F" w:rsidRPr="0035157F">
        <w:rPr>
          <w:rFonts w:ascii="Times New Roman" w:hAnsi="Times New Roman" w:cs="Times New Roman"/>
          <w:b/>
          <w:i/>
        </w:rPr>
        <w:t>érnöki, műszaki ellenőrzési feladatainak ellátása”</w:t>
      </w:r>
      <w:r w:rsidR="0035157F">
        <w:rPr>
          <w:rFonts w:ascii="Times New Roman" w:hAnsi="Times New Roman" w:cs="Times New Roman"/>
        </w:rPr>
        <w:t xml:space="preserve"> tárgyú közbeszerzési eljárás eredményeként megkötésre kerülő szerződés </w:t>
      </w:r>
      <w:r w:rsidRPr="005F03C1">
        <w:rPr>
          <w:rFonts w:ascii="Times New Roman" w:hAnsi="Times New Roman" w:cs="Times New Roman"/>
        </w:rPr>
        <w:t xml:space="preserve">teljesítésében személyesen részt veszek a </w:t>
      </w:r>
      <w:r w:rsidR="0035157F">
        <w:rPr>
          <w:rFonts w:ascii="Times New Roman" w:hAnsi="Times New Roman" w:cs="Times New Roman"/>
        </w:rPr>
        <w:t>szerződés</w:t>
      </w:r>
      <w:r w:rsidRPr="005F03C1">
        <w:rPr>
          <w:rFonts w:ascii="Times New Roman" w:hAnsi="Times New Roman" w:cs="Times New Roman"/>
        </w:rPr>
        <w:t xml:space="preserve"> teljesítésének időtartama alatt. </w:t>
      </w:r>
    </w:p>
    <w:p w14:paraId="783EB9AF" w14:textId="77777777" w:rsidR="005F03C1" w:rsidRPr="005F03C1" w:rsidRDefault="005F03C1" w:rsidP="005F03C1">
      <w:pPr>
        <w:widowControl w:val="0"/>
        <w:tabs>
          <w:tab w:val="num" w:pos="1800"/>
        </w:tabs>
        <w:autoSpaceDE w:val="0"/>
        <w:autoSpaceDN w:val="0"/>
        <w:spacing w:line="360" w:lineRule="auto"/>
        <w:rPr>
          <w:rFonts w:ascii="Times New Roman" w:hAnsi="Times New Roman" w:cs="Times New Roman"/>
          <w:b/>
        </w:rPr>
      </w:pPr>
    </w:p>
    <w:p w14:paraId="1966699C" w14:textId="77777777" w:rsidR="005F03C1" w:rsidRPr="005F03C1" w:rsidRDefault="005F03C1" w:rsidP="005F03C1">
      <w:pPr>
        <w:widowControl w:val="0"/>
        <w:autoSpaceDE w:val="0"/>
        <w:autoSpaceDN w:val="0"/>
        <w:spacing w:line="360" w:lineRule="auto"/>
        <w:rPr>
          <w:rFonts w:ascii="Times New Roman" w:hAnsi="Times New Roman" w:cs="Times New Roman"/>
        </w:rPr>
      </w:pPr>
      <w:r w:rsidRPr="005F03C1">
        <w:rPr>
          <w:rFonts w:ascii="Times New Roman" w:hAnsi="Times New Roman" w:cs="Times New Roman"/>
        </w:rPr>
        <w:t xml:space="preserve">Kelt:  </w:t>
      </w:r>
    </w:p>
    <w:p w14:paraId="08EE430B" w14:textId="77777777" w:rsidR="005F03C1" w:rsidRPr="005F03C1" w:rsidRDefault="005F03C1" w:rsidP="005F03C1">
      <w:pPr>
        <w:widowControl w:val="0"/>
        <w:autoSpaceDE w:val="0"/>
        <w:autoSpaceDN w:val="0"/>
        <w:spacing w:line="360" w:lineRule="auto"/>
        <w:rPr>
          <w:rFonts w:ascii="Times New Roman" w:hAnsi="Times New Roman" w:cs="Times New Roman"/>
        </w:rPr>
      </w:pPr>
    </w:p>
    <w:p w14:paraId="378EA768"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76B91346"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aláírás</w:t>
      </w:r>
      <w:proofErr w:type="gramEnd"/>
    </w:p>
    <w:p w14:paraId="666D44D5" w14:textId="77777777" w:rsidR="005F03C1" w:rsidRPr="005F03C1" w:rsidRDefault="005F03C1" w:rsidP="005F03C1">
      <w:pPr>
        <w:widowControl w:val="0"/>
        <w:autoSpaceDE w:val="0"/>
        <w:autoSpaceDN w:val="0"/>
        <w:spacing w:line="360" w:lineRule="auto"/>
        <w:jc w:val="right"/>
        <w:rPr>
          <w:rFonts w:ascii="Times New Roman" w:hAnsi="Times New Roman" w:cs="Times New Roman"/>
          <w:highlight w:val="yellow"/>
        </w:rPr>
      </w:pPr>
    </w:p>
    <w:p w14:paraId="08F69180" w14:textId="77777777" w:rsidR="005F03C1" w:rsidRPr="005F03C1" w:rsidRDefault="005F03C1" w:rsidP="005F03C1">
      <w:pPr>
        <w:rPr>
          <w:rFonts w:ascii="Times New Roman" w:hAnsi="Times New Roman" w:cs="Times New Roman"/>
          <w:highlight w:val="yellow"/>
        </w:rPr>
      </w:pPr>
      <w:r w:rsidRPr="005F03C1">
        <w:rPr>
          <w:rFonts w:ascii="Times New Roman" w:hAnsi="Times New Roman" w:cs="Times New Roman"/>
          <w:highlight w:val="yellow"/>
        </w:rPr>
        <w:br w:type="page"/>
      </w:r>
    </w:p>
    <w:p w14:paraId="7638811C" w14:textId="77777777" w:rsidR="005F03C1" w:rsidRPr="005F03C1" w:rsidRDefault="005F03C1" w:rsidP="005F03C1">
      <w:pPr>
        <w:widowControl w:val="0"/>
        <w:autoSpaceDE w:val="0"/>
        <w:autoSpaceDN w:val="0"/>
        <w:spacing w:line="360" w:lineRule="auto"/>
        <w:jc w:val="right"/>
        <w:rPr>
          <w:rFonts w:ascii="Times New Roman" w:hAnsi="Times New Roman" w:cs="Times New Roman"/>
          <w:i/>
        </w:rPr>
      </w:pPr>
      <w:r w:rsidRPr="005F03C1">
        <w:rPr>
          <w:rFonts w:ascii="Times New Roman" w:hAnsi="Times New Roman" w:cs="Times New Roman"/>
          <w:i/>
        </w:rPr>
        <w:lastRenderedPageBreak/>
        <w:t>15. számú melléklet</w:t>
      </w:r>
    </w:p>
    <w:p w14:paraId="70056A70"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Fonts w:ascii="Times New Roman" w:hAnsi="Times New Roman" w:cs="Times New Roman"/>
          <w:i/>
          <w:color w:val="000000"/>
          <w:vertAlign w:val="superscript"/>
        </w:rPr>
        <w:footnoteReference w:id="69"/>
      </w:r>
    </w:p>
    <w:p w14:paraId="1AD135EA"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670E02C9" w14:textId="77777777" w:rsidR="005F03C1" w:rsidRPr="005F03C1" w:rsidRDefault="005F03C1" w:rsidP="005F03C1">
      <w:pPr>
        <w:widowControl w:val="0"/>
        <w:autoSpaceDE w:val="0"/>
        <w:autoSpaceDN w:val="0"/>
        <w:jc w:val="center"/>
        <w:rPr>
          <w:rFonts w:ascii="Times New Roman" w:hAnsi="Times New Roman" w:cs="Times New Roman"/>
          <w:b/>
          <w:bCs/>
          <w:iCs/>
          <w:caps/>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66. § (6) bekezdése alapján</w:t>
      </w:r>
      <w:r w:rsidRPr="005F03C1">
        <w:rPr>
          <w:rFonts w:ascii="Times New Roman" w:hAnsi="Times New Roman" w:cs="Times New Roman"/>
          <w:b/>
          <w:vertAlign w:val="superscript"/>
        </w:rPr>
        <w:footnoteReference w:id="70"/>
      </w:r>
    </w:p>
    <w:p w14:paraId="1F8DBC60" w14:textId="77777777" w:rsidR="005F03C1" w:rsidRPr="005F03C1" w:rsidRDefault="005F03C1" w:rsidP="005F03C1">
      <w:pPr>
        <w:autoSpaceDN w:val="0"/>
        <w:rPr>
          <w:rFonts w:ascii="Times New Roman" w:hAnsi="Times New Roman" w:cs="Times New Roman"/>
        </w:rPr>
      </w:pPr>
    </w:p>
    <w:p w14:paraId="1B80832C" w14:textId="77777777" w:rsidR="005F03C1" w:rsidRPr="005F03C1" w:rsidRDefault="005F03C1" w:rsidP="005F03C1">
      <w:pPr>
        <w:autoSpaceDN w:val="0"/>
        <w:rPr>
          <w:rFonts w:ascii="Times New Roman" w:hAnsi="Times New Roman" w:cs="Times New Roman"/>
        </w:rPr>
      </w:pPr>
    </w:p>
    <w:p w14:paraId="2C34EFB9" w14:textId="77777777" w:rsidR="005F03C1" w:rsidRPr="005F03C1" w:rsidRDefault="005F03C1" w:rsidP="005F03C1">
      <w:pPr>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Kbt. 66. § (6) bekezdésében foglaltaknak megfelelően ezennel felelősségem tudatában</w:t>
      </w:r>
    </w:p>
    <w:p w14:paraId="05DD63A7" w14:textId="77777777" w:rsidR="005F03C1" w:rsidRPr="005F03C1" w:rsidRDefault="005F03C1" w:rsidP="005F03C1">
      <w:pPr>
        <w:autoSpaceDN w:val="0"/>
        <w:rPr>
          <w:rFonts w:ascii="Times New Roman" w:hAnsi="Times New Roman" w:cs="Times New Roman"/>
        </w:rPr>
      </w:pPr>
    </w:p>
    <w:p w14:paraId="7B274BCB" w14:textId="77777777" w:rsidR="005F03C1" w:rsidRPr="005F03C1" w:rsidRDefault="005F03C1" w:rsidP="005F03C1">
      <w:pPr>
        <w:autoSpaceDN w:val="0"/>
        <w:jc w:val="center"/>
        <w:rPr>
          <w:rFonts w:ascii="Times New Roman" w:hAnsi="Times New Roman" w:cs="Times New Roman"/>
          <w:b/>
        </w:rPr>
      </w:pPr>
      <w:r w:rsidRPr="005F03C1">
        <w:rPr>
          <w:rFonts w:ascii="Times New Roman" w:hAnsi="Times New Roman" w:cs="Times New Roman"/>
          <w:b/>
        </w:rPr>
        <w:t>n y i l a t k o z o m</w:t>
      </w:r>
    </w:p>
    <w:p w14:paraId="2D939359" w14:textId="77777777" w:rsidR="005F03C1" w:rsidRPr="005F03C1" w:rsidRDefault="005F03C1" w:rsidP="005F03C1">
      <w:pPr>
        <w:autoSpaceDN w:val="0"/>
        <w:jc w:val="center"/>
        <w:rPr>
          <w:rFonts w:ascii="Times New Roman" w:hAnsi="Times New Roman" w:cs="Times New Roman"/>
          <w:b/>
          <w:highlight w:val="yellow"/>
        </w:rPr>
      </w:pPr>
    </w:p>
    <w:p w14:paraId="118886B1" w14:textId="77777777" w:rsidR="005F03C1" w:rsidRPr="005F03C1" w:rsidRDefault="005F03C1" w:rsidP="005F03C1">
      <w:pPr>
        <w:autoSpaceDN w:val="0"/>
        <w:jc w:val="center"/>
        <w:rPr>
          <w:rFonts w:ascii="Times New Roman" w:hAnsi="Times New Roman" w:cs="Times New Roman"/>
          <w:b/>
          <w:highlight w:val="yellow"/>
        </w:rPr>
      </w:pPr>
    </w:p>
    <w:p w14:paraId="3DA3E11C" w14:textId="0647763E" w:rsidR="005F03C1" w:rsidRPr="005F03C1" w:rsidRDefault="007A5C24" w:rsidP="005F03C1">
      <w:pPr>
        <w:widowControl w:val="0"/>
        <w:autoSpaceDE w:val="0"/>
        <w:autoSpaceDN w:val="0"/>
        <w:spacing w:before="120"/>
        <w:jc w:val="both"/>
        <w:rPr>
          <w:rFonts w:ascii="Times New Roman" w:hAnsi="Times New Roman" w:cs="Times New Roman"/>
        </w:rPr>
      </w:pPr>
      <w:proofErr w:type="gramStart"/>
      <w:r>
        <w:rPr>
          <w:rFonts w:ascii="Times New Roman" w:hAnsi="Times New Roman" w:cs="Times New Roman"/>
        </w:rPr>
        <w:t>a</w:t>
      </w:r>
      <w:proofErr w:type="gramEnd"/>
      <w:r w:rsidR="005F03C1" w:rsidRPr="005F03C1">
        <w:rPr>
          <w:rFonts w:ascii="Times New Roman" w:hAnsi="Times New Roman" w:cs="Times New Roman"/>
        </w:rPr>
        <w:t xml:space="preserve"> </w:t>
      </w:r>
      <w:r w:rsidR="005170AB">
        <w:rPr>
          <w:rFonts w:ascii="Times New Roman" w:hAnsi="Times New Roman" w:cs="Times New Roman"/>
          <w:b/>
          <w:bCs/>
        </w:rPr>
        <w:t>„M</w:t>
      </w:r>
      <w:r w:rsidR="005170AB" w:rsidRPr="005170AB">
        <w:rPr>
          <w:rFonts w:ascii="Times New Roman" w:hAnsi="Times New Roman" w:cs="Times New Roman"/>
          <w:b/>
          <w:bCs/>
        </w:rPr>
        <w:t xml:space="preserve">egbízási szerződés keretében a „Ráckevei (Soroksári-) Duna-ág (RSD) és mellékágai kotrása, műtárgyépítés és </w:t>
      </w:r>
      <w:proofErr w:type="spellStart"/>
      <w:r w:rsidR="005170AB" w:rsidRPr="005170AB">
        <w:rPr>
          <w:rFonts w:ascii="Times New Roman" w:hAnsi="Times New Roman" w:cs="Times New Roman"/>
          <w:b/>
          <w:bCs/>
        </w:rPr>
        <w:t>-rekonstrukció</w:t>
      </w:r>
      <w:proofErr w:type="spellEnd"/>
      <w:r w:rsidR="005170AB" w:rsidRPr="005170AB">
        <w:rPr>
          <w:rFonts w:ascii="Times New Roman" w:hAnsi="Times New Roman" w:cs="Times New Roman"/>
          <w:b/>
          <w:bCs/>
        </w:rPr>
        <w:t xml:space="preserve">” című, KEHOP-1.3.1-15-2015-00002 azonosító számú projektben tervezésre és kivitelezésre FIDIC Sárga Könyv szerint megkötésre kerülő szerződésben foglalt munkák FIDIC </w:t>
      </w:r>
      <w:r w:rsidR="00EC0AB1">
        <w:rPr>
          <w:rFonts w:ascii="Times New Roman" w:hAnsi="Times New Roman" w:cs="Times New Roman"/>
          <w:b/>
          <w:bCs/>
        </w:rPr>
        <w:t>M</w:t>
      </w:r>
      <w:r w:rsidR="005170AB" w:rsidRPr="005170AB">
        <w:rPr>
          <w:rFonts w:ascii="Times New Roman" w:hAnsi="Times New Roman" w:cs="Times New Roman"/>
          <w:b/>
          <w:bCs/>
        </w:rPr>
        <w:t>érnöki, műszaki ellenőrzési feladatainak ellátása</w:t>
      </w:r>
      <w:r w:rsidR="005F03C1" w:rsidRPr="0089531A">
        <w:rPr>
          <w:rFonts w:ascii="Times New Roman" w:hAnsi="Times New Roman" w:cs="Times New Roman"/>
          <w:b/>
          <w:bCs/>
        </w:rPr>
        <w:t>”</w:t>
      </w:r>
      <w:r w:rsidR="005F03C1" w:rsidRPr="005F03C1">
        <w:rPr>
          <w:rFonts w:ascii="Times New Roman" w:hAnsi="Times New Roman" w:cs="Times New Roman"/>
          <w:b/>
          <w:color w:val="000000"/>
        </w:rPr>
        <w:t xml:space="preserve"> </w:t>
      </w:r>
      <w:r w:rsidR="005F03C1" w:rsidRPr="005F03C1">
        <w:rPr>
          <w:rFonts w:ascii="Times New Roman" w:hAnsi="Times New Roman" w:cs="Times New Roman"/>
        </w:rPr>
        <w:t>tárgyú közbeszerzési eljárásban, hogy</w:t>
      </w:r>
    </w:p>
    <w:p w14:paraId="52FFBA79" w14:textId="77777777" w:rsidR="005F03C1" w:rsidRPr="005F03C1" w:rsidRDefault="005F03C1" w:rsidP="005F03C1">
      <w:pPr>
        <w:autoSpaceDN w:val="0"/>
        <w:spacing w:after="60"/>
        <w:ind w:right="-1"/>
        <w:jc w:val="both"/>
        <w:outlineLvl w:val="1"/>
        <w:rPr>
          <w:rFonts w:ascii="Times New Roman" w:hAnsi="Times New Roman" w:cs="Times New Roman"/>
          <w:highlight w:val="yellow"/>
        </w:rPr>
      </w:pPr>
    </w:p>
    <w:p w14:paraId="37A1A2DA" w14:textId="77777777" w:rsidR="005F03C1" w:rsidRPr="005F03C1" w:rsidRDefault="005F03C1" w:rsidP="00AD6D0D">
      <w:pPr>
        <w:widowControl w:val="0"/>
        <w:numPr>
          <w:ilvl w:val="3"/>
          <w:numId w:val="58"/>
        </w:numPr>
        <w:autoSpaceDE w:val="0"/>
        <w:autoSpaceDN w:val="0"/>
        <w:spacing w:after="60"/>
        <w:ind w:right="-1"/>
        <w:jc w:val="both"/>
        <w:rPr>
          <w:rFonts w:ascii="Times New Roman" w:hAnsi="Times New Roman" w:cs="Times New Roman"/>
        </w:rPr>
      </w:pPr>
      <w:r w:rsidRPr="005F03C1">
        <w:rPr>
          <w:rFonts w:ascii="Times New Roman" w:hAnsi="Times New Roman" w:cs="Times New Roman"/>
        </w:rPr>
        <w:t xml:space="preserve">a szerződés teljesítéséhez a közbeszerzésnek az alábbi </w:t>
      </w:r>
      <w:proofErr w:type="gramStart"/>
      <w:r w:rsidRPr="005F03C1">
        <w:rPr>
          <w:rFonts w:ascii="Times New Roman" w:hAnsi="Times New Roman" w:cs="Times New Roman"/>
        </w:rPr>
        <w:t>része(</w:t>
      </w:r>
      <w:proofErr w:type="gramEnd"/>
      <w:r w:rsidRPr="005F03C1">
        <w:rPr>
          <w:rFonts w:ascii="Times New Roman" w:hAnsi="Times New Roman" w:cs="Times New Roman"/>
        </w:rPr>
        <w:t>i) vonatkozásában kívánunk alvállalkozót igénybe venni:</w:t>
      </w:r>
    </w:p>
    <w:p w14:paraId="4EF15871" w14:textId="77777777" w:rsidR="005F03C1" w:rsidRPr="005F03C1" w:rsidRDefault="005F03C1" w:rsidP="005F03C1">
      <w:pPr>
        <w:autoSpaceDN w:val="0"/>
        <w:spacing w:after="60"/>
        <w:jc w:val="center"/>
        <w:outlineLvl w:val="1"/>
        <w:rPr>
          <w:rFonts w:ascii="Times New Roman" w:hAnsi="Times New Roman" w:cs="Times New Roman"/>
          <w:highlight w:val="yellow"/>
        </w:rPr>
      </w:pPr>
    </w:p>
    <w:tbl>
      <w:tblPr>
        <w:tblW w:w="3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647"/>
      </w:tblGrid>
      <w:tr w:rsidR="005F03C1" w:rsidRPr="005F03C1" w14:paraId="31046990" w14:textId="77777777" w:rsidTr="005F03C1">
        <w:trPr>
          <w:jc w:val="center"/>
        </w:trPr>
        <w:tc>
          <w:tcPr>
            <w:tcW w:w="5000" w:type="pct"/>
            <w:tcBorders>
              <w:top w:val="single" w:sz="4" w:space="0" w:color="auto"/>
              <w:left w:val="single" w:sz="4" w:space="0" w:color="auto"/>
              <w:bottom w:val="single" w:sz="4" w:space="0" w:color="auto"/>
              <w:right w:val="single" w:sz="4" w:space="0" w:color="auto"/>
            </w:tcBorders>
            <w:shd w:val="clear" w:color="auto" w:fill="92D050"/>
            <w:hideMark/>
          </w:tcPr>
          <w:p w14:paraId="1BDAB953" w14:textId="77777777" w:rsidR="005F03C1" w:rsidRPr="005F03C1" w:rsidRDefault="005F03C1">
            <w:pPr>
              <w:autoSpaceDN w:val="0"/>
              <w:jc w:val="center"/>
              <w:rPr>
                <w:rFonts w:ascii="Times New Roman" w:hAnsi="Times New Roman" w:cs="Times New Roman"/>
                <w:b/>
                <w:highlight w:val="yellow"/>
              </w:rPr>
            </w:pPr>
            <w:r w:rsidRPr="005F03C1">
              <w:rPr>
                <w:rFonts w:ascii="Times New Roman" w:hAnsi="Times New Roman" w:cs="Times New Roman"/>
                <w:b/>
              </w:rPr>
              <w:t xml:space="preserve">Közbeszerzés </w:t>
            </w:r>
            <w:proofErr w:type="gramStart"/>
            <w:r w:rsidRPr="005F03C1">
              <w:rPr>
                <w:rFonts w:ascii="Times New Roman" w:hAnsi="Times New Roman" w:cs="Times New Roman"/>
                <w:b/>
              </w:rPr>
              <w:t>része(</w:t>
            </w:r>
            <w:proofErr w:type="gramEnd"/>
            <w:r w:rsidRPr="005F03C1">
              <w:rPr>
                <w:rFonts w:ascii="Times New Roman" w:hAnsi="Times New Roman" w:cs="Times New Roman"/>
                <w:b/>
              </w:rPr>
              <w:t>i)</w:t>
            </w:r>
          </w:p>
        </w:tc>
      </w:tr>
      <w:tr w:rsidR="005F03C1" w:rsidRPr="005F03C1" w14:paraId="26F57B93" w14:textId="77777777" w:rsidTr="005F03C1">
        <w:trPr>
          <w:jc w:val="center"/>
        </w:trPr>
        <w:tc>
          <w:tcPr>
            <w:tcW w:w="5000" w:type="pct"/>
            <w:tcBorders>
              <w:top w:val="single" w:sz="4" w:space="0" w:color="auto"/>
              <w:left w:val="single" w:sz="4" w:space="0" w:color="auto"/>
              <w:bottom w:val="single" w:sz="4" w:space="0" w:color="auto"/>
              <w:right w:val="single" w:sz="4" w:space="0" w:color="auto"/>
            </w:tcBorders>
          </w:tcPr>
          <w:p w14:paraId="11528CF0" w14:textId="77777777" w:rsidR="005F03C1" w:rsidRPr="005F03C1" w:rsidRDefault="005F03C1">
            <w:pPr>
              <w:autoSpaceDN w:val="0"/>
              <w:spacing w:line="288" w:lineRule="auto"/>
              <w:jc w:val="center"/>
              <w:rPr>
                <w:rFonts w:ascii="Times New Roman" w:hAnsi="Times New Roman" w:cs="Times New Roman"/>
                <w:highlight w:val="yellow"/>
              </w:rPr>
            </w:pPr>
          </w:p>
        </w:tc>
      </w:tr>
      <w:tr w:rsidR="005F03C1" w:rsidRPr="005F03C1" w14:paraId="3B279288" w14:textId="77777777" w:rsidTr="005F03C1">
        <w:trPr>
          <w:jc w:val="center"/>
        </w:trPr>
        <w:tc>
          <w:tcPr>
            <w:tcW w:w="5000" w:type="pct"/>
            <w:tcBorders>
              <w:top w:val="single" w:sz="4" w:space="0" w:color="auto"/>
              <w:left w:val="single" w:sz="4" w:space="0" w:color="auto"/>
              <w:bottom w:val="single" w:sz="4" w:space="0" w:color="auto"/>
              <w:right w:val="single" w:sz="4" w:space="0" w:color="auto"/>
            </w:tcBorders>
          </w:tcPr>
          <w:p w14:paraId="32928C92" w14:textId="77777777" w:rsidR="005F03C1" w:rsidRPr="005F03C1" w:rsidRDefault="005F03C1">
            <w:pPr>
              <w:autoSpaceDN w:val="0"/>
              <w:jc w:val="center"/>
              <w:rPr>
                <w:rFonts w:ascii="Times New Roman" w:hAnsi="Times New Roman" w:cs="Times New Roman"/>
                <w:highlight w:val="yellow"/>
              </w:rPr>
            </w:pPr>
          </w:p>
        </w:tc>
      </w:tr>
    </w:tbl>
    <w:p w14:paraId="782D4EE8" w14:textId="77777777" w:rsidR="005F03C1" w:rsidRPr="005F03C1" w:rsidRDefault="005F03C1" w:rsidP="005F03C1">
      <w:pPr>
        <w:autoSpaceDN w:val="0"/>
        <w:rPr>
          <w:rFonts w:ascii="Times New Roman" w:hAnsi="Times New Roman" w:cs="Times New Roman"/>
          <w:highlight w:val="yellow"/>
        </w:rPr>
      </w:pPr>
    </w:p>
    <w:p w14:paraId="7D3922DF" w14:textId="6C9C3551" w:rsidR="005F03C1" w:rsidRPr="005F03C1" w:rsidRDefault="005F03C1" w:rsidP="00AD6D0D">
      <w:pPr>
        <w:widowControl w:val="0"/>
        <w:numPr>
          <w:ilvl w:val="3"/>
          <w:numId w:val="58"/>
        </w:numPr>
        <w:autoSpaceDE w:val="0"/>
        <w:autoSpaceDN w:val="0"/>
        <w:spacing w:after="60"/>
        <w:ind w:right="-1"/>
        <w:jc w:val="both"/>
        <w:rPr>
          <w:rFonts w:ascii="Times New Roman" w:hAnsi="Times New Roman" w:cs="Times New Roman"/>
        </w:rPr>
      </w:pPr>
      <w:r w:rsidRPr="005F03C1">
        <w:rPr>
          <w:rFonts w:ascii="Times New Roman" w:hAnsi="Times New Roman" w:cs="Times New Roman"/>
        </w:rPr>
        <w:t xml:space="preserve">a közbeszerzés fenti pontban megjelölt </w:t>
      </w:r>
      <w:proofErr w:type="gramStart"/>
      <w:r w:rsidRPr="005F03C1">
        <w:rPr>
          <w:rFonts w:ascii="Times New Roman" w:hAnsi="Times New Roman" w:cs="Times New Roman"/>
        </w:rPr>
        <w:t>része(</w:t>
      </w:r>
      <w:proofErr w:type="gramEnd"/>
      <w:r w:rsidRPr="005F03C1">
        <w:rPr>
          <w:rFonts w:ascii="Times New Roman" w:hAnsi="Times New Roman" w:cs="Times New Roman"/>
        </w:rPr>
        <w:t>i) tekintetében – az ajánlat benyújtásakor már ismert - alábbi alvállalkozó(</w:t>
      </w:r>
      <w:proofErr w:type="spellStart"/>
      <w:r w:rsidRPr="005F03C1">
        <w:rPr>
          <w:rFonts w:ascii="Times New Roman" w:hAnsi="Times New Roman" w:cs="Times New Roman"/>
        </w:rPr>
        <w:t>ka</w:t>
      </w:r>
      <w:proofErr w:type="spellEnd"/>
      <w:r w:rsidRPr="005F03C1">
        <w:rPr>
          <w:rFonts w:ascii="Times New Roman" w:hAnsi="Times New Roman" w:cs="Times New Roman"/>
        </w:rPr>
        <w:t>)t kívánjuk igénybe venni:</w:t>
      </w:r>
    </w:p>
    <w:p w14:paraId="13FBCA50" w14:textId="77777777" w:rsidR="005F03C1" w:rsidRPr="005F03C1" w:rsidRDefault="005F03C1" w:rsidP="005F03C1">
      <w:pPr>
        <w:widowControl w:val="0"/>
        <w:autoSpaceDE w:val="0"/>
        <w:autoSpaceDN w:val="0"/>
        <w:spacing w:after="60"/>
        <w:ind w:right="-1"/>
        <w:jc w:val="both"/>
        <w:rPr>
          <w:rFonts w:ascii="Times New Roman" w:hAnsi="Times New Roman" w:cs="Times New Roman"/>
          <w:highlight w:val="yellow"/>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062"/>
      </w:tblGrid>
      <w:tr w:rsidR="005F03C1" w:rsidRPr="005F03C1" w14:paraId="68DC007E" w14:textId="77777777" w:rsidTr="005F03C1">
        <w:tc>
          <w:tcPr>
            <w:tcW w:w="5000" w:type="pct"/>
            <w:tcBorders>
              <w:top w:val="single" w:sz="4" w:space="0" w:color="auto"/>
              <w:left w:val="single" w:sz="4" w:space="0" w:color="auto"/>
              <w:bottom w:val="single" w:sz="4" w:space="0" w:color="auto"/>
              <w:right w:val="single" w:sz="4" w:space="0" w:color="auto"/>
            </w:tcBorders>
            <w:shd w:val="clear" w:color="auto" w:fill="92D050"/>
            <w:hideMark/>
          </w:tcPr>
          <w:p w14:paraId="3D8D17EF" w14:textId="77777777" w:rsidR="005F03C1" w:rsidRPr="005F03C1" w:rsidRDefault="005F03C1">
            <w:pPr>
              <w:tabs>
                <w:tab w:val="center" w:pos="1735"/>
              </w:tabs>
              <w:autoSpaceDN w:val="0"/>
              <w:ind w:left="-2548" w:firstLine="2548"/>
              <w:jc w:val="center"/>
              <w:rPr>
                <w:rFonts w:ascii="Times New Roman" w:hAnsi="Times New Roman" w:cs="Times New Roman"/>
                <w:b/>
                <w:highlight w:val="yellow"/>
              </w:rPr>
            </w:pPr>
            <w:r w:rsidRPr="005F03C1">
              <w:rPr>
                <w:rFonts w:ascii="Times New Roman" w:hAnsi="Times New Roman" w:cs="Times New Roman"/>
                <w:b/>
              </w:rPr>
              <w:t>Az ajánlat benyújtásakor ismert alvállalkozó neve, címe (székhelye, lakóhelye)</w:t>
            </w:r>
          </w:p>
        </w:tc>
      </w:tr>
      <w:tr w:rsidR="005F03C1" w:rsidRPr="005F03C1" w14:paraId="6D9EF6E4" w14:textId="77777777" w:rsidTr="005F03C1">
        <w:tc>
          <w:tcPr>
            <w:tcW w:w="5000" w:type="pct"/>
            <w:tcBorders>
              <w:top w:val="single" w:sz="4" w:space="0" w:color="auto"/>
              <w:left w:val="single" w:sz="4" w:space="0" w:color="auto"/>
              <w:bottom w:val="single" w:sz="4" w:space="0" w:color="auto"/>
              <w:right w:val="single" w:sz="4" w:space="0" w:color="auto"/>
            </w:tcBorders>
          </w:tcPr>
          <w:p w14:paraId="5B0BC55A" w14:textId="77777777" w:rsidR="005F03C1" w:rsidRPr="005F03C1" w:rsidRDefault="005F03C1">
            <w:pPr>
              <w:autoSpaceDN w:val="0"/>
              <w:ind w:left="-2548" w:firstLine="2548"/>
              <w:rPr>
                <w:rFonts w:ascii="Times New Roman" w:hAnsi="Times New Roman" w:cs="Times New Roman"/>
                <w:highlight w:val="yellow"/>
              </w:rPr>
            </w:pPr>
          </w:p>
        </w:tc>
      </w:tr>
      <w:tr w:rsidR="005F03C1" w:rsidRPr="005F03C1" w14:paraId="73224819" w14:textId="77777777" w:rsidTr="005F03C1">
        <w:tc>
          <w:tcPr>
            <w:tcW w:w="5000" w:type="pct"/>
            <w:tcBorders>
              <w:top w:val="single" w:sz="4" w:space="0" w:color="auto"/>
              <w:left w:val="single" w:sz="4" w:space="0" w:color="auto"/>
              <w:bottom w:val="single" w:sz="4" w:space="0" w:color="auto"/>
              <w:right w:val="single" w:sz="4" w:space="0" w:color="auto"/>
            </w:tcBorders>
          </w:tcPr>
          <w:p w14:paraId="067289EF" w14:textId="77777777" w:rsidR="005F03C1" w:rsidRPr="005F03C1" w:rsidRDefault="005F03C1">
            <w:pPr>
              <w:autoSpaceDN w:val="0"/>
              <w:spacing w:line="288" w:lineRule="auto"/>
              <w:ind w:left="-2548" w:firstLine="2548"/>
              <w:rPr>
                <w:rFonts w:ascii="Times New Roman" w:hAnsi="Times New Roman" w:cs="Times New Roman"/>
                <w:highlight w:val="yellow"/>
              </w:rPr>
            </w:pPr>
          </w:p>
        </w:tc>
      </w:tr>
      <w:tr w:rsidR="005F03C1" w:rsidRPr="005F03C1" w14:paraId="58EA553B" w14:textId="77777777" w:rsidTr="005F03C1">
        <w:tc>
          <w:tcPr>
            <w:tcW w:w="5000" w:type="pct"/>
            <w:tcBorders>
              <w:top w:val="single" w:sz="4" w:space="0" w:color="auto"/>
              <w:left w:val="single" w:sz="4" w:space="0" w:color="auto"/>
              <w:bottom w:val="single" w:sz="4" w:space="0" w:color="auto"/>
              <w:right w:val="single" w:sz="4" w:space="0" w:color="auto"/>
            </w:tcBorders>
          </w:tcPr>
          <w:p w14:paraId="0534E2B8" w14:textId="77777777" w:rsidR="005F03C1" w:rsidRPr="005F03C1" w:rsidRDefault="005F03C1">
            <w:pPr>
              <w:autoSpaceDN w:val="0"/>
              <w:spacing w:line="288" w:lineRule="auto"/>
              <w:ind w:left="-2548" w:firstLine="2548"/>
              <w:rPr>
                <w:rFonts w:ascii="Times New Roman" w:hAnsi="Times New Roman" w:cs="Times New Roman"/>
                <w:highlight w:val="yellow"/>
              </w:rPr>
            </w:pPr>
          </w:p>
        </w:tc>
      </w:tr>
    </w:tbl>
    <w:p w14:paraId="30D48E9A" w14:textId="77777777" w:rsidR="005F03C1" w:rsidRPr="005F03C1" w:rsidRDefault="005F03C1" w:rsidP="005F03C1">
      <w:pPr>
        <w:autoSpaceDN w:val="0"/>
        <w:rPr>
          <w:rFonts w:ascii="Times New Roman" w:hAnsi="Times New Roman" w:cs="Times New Roman"/>
          <w:highlight w:val="yellow"/>
        </w:rPr>
      </w:pPr>
    </w:p>
    <w:p w14:paraId="656F7F70" w14:textId="77777777" w:rsidR="005F03C1" w:rsidRPr="005F03C1" w:rsidRDefault="005F03C1" w:rsidP="005F03C1">
      <w:pPr>
        <w:autoSpaceDN w:val="0"/>
        <w:rPr>
          <w:rFonts w:ascii="Times New Roman" w:hAnsi="Times New Roman" w:cs="Times New Roman"/>
        </w:rPr>
      </w:pPr>
      <w:r w:rsidRPr="005F03C1">
        <w:rPr>
          <w:rFonts w:ascii="Times New Roman" w:hAnsi="Times New Roman" w:cs="Times New Roman"/>
        </w:rPr>
        <w:t>Kelt:</w:t>
      </w:r>
    </w:p>
    <w:p w14:paraId="12B16D09" w14:textId="77777777" w:rsidR="005F03C1" w:rsidRPr="005F03C1" w:rsidRDefault="005F03C1" w:rsidP="005F03C1">
      <w:pPr>
        <w:autoSpaceDN w:val="0"/>
        <w:rPr>
          <w:rFonts w:ascii="Times New Roman" w:hAnsi="Times New Roman" w:cs="Times New Roman"/>
        </w:rPr>
      </w:pPr>
    </w:p>
    <w:p w14:paraId="3BB0AAC4"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039404E6"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608CA5B3" w14:textId="77777777" w:rsidR="005F03C1" w:rsidRPr="005F03C1" w:rsidRDefault="005F03C1" w:rsidP="005F03C1">
      <w:pPr>
        <w:widowControl w:val="0"/>
        <w:tabs>
          <w:tab w:val="center" w:pos="7371"/>
        </w:tabs>
        <w:autoSpaceDE w:val="0"/>
        <w:autoSpaceDN w:val="0"/>
        <w:jc w:val="both"/>
        <w:rPr>
          <w:rFonts w:ascii="Times New Roman" w:hAnsi="Times New Roman" w:cs="Times New Roman"/>
          <w:bCs/>
          <w:highlight w:val="yellow"/>
        </w:rPr>
      </w:pPr>
    </w:p>
    <w:p w14:paraId="1B19226D" w14:textId="77777777" w:rsidR="005F03C1" w:rsidRPr="005F03C1" w:rsidRDefault="005F03C1" w:rsidP="005F03C1">
      <w:pPr>
        <w:autoSpaceDN w:val="0"/>
        <w:jc w:val="center"/>
        <w:rPr>
          <w:rFonts w:ascii="Times New Roman" w:hAnsi="Times New Roman" w:cs="Times New Roman"/>
          <w:b/>
          <w:highlight w:val="yellow"/>
        </w:rPr>
      </w:pPr>
      <w:r w:rsidRPr="005F03C1">
        <w:rPr>
          <w:rFonts w:ascii="Times New Roman" w:hAnsi="Times New Roman" w:cs="Times New Roman"/>
          <w:b/>
          <w:highlight w:val="yellow"/>
        </w:rPr>
        <w:br w:type="page"/>
      </w:r>
    </w:p>
    <w:p w14:paraId="2E4A78CE" w14:textId="77777777" w:rsidR="005F03C1" w:rsidRPr="005F03C1" w:rsidRDefault="005F03C1" w:rsidP="005F03C1">
      <w:pPr>
        <w:autoSpaceDN w:val="0"/>
        <w:jc w:val="right"/>
        <w:rPr>
          <w:rFonts w:ascii="Times New Roman" w:hAnsi="Times New Roman" w:cs="Times New Roman"/>
          <w:b/>
        </w:rPr>
      </w:pPr>
    </w:p>
    <w:p w14:paraId="7A093C11" w14:textId="47D5B0C0"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i/>
        </w:rPr>
        <w:t>1</w:t>
      </w:r>
      <w:r w:rsidR="00E45C7E">
        <w:rPr>
          <w:rFonts w:ascii="Times New Roman" w:hAnsi="Times New Roman" w:cs="Times New Roman"/>
          <w:i/>
        </w:rPr>
        <w:t>6</w:t>
      </w:r>
      <w:r w:rsidRPr="005F03C1">
        <w:rPr>
          <w:rFonts w:ascii="Times New Roman" w:hAnsi="Times New Roman" w:cs="Times New Roman"/>
          <w:bCs/>
          <w:i/>
        </w:rPr>
        <w:t>. számú melléklet</w:t>
      </w:r>
    </w:p>
    <w:p w14:paraId="4F525215"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2423DDDA"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p>
    <w:p w14:paraId="0F02AF18" w14:textId="77777777" w:rsidR="005F03C1" w:rsidRPr="005F03C1" w:rsidRDefault="005F03C1" w:rsidP="005F03C1">
      <w:pPr>
        <w:widowControl w:val="0"/>
        <w:autoSpaceDE w:val="0"/>
        <w:autoSpaceDN w:val="0"/>
        <w:jc w:val="center"/>
        <w:rPr>
          <w:rFonts w:ascii="Times New Roman" w:hAnsi="Times New Roman" w:cs="Times New Roman"/>
          <w:bCs/>
        </w:rPr>
      </w:pPr>
    </w:p>
    <w:p w14:paraId="7503D65A" w14:textId="77777777" w:rsidR="005F03C1" w:rsidRPr="005F03C1" w:rsidRDefault="005F03C1" w:rsidP="005F03C1">
      <w:pPr>
        <w:widowControl w:val="0"/>
        <w:autoSpaceDE w:val="0"/>
        <w:autoSpaceDN w:val="0"/>
        <w:jc w:val="center"/>
        <w:rPr>
          <w:rFonts w:ascii="Times New Roman" w:hAnsi="Times New Roman" w:cs="Times New Roman"/>
          <w:b/>
          <w:bCs/>
          <w:iCs/>
          <w:caps/>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67. § (4) bekezdése alapján</w:t>
      </w:r>
      <w:r w:rsidRPr="005F03C1">
        <w:rPr>
          <w:rFonts w:ascii="Times New Roman" w:hAnsi="Times New Roman" w:cs="Times New Roman"/>
          <w:b/>
          <w:i/>
          <w:color w:val="000000"/>
          <w:vertAlign w:val="superscript"/>
        </w:rPr>
        <w:footnoteReference w:id="71"/>
      </w:r>
    </w:p>
    <w:p w14:paraId="2F432219" w14:textId="77777777" w:rsidR="005F03C1" w:rsidRPr="005F03C1" w:rsidRDefault="005F03C1" w:rsidP="005F03C1">
      <w:pPr>
        <w:autoSpaceDN w:val="0"/>
        <w:rPr>
          <w:rFonts w:ascii="Times New Roman" w:hAnsi="Times New Roman" w:cs="Times New Roman"/>
        </w:rPr>
      </w:pPr>
    </w:p>
    <w:p w14:paraId="3D7FE609" w14:textId="77777777" w:rsidR="005F03C1" w:rsidRPr="005F03C1" w:rsidRDefault="005F03C1" w:rsidP="005F03C1">
      <w:pPr>
        <w:autoSpaceDN w:val="0"/>
        <w:rPr>
          <w:rFonts w:ascii="Times New Roman" w:hAnsi="Times New Roman" w:cs="Times New Roman"/>
        </w:rPr>
      </w:pPr>
    </w:p>
    <w:p w14:paraId="6EA8AFA6" w14:textId="77777777" w:rsidR="005F03C1" w:rsidRPr="005F03C1" w:rsidRDefault="005F03C1" w:rsidP="005F03C1">
      <w:pPr>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Kbt. 67. § (4) bekezdésében foglaltaknak megfelelően ezennel felelősségem tudatában</w:t>
      </w:r>
    </w:p>
    <w:p w14:paraId="58675EFA" w14:textId="77777777" w:rsidR="005F03C1" w:rsidRPr="005F03C1" w:rsidRDefault="005F03C1" w:rsidP="005F03C1">
      <w:pPr>
        <w:autoSpaceDN w:val="0"/>
        <w:rPr>
          <w:rFonts w:ascii="Times New Roman" w:hAnsi="Times New Roman" w:cs="Times New Roman"/>
          <w:b/>
        </w:rPr>
      </w:pPr>
    </w:p>
    <w:p w14:paraId="10B37769" w14:textId="77777777" w:rsidR="005F03C1" w:rsidRPr="005F03C1" w:rsidRDefault="005F03C1" w:rsidP="005F03C1">
      <w:pPr>
        <w:autoSpaceDN w:val="0"/>
        <w:jc w:val="center"/>
        <w:rPr>
          <w:rFonts w:ascii="Times New Roman" w:hAnsi="Times New Roman" w:cs="Times New Roman"/>
          <w:b/>
        </w:rPr>
      </w:pPr>
      <w:r w:rsidRPr="005F03C1">
        <w:rPr>
          <w:rFonts w:ascii="Times New Roman" w:hAnsi="Times New Roman" w:cs="Times New Roman"/>
          <w:b/>
        </w:rPr>
        <w:t>n y i l a t k o z o m</w:t>
      </w:r>
    </w:p>
    <w:p w14:paraId="4FF8C1C6" w14:textId="77777777" w:rsidR="005F03C1" w:rsidRPr="005F03C1" w:rsidRDefault="005F03C1" w:rsidP="005F03C1">
      <w:pPr>
        <w:autoSpaceDN w:val="0"/>
        <w:rPr>
          <w:rFonts w:ascii="Times New Roman" w:hAnsi="Times New Roman" w:cs="Times New Roman"/>
          <w:b/>
        </w:rPr>
      </w:pPr>
    </w:p>
    <w:p w14:paraId="152E9F7A" w14:textId="1B3CCB14" w:rsidR="005F03C1" w:rsidRPr="005F03C1" w:rsidRDefault="005F03C1" w:rsidP="005F03C1">
      <w:pPr>
        <w:tabs>
          <w:tab w:val="left" w:pos="9071"/>
        </w:tabs>
        <w:autoSpaceDN w:val="0"/>
        <w:spacing w:after="60"/>
        <w:ind w:right="-1"/>
        <w:jc w:val="both"/>
        <w:rPr>
          <w:rFonts w:ascii="Times New Roman" w:hAnsi="Times New Roman" w:cs="Times New Roman"/>
          <w:b/>
        </w:rPr>
      </w:pP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 </w:t>
      </w:r>
      <w:r w:rsidR="005A5D0F" w:rsidRPr="005A5D0F">
        <w:rPr>
          <w:rFonts w:ascii="Times New Roman" w:hAnsi="Times New Roman" w:cs="Times New Roman"/>
          <w:b/>
          <w:bCs/>
        </w:rPr>
        <w:t xml:space="preserve">„Megbízási szerződés keretében a „Ráckevei (Soroksári-) Duna-ág (RSD) és mellékágai kotrása, műtárgyépítés és </w:t>
      </w:r>
      <w:proofErr w:type="spellStart"/>
      <w:r w:rsidR="005A5D0F" w:rsidRPr="005A5D0F">
        <w:rPr>
          <w:rFonts w:ascii="Times New Roman" w:hAnsi="Times New Roman" w:cs="Times New Roman"/>
          <w:b/>
          <w:bCs/>
        </w:rPr>
        <w:t>-rekonstrukció</w:t>
      </w:r>
      <w:proofErr w:type="spellEnd"/>
      <w:r w:rsidR="005A5D0F" w:rsidRPr="005A5D0F">
        <w:rPr>
          <w:rFonts w:ascii="Times New Roman" w:hAnsi="Times New Roman" w:cs="Times New Roman"/>
          <w:b/>
          <w:bCs/>
        </w:rPr>
        <w:t xml:space="preserve">” című, KEHOP-1.3.1-15-2015-00002 azonosító számú projektben tervezésre és kivitelezésre FIDIC Sárga Könyv szerint megkötésre kerülő szerződésben foglalt munkák FIDIC </w:t>
      </w:r>
      <w:r w:rsidR="00EC0AB1">
        <w:rPr>
          <w:rFonts w:ascii="Times New Roman" w:hAnsi="Times New Roman" w:cs="Times New Roman"/>
          <w:b/>
          <w:bCs/>
        </w:rPr>
        <w:t>M</w:t>
      </w:r>
      <w:r w:rsidR="005A5D0F" w:rsidRPr="005A5D0F">
        <w:rPr>
          <w:rFonts w:ascii="Times New Roman" w:hAnsi="Times New Roman" w:cs="Times New Roman"/>
          <w:b/>
          <w:bCs/>
        </w:rPr>
        <w:t>érnöki, műszaki ellenőrzési feladatainak ellátása</w:t>
      </w:r>
      <w:r w:rsidR="001F4432">
        <w:rPr>
          <w:rFonts w:ascii="Times New Roman" w:hAnsi="Times New Roman" w:cs="Times New Roman"/>
          <w:b/>
          <w:bCs/>
        </w:rPr>
        <w:t>”</w:t>
      </w:r>
      <w:r w:rsidRPr="005F03C1">
        <w:rPr>
          <w:rFonts w:ascii="Times New Roman" w:hAnsi="Times New Roman" w:cs="Times New Roman"/>
          <w:b/>
          <w:color w:val="000000"/>
        </w:rPr>
        <w:t xml:space="preserve"> </w:t>
      </w:r>
      <w:r w:rsidRPr="005F03C1">
        <w:rPr>
          <w:rFonts w:ascii="Times New Roman" w:hAnsi="Times New Roman" w:cs="Times New Roman"/>
        </w:rPr>
        <w:t>tárgyú közbeszerzési eljárásban, hogy</w:t>
      </w:r>
    </w:p>
    <w:p w14:paraId="38A8B6EE" w14:textId="77777777" w:rsidR="005F03C1" w:rsidRPr="005F03C1" w:rsidRDefault="005F03C1" w:rsidP="005F03C1">
      <w:pPr>
        <w:tabs>
          <w:tab w:val="left" w:pos="9071"/>
        </w:tabs>
        <w:autoSpaceDN w:val="0"/>
        <w:spacing w:after="60"/>
        <w:ind w:right="-1"/>
        <w:jc w:val="both"/>
        <w:rPr>
          <w:rFonts w:ascii="Times New Roman" w:hAnsi="Times New Roman" w:cs="Times New Roman"/>
          <w:b/>
        </w:rPr>
      </w:pPr>
    </w:p>
    <w:p w14:paraId="3B7E975C" w14:textId="447C3A10" w:rsidR="005F03C1" w:rsidRPr="005F03C1" w:rsidRDefault="005F03C1" w:rsidP="005F03C1">
      <w:pPr>
        <w:tabs>
          <w:tab w:val="left" w:pos="9071"/>
        </w:tabs>
        <w:autoSpaceDN w:val="0"/>
        <w:ind w:right="-1"/>
        <w:jc w:val="both"/>
        <w:rPr>
          <w:rFonts w:ascii="Times New Roman" w:hAnsi="Times New Roman" w:cs="Times New Roman"/>
        </w:rPr>
      </w:pP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 szerződés teljesítéséhez nem veszünk igénybe a közbeszerzésekről szóló 2015. évi </w:t>
      </w:r>
      <w:r w:rsidRPr="005F03C1">
        <w:rPr>
          <w:rFonts w:ascii="Times New Roman" w:hAnsi="Times New Roman" w:cs="Times New Roman"/>
          <w:b/>
          <w:bCs/>
        </w:rPr>
        <w:t> </w:t>
      </w:r>
      <w:r w:rsidRPr="005F03C1">
        <w:rPr>
          <w:rFonts w:ascii="Times New Roman" w:hAnsi="Times New Roman" w:cs="Times New Roman"/>
          <w:bCs/>
        </w:rPr>
        <w:t>CXLIII</w:t>
      </w:r>
      <w:r w:rsidRPr="005F03C1">
        <w:rPr>
          <w:rFonts w:ascii="Times New Roman" w:hAnsi="Times New Roman" w:cs="Times New Roman"/>
        </w:rPr>
        <w:t>. törvény 62. §</w:t>
      </w:r>
      <w:r w:rsidR="00F30681">
        <w:rPr>
          <w:rFonts w:ascii="Times New Roman" w:hAnsi="Times New Roman" w:cs="Times New Roman"/>
        </w:rPr>
        <w:t xml:space="preserve"> és 63. §</w:t>
      </w:r>
      <w:proofErr w:type="spellStart"/>
      <w:r w:rsidRPr="005F03C1">
        <w:rPr>
          <w:rFonts w:ascii="Times New Roman" w:hAnsi="Times New Roman" w:cs="Times New Roman"/>
        </w:rPr>
        <w:t>-ában</w:t>
      </w:r>
      <w:proofErr w:type="spellEnd"/>
      <w:r w:rsidRPr="005F03C1">
        <w:rPr>
          <w:rFonts w:ascii="Times New Roman" w:hAnsi="Times New Roman" w:cs="Times New Roman"/>
        </w:rPr>
        <w:t xml:space="preserve"> meghatározott kizáró okok hatálya alá eső alvállalkozót.</w:t>
      </w:r>
    </w:p>
    <w:p w14:paraId="02818888" w14:textId="77777777" w:rsidR="005F03C1" w:rsidRPr="005F03C1" w:rsidRDefault="005F03C1" w:rsidP="005F03C1">
      <w:pPr>
        <w:tabs>
          <w:tab w:val="left" w:pos="9071"/>
        </w:tabs>
        <w:autoSpaceDN w:val="0"/>
        <w:ind w:right="-1"/>
        <w:jc w:val="both"/>
        <w:rPr>
          <w:rFonts w:ascii="Times New Roman" w:hAnsi="Times New Roman" w:cs="Times New Roman"/>
        </w:rPr>
      </w:pPr>
    </w:p>
    <w:p w14:paraId="3E5F704B" w14:textId="77777777" w:rsidR="005F03C1" w:rsidRPr="005F03C1" w:rsidRDefault="005F03C1" w:rsidP="005F03C1">
      <w:pPr>
        <w:tabs>
          <w:tab w:val="left" w:pos="9071"/>
        </w:tabs>
        <w:autoSpaceDN w:val="0"/>
        <w:ind w:right="-1"/>
        <w:jc w:val="both"/>
        <w:rPr>
          <w:rFonts w:ascii="Times New Roman" w:hAnsi="Times New Roman" w:cs="Times New Roman"/>
        </w:rPr>
      </w:pPr>
    </w:p>
    <w:p w14:paraId="6E63D180" w14:textId="77777777" w:rsidR="005F03C1" w:rsidRPr="005F03C1" w:rsidRDefault="005F03C1" w:rsidP="005F03C1">
      <w:pPr>
        <w:autoSpaceDN w:val="0"/>
        <w:rPr>
          <w:rFonts w:ascii="Times New Roman" w:hAnsi="Times New Roman" w:cs="Times New Roman"/>
        </w:rPr>
      </w:pPr>
      <w:r w:rsidRPr="005F03C1">
        <w:rPr>
          <w:rFonts w:ascii="Times New Roman" w:hAnsi="Times New Roman" w:cs="Times New Roman"/>
        </w:rPr>
        <w:t>Kelt:</w:t>
      </w:r>
    </w:p>
    <w:p w14:paraId="073F1240" w14:textId="77777777" w:rsidR="005F03C1" w:rsidRPr="005F03C1" w:rsidRDefault="005F03C1" w:rsidP="005F03C1">
      <w:pPr>
        <w:autoSpaceDN w:val="0"/>
        <w:rPr>
          <w:rFonts w:ascii="Times New Roman" w:hAnsi="Times New Roman" w:cs="Times New Roman"/>
        </w:rPr>
      </w:pPr>
    </w:p>
    <w:p w14:paraId="19ABD7A7" w14:textId="77777777" w:rsidR="005F03C1" w:rsidRPr="005F03C1" w:rsidRDefault="005F03C1" w:rsidP="005F03C1">
      <w:pPr>
        <w:autoSpaceDN w:val="0"/>
        <w:rPr>
          <w:rFonts w:ascii="Times New Roman" w:hAnsi="Times New Roman" w:cs="Times New Roman"/>
        </w:rPr>
      </w:pPr>
    </w:p>
    <w:p w14:paraId="707CD032" w14:textId="77777777" w:rsidR="005F03C1" w:rsidRPr="005F03C1" w:rsidRDefault="005F03C1" w:rsidP="005F03C1">
      <w:pPr>
        <w:tabs>
          <w:tab w:val="center" w:pos="7371"/>
        </w:tabs>
        <w:autoSpaceDN w:val="0"/>
        <w:rPr>
          <w:rFonts w:ascii="Times New Roman" w:hAnsi="Times New Roman" w:cs="Times New Roman"/>
        </w:rPr>
      </w:pPr>
      <w:r w:rsidRPr="005F03C1">
        <w:rPr>
          <w:rFonts w:ascii="Times New Roman" w:hAnsi="Times New Roman" w:cs="Times New Roman"/>
        </w:rPr>
        <w:tab/>
        <w:t>……………………………….</w:t>
      </w:r>
    </w:p>
    <w:p w14:paraId="7F4C06A5" w14:textId="77777777" w:rsidR="005F03C1" w:rsidRPr="005F03C1" w:rsidRDefault="005F03C1" w:rsidP="005F03C1">
      <w:pPr>
        <w:tabs>
          <w:tab w:val="center" w:pos="7371"/>
        </w:tabs>
        <w:autoSpaceDN w:val="0"/>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29AB8E6C" w14:textId="77777777" w:rsidR="005F03C1" w:rsidRPr="005F03C1" w:rsidRDefault="005F03C1" w:rsidP="005F03C1">
      <w:pPr>
        <w:autoSpaceDN w:val="0"/>
        <w:jc w:val="center"/>
        <w:rPr>
          <w:rFonts w:ascii="Times New Roman" w:hAnsi="Times New Roman" w:cs="Times New Roman"/>
          <w:b/>
          <w:bCs/>
          <w:highlight w:val="yellow"/>
        </w:rPr>
      </w:pPr>
      <w:r w:rsidRPr="005F03C1">
        <w:rPr>
          <w:rFonts w:ascii="Times New Roman" w:hAnsi="Times New Roman" w:cs="Times New Roman"/>
          <w:b/>
          <w:bCs/>
          <w:highlight w:val="yellow"/>
        </w:rPr>
        <w:br w:type="page"/>
      </w:r>
    </w:p>
    <w:p w14:paraId="35839E53" w14:textId="77777777" w:rsidR="005F03C1" w:rsidRPr="005F03C1" w:rsidRDefault="005F03C1" w:rsidP="005F03C1">
      <w:pPr>
        <w:autoSpaceDN w:val="0"/>
        <w:jc w:val="right"/>
        <w:rPr>
          <w:rFonts w:ascii="Times New Roman" w:hAnsi="Times New Roman" w:cs="Times New Roman"/>
          <w:b/>
          <w:bCs/>
          <w:highlight w:val="yellow"/>
        </w:rPr>
      </w:pPr>
    </w:p>
    <w:p w14:paraId="155DAEDF" w14:textId="6BEA9103"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bCs/>
          <w:i/>
        </w:rPr>
        <w:t>1</w:t>
      </w:r>
      <w:r w:rsidR="00E45C7E">
        <w:rPr>
          <w:rFonts w:ascii="Times New Roman" w:hAnsi="Times New Roman" w:cs="Times New Roman"/>
          <w:bCs/>
          <w:i/>
        </w:rPr>
        <w:t>7</w:t>
      </w:r>
      <w:r w:rsidRPr="005F03C1">
        <w:rPr>
          <w:rFonts w:ascii="Times New Roman" w:hAnsi="Times New Roman" w:cs="Times New Roman"/>
          <w:bCs/>
          <w:i/>
        </w:rPr>
        <w:t>. számú melléklet</w:t>
      </w:r>
    </w:p>
    <w:p w14:paraId="460A56E3"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15B40CF2"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p>
    <w:p w14:paraId="37616885" w14:textId="77777777" w:rsidR="005F03C1" w:rsidRPr="005F03C1" w:rsidRDefault="005F03C1" w:rsidP="005F03C1">
      <w:pPr>
        <w:widowControl w:val="0"/>
        <w:autoSpaceDE w:val="0"/>
        <w:autoSpaceDN w:val="0"/>
        <w:jc w:val="center"/>
        <w:rPr>
          <w:rFonts w:ascii="Times New Roman" w:hAnsi="Times New Roman" w:cs="Times New Roman"/>
        </w:rPr>
      </w:pPr>
    </w:p>
    <w:p w14:paraId="2EF39088" w14:textId="77777777" w:rsidR="005F03C1" w:rsidRPr="005F03C1" w:rsidRDefault="005F03C1" w:rsidP="005F03C1">
      <w:pPr>
        <w:widowControl w:val="0"/>
        <w:autoSpaceDE w:val="0"/>
        <w:autoSpaceDN w:val="0"/>
        <w:jc w:val="center"/>
        <w:rPr>
          <w:rFonts w:ascii="Times New Roman" w:hAnsi="Times New Roman" w:cs="Times New Roman"/>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66. § (4) bekezdése alapján</w:t>
      </w:r>
      <w:r w:rsidRPr="005F03C1">
        <w:rPr>
          <w:rFonts w:ascii="Times New Roman" w:hAnsi="Times New Roman" w:cs="Times New Roman"/>
          <w:i/>
          <w:color w:val="000000"/>
          <w:vertAlign w:val="superscript"/>
        </w:rPr>
        <w:footnoteReference w:id="72"/>
      </w:r>
    </w:p>
    <w:p w14:paraId="50FC7F8E"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01B655BD"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4B03DD65"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6E514C33" w14:textId="77777777" w:rsidR="005F03C1" w:rsidRPr="005F03C1" w:rsidRDefault="005F03C1" w:rsidP="005F03C1">
      <w:pPr>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Kbt. 66. § (4) bekezdésében foglaltaknak megfelelően ezennel felelősségem tudatában</w:t>
      </w:r>
    </w:p>
    <w:p w14:paraId="3FE52F92" w14:textId="77777777" w:rsidR="005F03C1" w:rsidRPr="005F03C1" w:rsidRDefault="005F03C1" w:rsidP="005F03C1">
      <w:pPr>
        <w:autoSpaceDN w:val="0"/>
        <w:rPr>
          <w:rFonts w:ascii="Times New Roman" w:hAnsi="Times New Roman" w:cs="Times New Roman"/>
          <w:b/>
        </w:rPr>
      </w:pPr>
    </w:p>
    <w:p w14:paraId="565ED55F" w14:textId="77777777" w:rsidR="005F03C1" w:rsidRPr="005F03C1" w:rsidRDefault="005F03C1" w:rsidP="005F03C1">
      <w:pPr>
        <w:autoSpaceDN w:val="0"/>
        <w:jc w:val="center"/>
        <w:rPr>
          <w:rFonts w:ascii="Times New Roman" w:hAnsi="Times New Roman" w:cs="Times New Roman"/>
          <w:b/>
        </w:rPr>
      </w:pPr>
      <w:r w:rsidRPr="005F03C1">
        <w:rPr>
          <w:rFonts w:ascii="Times New Roman" w:hAnsi="Times New Roman" w:cs="Times New Roman"/>
          <w:b/>
        </w:rPr>
        <w:t>n y i l a t k o z o m</w:t>
      </w:r>
    </w:p>
    <w:p w14:paraId="0F2C757B" w14:textId="77777777" w:rsidR="005F03C1" w:rsidRPr="005F03C1" w:rsidRDefault="005F03C1" w:rsidP="005F03C1">
      <w:pPr>
        <w:autoSpaceDN w:val="0"/>
        <w:rPr>
          <w:rFonts w:ascii="Times New Roman" w:hAnsi="Times New Roman" w:cs="Times New Roman"/>
          <w:b/>
        </w:rPr>
      </w:pPr>
    </w:p>
    <w:p w14:paraId="37A3AC9A" w14:textId="6E28F27E" w:rsidR="005F03C1" w:rsidRPr="005F03C1" w:rsidRDefault="005F03C1" w:rsidP="005F03C1">
      <w:pPr>
        <w:widowControl w:val="0"/>
        <w:autoSpaceDE w:val="0"/>
        <w:autoSpaceDN w:val="0"/>
        <w:jc w:val="both"/>
        <w:rPr>
          <w:rFonts w:ascii="Times New Roman" w:hAnsi="Times New Roman" w:cs="Times New Roman"/>
        </w:rPr>
      </w:pP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 </w:t>
      </w:r>
      <w:r w:rsidR="005A5D0F">
        <w:rPr>
          <w:rFonts w:ascii="Times New Roman" w:hAnsi="Times New Roman" w:cs="Times New Roman"/>
        </w:rPr>
        <w:t>„</w:t>
      </w:r>
      <w:r w:rsidR="005A5D0F">
        <w:rPr>
          <w:rFonts w:ascii="Times New Roman" w:hAnsi="Times New Roman" w:cs="Times New Roman"/>
          <w:b/>
          <w:bCs/>
        </w:rPr>
        <w:t xml:space="preserve">Megbízási szerződés keretében a „Ráckevei (Soroksári-) Duna-ág (RSD) és mellékágai kotrása, műtárgyépítés és </w:t>
      </w:r>
      <w:proofErr w:type="spellStart"/>
      <w:r w:rsidR="005A5D0F">
        <w:rPr>
          <w:rFonts w:ascii="Times New Roman" w:hAnsi="Times New Roman" w:cs="Times New Roman"/>
          <w:b/>
          <w:bCs/>
        </w:rPr>
        <w:t>-rekonstrukció</w:t>
      </w:r>
      <w:proofErr w:type="spellEnd"/>
      <w:r w:rsidR="005A5D0F">
        <w:rPr>
          <w:rFonts w:ascii="Times New Roman" w:hAnsi="Times New Roman" w:cs="Times New Roman"/>
          <w:b/>
          <w:bCs/>
        </w:rPr>
        <w:t xml:space="preserve">” című, KEHOP-1.3.1-15-2015-00002 azonosító számú projektben tervezésre és kivitelezésre FIDIC Sárga Könyv szerint megkötésre kerülő szerződésben foglalt munkák FIDIC </w:t>
      </w:r>
      <w:r w:rsidR="00EC0AB1">
        <w:rPr>
          <w:rFonts w:ascii="Times New Roman" w:hAnsi="Times New Roman" w:cs="Times New Roman"/>
          <w:b/>
          <w:bCs/>
        </w:rPr>
        <w:t>M</w:t>
      </w:r>
      <w:r w:rsidR="005A5D0F">
        <w:rPr>
          <w:rFonts w:ascii="Times New Roman" w:hAnsi="Times New Roman" w:cs="Times New Roman"/>
          <w:b/>
          <w:bCs/>
        </w:rPr>
        <w:t>érnöki, műszaki ellenőrzési feladatainak ellátása”</w:t>
      </w:r>
      <w:r w:rsidRPr="005F03C1">
        <w:rPr>
          <w:rFonts w:ascii="Times New Roman" w:hAnsi="Times New Roman" w:cs="Times New Roman"/>
          <w:b/>
        </w:rPr>
        <w:t xml:space="preserve"> </w:t>
      </w:r>
      <w:r w:rsidRPr="005F03C1">
        <w:rPr>
          <w:rFonts w:ascii="Times New Roman" w:hAnsi="Times New Roman" w:cs="Times New Roman"/>
        </w:rPr>
        <w:t xml:space="preserve">tárgyú közbeszerzési eljárásban, hogy cégünk </w:t>
      </w:r>
    </w:p>
    <w:p w14:paraId="1D215D46" w14:textId="77777777" w:rsidR="005F03C1" w:rsidRPr="005F03C1" w:rsidRDefault="005F03C1" w:rsidP="005F03C1">
      <w:pPr>
        <w:widowControl w:val="0"/>
        <w:autoSpaceDE w:val="0"/>
        <w:autoSpaceDN w:val="0"/>
        <w:jc w:val="center"/>
        <w:rPr>
          <w:rFonts w:ascii="Times New Roman" w:hAnsi="Times New Roman" w:cs="Times New Roman"/>
        </w:rPr>
      </w:pPr>
    </w:p>
    <w:p w14:paraId="24040B4A" w14:textId="77777777" w:rsidR="005F03C1" w:rsidRPr="005F03C1" w:rsidRDefault="005F03C1" w:rsidP="005F03C1">
      <w:pPr>
        <w:widowControl w:val="0"/>
        <w:autoSpaceDE w:val="0"/>
        <w:autoSpaceDN w:val="0"/>
        <w:jc w:val="center"/>
        <w:rPr>
          <w:rFonts w:ascii="Times New Roman" w:hAnsi="Times New Roman" w:cs="Times New Roman"/>
        </w:rPr>
      </w:pPr>
    </w:p>
    <w:p w14:paraId="4A31ECF3" w14:textId="77777777" w:rsidR="005F03C1" w:rsidRPr="005F03C1" w:rsidRDefault="005F03C1" w:rsidP="00AD6D0D">
      <w:pPr>
        <w:widowControl w:val="0"/>
        <w:numPr>
          <w:ilvl w:val="0"/>
          <w:numId w:val="59"/>
        </w:numPr>
        <w:autoSpaceDE w:val="0"/>
        <w:autoSpaceDN w:val="0"/>
        <w:spacing w:after="120" w:line="360" w:lineRule="auto"/>
        <w:jc w:val="both"/>
        <w:rPr>
          <w:rFonts w:ascii="Times New Roman" w:hAnsi="Times New Roman" w:cs="Times New Roman"/>
        </w:rPr>
      </w:pPr>
      <w:r w:rsidRPr="005F03C1">
        <w:rPr>
          <w:rFonts w:ascii="Times New Roman" w:hAnsi="Times New Roman" w:cs="Times New Roman"/>
        </w:rPr>
        <w:t>nem tartozik a kis- és középvállalkozásokról, fejlődésük támogatásáról szóló törvény hatálya alá.</w:t>
      </w:r>
    </w:p>
    <w:p w14:paraId="785C02A9" w14:textId="77777777" w:rsidR="005F03C1" w:rsidRPr="005F03C1" w:rsidRDefault="005F03C1" w:rsidP="005F03C1">
      <w:pPr>
        <w:widowControl w:val="0"/>
        <w:autoSpaceDE w:val="0"/>
        <w:autoSpaceDN w:val="0"/>
        <w:spacing w:after="120" w:line="360" w:lineRule="auto"/>
        <w:ind w:left="360"/>
        <w:jc w:val="both"/>
        <w:rPr>
          <w:rFonts w:ascii="Times New Roman" w:hAnsi="Times New Roman" w:cs="Times New Roman"/>
        </w:rPr>
      </w:pPr>
    </w:p>
    <w:p w14:paraId="7CDF0C2B" w14:textId="77777777" w:rsidR="005F03C1" w:rsidRPr="005F03C1" w:rsidRDefault="005F03C1" w:rsidP="005F03C1">
      <w:pPr>
        <w:widowControl w:val="0"/>
        <w:autoSpaceDE w:val="0"/>
        <w:autoSpaceDN w:val="0"/>
        <w:spacing w:after="120" w:line="360" w:lineRule="auto"/>
        <w:ind w:left="360"/>
        <w:jc w:val="center"/>
        <w:rPr>
          <w:rFonts w:ascii="Times New Roman" w:hAnsi="Times New Roman" w:cs="Times New Roman"/>
        </w:rPr>
      </w:pPr>
      <w:r w:rsidRPr="005F03C1">
        <w:rPr>
          <w:rFonts w:ascii="Times New Roman" w:hAnsi="Times New Roman" w:cs="Times New Roman"/>
        </w:rPr>
        <w:t>VAGY</w:t>
      </w:r>
      <w:r w:rsidRPr="005F03C1">
        <w:rPr>
          <w:rStyle w:val="Lbjegyzet-hivatkozs"/>
          <w:rFonts w:ascii="Times New Roman" w:hAnsi="Times New Roman"/>
        </w:rPr>
        <w:footnoteReference w:id="73"/>
      </w:r>
    </w:p>
    <w:p w14:paraId="13E2DAB7" w14:textId="77777777" w:rsidR="005F03C1" w:rsidRPr="005F03C1" w:rsidRDefault="005F03C1" w:rsidP="005F03C1">
      <w:pPr>
        <w:autoSpaceDN w:val="0"/>
        <w:spacing w:after="120" w:line="360" w:lineRule="auto"/>
        <w:ind w:left="360"/>
        <w:jc w:val="both"/>
        <w:rPr>
          <w:rFonts w:ascii="Times New Roman" w:hAnsi="Times New Roman" w:cs="Times New Roman"/>
        </w:rPr>
      </w:pPr>
    </w:p>
    <w:p w14:paraId="00ED5329" w14:textId="77777777" w:rsidR="005F03C1" w:rsidRPr="005F03C1" w:rsidRDefault="005F03C1" w:rsidP="00AD6D0D">
      <w:pPr>
        <w:widowControl w:val="0"/>
        <w:numPr>
          <w:ilvl w:val="0"/>
          <w:numId w:val="59"/>
        </w:numPr>
        <w:autoSpaceDE w:val="0"/>
        <w:autoSpaceDN w:val="0"/>
        <w:spacing w:after="120" w:line="360" w:lineRule="auto"/>
        <w:jc w:val="both"/>
        <w:rPr>
          <w:rFonts w:ascii="Times New Roman" w:hAnsi="Times New Roman" w:cs="Times New Roman"/>
        </w:rPr>
      </w:pPr>
      <w:r w:rsidRPr="005F03C1">
        <w:rPr>
          <w:rFonts w:ascii="Times New Roman" w:hAnsi="Times New Roman" w:cs="Times New Roman"/>
        </w:rPr>
        <w:t xml:space="preserve">a kis- és középvállalkozásokról, fejlődésük támogatásáról szóló törvény szerint </w:t>
      </w:r>
      <w:proofErr w:type="spellStart"/>
      <w:r w:rsidRPr="005F03C1">
        <w:rPr>
          <w:rFonts w:ascii="Times New Roman" w:hAnsi="Times New Roman" w:cs="Times New Roman"/>
        </w:rPr>
        <w:t>mikrovállalkozásnak</w:t>
      </w:r>
      <w:proofErr w:type="spellEnd"/>
      <w:r w:rsidRPr="005F03C1">
        <w:rPr>
          <w:rFonts w:ascii="Times New Roman" w:hAnsi="Times New Roman" w:cs="Times New Roman"/>
        </w:rPr>
        <w:t xml:space="preserve"> / kisvállalkozásnak / középvállalkozásnak</w:t>
      </w:r>
      <w:r w:rsidRPr="005F03C1">
        <w:rPr>
          <w:rFonts w:ascii="Times New Roman" w:hAnsi="Times New Roman" w:cs="Times New Roman"/>
          <w:vertAlign w:val="superscript"/>
        </w:rPr>
        <w:footnoteReference w:id="74"/>
      </w:r>
      <w:r w:rsidRPr="005F03C1">
        <w:rPr>
          <w:rFonts w:ascii="Times New Roman" w:hAnsi="Times New Roman" w:cs="Times New Roman"/>
        </w:rPr>
        <w:t xml:space="preserve"> minősül.</w:t>
      </w:r>
    </w:p>
    <w:p w14:paraId="2B9BF39C" w14:textId="77777777" w:rsidR="005F03C1" w:rsidRPr="005F03C1" w:rsidRDefault="005F03C1" w:rsidP="005F03C1">
      <w:pPr>
        <w:widowControl w:val="0"/>
        <w:autoSpaceDE w:val="0"/>
        <w:autoSpaceDN w:val="0"/>
        <w:jc w:val="center"/>
        <w:rPr>
          <w:rFonts w:ascii="Times New Roman" w:hAnsi="Times New Roman" w:cs="Times New Roman"/>
        </w:rPr>
      </w:pPr>
    </w:p>
    <w:p w14:paraId="18DD657E" w14:textId="77777777" w:rsidR="005F03C1" w:rsidRPr="005F03C1" w:rsidRDefault="005F03C1" w:rsidP="005F03C1">
      <w:pPr>
        <w:autoSpaceDN w:val="0"/>
        <w:rPr>
          <w:rFonts w:ascii="Times New Roman" w:hAnsi="Times New Roman" w:cs="Times New Roman"/>
        </w:rPr>
      </w:pPr>
      <w:r w:rsidRPr="005F03C1">
        <w:rPr>
          <w:rFonts w:ascii="Times New Roman" w:hAnsi="Times New Roman" w:cs="Times New Roman"/>
        </w:rPr>
        <w:t>Kelt:</w:t>
      </w:r>
    </w:p>
    <w:p w14:paraId="008B4C23" w14:textId="77777777" w:rsidR="005F03C1" w:rsidRPr="005F03C1" w:rsidRDefault="005F03C1" w:rsidP="005F03C1">
      <w:pPr>
        <w:autoSpaceDN w:val="0"/>
        <w:rPr>
          <w:rFonts w:ascii="Times New Roman" w:hAnsi="Times New Roman" w:cs="Times New Roman"/>
        </w:rPr>
      </w:pPr>
    </w:p>
    <w:p w14:paraId="10636D8C" w14:textId="77777777" w:rsidR="005F03C1" w:rsidRPr="005F03C1" w:rsidRDefault="005F03C1" w:rsidP="005F03C1">
      <w:pPr>
        <w:autoSpaceDN w:val="0"/>
        <w:rPr>
          <w:rFonts w:ascii="Times New Roman" w:hAnsi="Times New Roman" w:cs="Times New Roman"/>
        </w:rPr>
      </w:pPr>
    </w:p>
    <w:p w14:paraId="516E3E58" w14:textId="77777777" w:rsidR="005F03C1" w:rsidRPr="005F03C1" w:rsidRDefault="005F03C1" w:rsidP="005F03C1">
      <w:pPr>
        <w:tabs>
          <w:tab w:val="center" w:pos="7371"/>
        </w:tabs>
        <w:autoSpaceDN w:val="0"/>
        <w:rPr>
          <w:rFonts w:ascii="Times New Roman" w:hAnsi="Times New Roman" w:cs="Times New Roman"/>
        </w:rPr>
      </w:pPr>
      <w:r w:rsidRPr="005F03C1">
        <w:rPr>
          <w:rFonts w:ascii="Times New Roman" w:hAnsi="Times New Roman" w:cs="Times New Roman"/>
        </w:rPr>
        <w:tab/>
        <w:t>……………………………….</w:t>
      </w:r>
    </w:p>
    <w:p w14:paraId="0D5A8F70" w14:textId="77777777" w:rsidR="005F03C1" w:rsidRPr="005F03C1" w:rsidRDefault="005F03C1" w:rsidP="005F03C1">
      <w:pPr>
        <w:widowControl w:val="0"/>
        <w:tabs>
          <w:tab w:val="center" w:pos="7371"/>
        </w:tabs>
        <w:autoSpaceDE w:val="0"/>
        <w:autoSpaceDN w:val="0"/>
        <w:spacing w:line="360" w:lineRule="auto"/>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663D6A84" w14:textId="77777777" w:rsidR="005F03C1" w:rsidRPr="005F03C1" w:rsidRDefault="005F03C1" w:rsidP="005F03C1">
      <w:pPr>
        <w:autoSpaceDN w:val="0"/>
        <w:jc w:val="center"/>
        <w:rPr>
          <w:rFonts w:ascii="Times New Roman" w:hAnsi="Times New Roman" w:cs="Times New Roman"/>
          <w:bCs/>
          <w:highlight w:val="yellow"/>
        </w:rPr>
      </w:pPr>
      <w:r w:rsidRPr="005F03C1">
        <w:rPr>
          <w:rFonts w:ascii="Times New Roman" w:hAnsi="Times New Roman" w:cs="Times New Roman"/>
          <w:bCs/>
          <w:highlight w:val="yellow"/>
        </w:rPr>
        <w:br w:type="page"/>
      </w:r>
    </w:p>
    <w:p w14:paraId="5D2C37F2" w14:textId="77777777" w:rsidR="005F03C1" w:rsidRPr="005F03C1" w:rsidRDefault="005F03C1" w:rsidP="005F03C1">
      <w:pPr>
        <w:autoSpaceDN w:val="0"/>
        <w:jc w:val="right"/>
        <w:rPr>
          <w:rFonts w:ascii="Times New Roman" w:hAnsi="Times New Roman" w:cs="Times New Roman"/>
          <w:bCs/>
          <w:highlight w:val="yellow"/>
        </w:rPr>
      </w:pPr>
    </w:p>
    <w:p w14:paraId="046B31A2" w14:textId="20CA0313"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bCs/>
          <w:i/>
        </w:rPr>
        <w:t>1</w:t>
      </w:r>
      <w:r w:rsidR="00E45C7E">
        <w:rPr>
          <w:rFonts w:ascii="Times New Roman" w:hAnsi="Times New Roman" w:cs="Times New Roman"/>
          <w:bCs/>
          <w:i/>
        </w:rPr>
        <w:t>8</w:t>
      </w:r>
      <w:r w:rsidRPr="005F03C1">
        <w:rPr>
          <w:rFonts w:ascii="Times New Roman" w:hAnsi="Times New Roman" w:cs="Times New Roman"/>
          <w:bCs/>
          <w:i/>
        </w:rPr>
        <w:t>. számú melléklet</w:t>
      </w:r>
    </w:p>
    <w:p w14:paraId="1F5BCADA"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7EE9167A" w14:textId="77777777" w:rsidR="005F03C1" w:rsidRPr="005F03C1" w:rsidRDefault="005F03C1" w:rsidP="005F03C1">
      <w:pPr>
        <w:widowControl w:val="0"/>
        <w:autoSpaceDE w:val="0"/>
        <w:autoSpaceDN w:val="0"/>
        <w:jc w:val="center"/>
        <w:rPr>
          <w:rFonts w:ascii="Times New Roman" w:hAnsi="Times New Roman" w:cs="Times New Roman"/>
          <w:b/>
          <w:smallCaps/>
        </w:rPr>
      </w:pPr>
      <w:proofErr w:type="gramStart"/>
      <w:r w:rsidRPr="005F03C1">
        <w:rPr>
          <w:rFonts w:ascii="Times New Roman" w:hAnsi="Times New Roman" w:cs="Times New Roman"/>
          <w:b/>
          <w:smallCaps/>
        </w:rPr>
        <w:t>ajánlattevő</w:t>
      </w:r>
      <w:proofErr w:type="gramEnd"/>
      <w:r w:rsidRPr="005F03C1">
        <w:rPr>
          <w:rFonts w:ascii="Times New Roman" w:hAnsi="Times New Roman" w:cs="Times New Roman"/>
          <w:b/>
          <w:smallCaps/>
        </w:rPr>
        <w:t xml:space="preserve"> nyilatkozata</w:t>
      </w:r>
      <w:r w:rsidRPr="005F03C1">
        <w:rPr>
          <w:rStyle w:val="Lbjegyzet-hivatkozs"/>
          <w:rFonts w:ascii="Times New Roman" w:hAnsi="Times New Roman"/>
          <w:b/>
          <w:smallCaps/>
        </w:rPr>
        <w:footnoteReference w:id="75"/>
      </w:r>
    </w:p>
    <w:p w14:paraId="4F105283"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403A3FBC" w14:textId="77777777" w:rsidR="005F03C1" w:rsidRPr="005F03C1" w:rsidRDefault="005F03C1" w:rsidP="005F03C1">
      <w:pPr>
        <w:widowControl w:val="0"/>
        <w:autoSpaceDE w:val="0"/>
        <w:autoSpaceDN w:val="0"/>
        <w:jc w:val="center"/>
        <w:rPr>
          <w:rFonts w:ascii="Times New Roman" w:hAnsi="Times New Roman" w:cs="Times New Roman"/>
          <w:spacing w:val="20"/>
        </w:rPr>
      </w:pPr>
      <w:proofErr w:type="gramStart"/>
      <w:r w:rsidRPr="005F03C1">
        <w:rPr>
          <w:rFonts w:ascii="Times New Roman" w:hAnsi="Times New Roman" w:cs="Times New Roman"/>
          <w:b/>
          <w:spacing w:val="20"/>
        </w:rPr>
        <w:t>a</w:t>
      </w:r>
      <w:proofErr w:type="gramEnd"/>
      <w:r w:rsidRPr="005F03C1">
        <w:rPr>
          <w:rFonts w:ascii="Times New Roman" w:hAnsi="Times New Roman" w:cs="Times New Roman"/>
          <w:b/>
          <w:spacing w:val="20"/>
        </w:rPr>
        <w:t xml:space="preserve"> Kbt. 65. § (7) bekezdése tekintetében</w:t>
      </w:r>
    </w:p>
    <w:p w14:paraId="15ABE877" w14:textId="77777777" w:rsidR="005F03C1" w:rsidRPr="005F03C1" w:rsidRDefault="005F03C1" w:rsidP="005F03C1">
      <w:pPr>
        <w:widowControl w:val="0"/>
        <w:autoSpaceDE w:val="0"/>
        <w:autoSpaceDN w:val="0"/>
        <w:jc w:val="center"/>
        <w:rPr>
          <w:rFonts w:ascii="Times New Roman" w:hAnsi="Times New Roman" w:cs="Times New Roman"/>
          <w:b/>
          <w:bCs/>
        </w:rPr>
      </w:pPr>
    </w:p>
    <w:p w14:paraId="7F01D68C" w14:textId="77777777" w:rsidR="005F03C1" w:rsidRPr="005F03C1" w:rsidRDefault="005F03C1" w:rsidP="005F03C1">
      <w:pPr>
        <w:widowControl w:val="0"/>
        <w:autoSpaceDE w:val="0"/>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Kbt. 65. § (7) bekezdésében foglaltaknak megfelelően ezennel felelősségem tudatában</w:t>
      </w:r>
    </w:p>
    <w:p w14:paraId="0490B758" w14:textId="77777777" w:rsidR="005F03C1" w:rsidRPr="005F03C1" w:rsidRDefault="005F03C1" w:rsidP="005F03C1">
      <w:pPr>
        <w:widowControl w:val="0"/>
        <w:autoSpaceDE w:val="0"/>
        <w:autoSpaceDN w:val="0"/>
        <w:jc w:val="center"/>
        <w:rPr>
          <w:rFonts w:ascii="Times New Roman" w:hAnsi="Times New Roman" w:cs="Times New Roman"/>
        </w:rPr>
      </w:pPr>
    </w:p>
    <w:p w14:paraId="3ED64F76" w14:textId="77777777" w:rsidR="005F03C1" w:rsidRPr="005F03C1" w:rsidRDefault="005F03C1" w:rsidP="005F03C1">
      <w:pPr>
        <w:widowControl w:val="0"/>
        <w:autoSpaceDE w:val="0"/>
        <w:autoSpaceDN w:val="0"/>
        <w:jc w:val="center"/>
        <w:rPr>
          <w:rFonts w:ascii="Times New Roman" w:hAnsi="Times New Roman" w:cs="Times New Roman"/>
          <w:b/>
        </w:rPr>
      </w:pPr>
      <w:r w:rsidRPr="005F03C1">
        <w:rPr>
          <w:rFonts w:ascii="Times New Roman" w:hAnsi="Times New Roman" w:cs="Times New Roman"/>
          <w:b/>
        </w:rPr>
        <w:t>n y i l a t k o z o m</w:t>
      </w:r>
    </w:p>
    <w:p w14:paraId="3EB326F4" w14:textId="77777777" w:rsidR="005F03C1" w:rsidRPr="005F03C1" w:rsidRDefault="005F03C1" w:rsidP="005F03C1">
      <w:pPr>
        <w:widowControl w:val="0"/>
        <w:autoSpaceDE w:val="0"/>
        <w:autoSpaceDN w:val="0"/>
        <w:rPr>
          <w:rFonts w:ascii="Times New Roman" w:hAnsi="Times New Roman" w:cs="Times New Roman"/>
          <w:b/>
        </w:rPr>
      </w:pPr>
    </w:p>
    <w:p w14:paraId="79EA243F" w14:textId="587FD2F3" w:rsidR="005F03C1" w:rsidRPr="005F03C1" w:rsidRDefault="005F03C1" w:rsidP="005F03C1">
      <w:pPr>
        <w:widowControl w:val="0"/>
        <w:autoSpaceDE w:val="0"/>
        <w:autoSpaceDN w:val="0"/>
        <w:jc w:val="both"/>
        <w:rPr>
          <w:rFonts w:ascii="Times New Roman" w:hAnsi="Times New Roman" w:cs="Times New Roman"/>
        </w:rPr>
      </w:pP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 </w:t>
      </w:r>
      <w:r w:rsidR="006F17EA">
        <w:rPr>
          <w:rFonts w:ascii="Times New Roman" w:hAnsi="Times New Roman" w:cs="Times New Roman"/>
          <w:b/>
          <w:color w:val="000000"/>
        </w:rPr>
        <w:t>„</w:t>
      </w:r>
      <w:r w:rsidR="005A5D0F">
        <w:rPr>
          <w:rFonts w:ascii="Times New Roman" w:hAnsi="Times New Roman" w:cs="Times New Roman"/>
          <w:b/>
          <w:bCs/>
        </w:rPr>
        <w:t xml:space="preserve">Megbízási szerződés keretében a „Ráckevei (Soroksári-) Duna-ág (RSD) és mellékágai kotrása, műtárgyépítés és </w:t>
      </w:r>
      <w:proofErr w:type="spellStart"/>
      <w:r w:rsidR="005A5D0F">
        <w:rPr>
          <w:rFonts w:ascii="Times New Roman" w:hAnsi="Times New Roman" w:cs="Times New Roman"/>
          <w:b/>
          <w:bCs/>
        </w:rPr>
        <w:t>-rekonstrukció</w:t>
      </w:r>
      <w:proofErr w:type="spellEnd"/>
      <w:r w:rsidR="005A5D0F">
        <w:rPr>
          <w:rFonts w:ascii="Times New Roman" w:hAnsi="Times New Roman" w:cs="Times New Roman"/>
          <w:b/>
          <w:bCs/>
        </w:rPr>
        <w:t xml:space="preserve">” című, KEHOP-1.3.1-15-2015-00002 azonosító számú projektben tervezésre és kivitelezésre FIDIC Sárga Könyv szerint megkötésre kerülő szerződésben foglalt munkák FIDIC </w:t>
      </w:r>
      <w:r w:rsidR="00EC0AB1">
        <w:rPr>
          <w:rFonts w:ascii="Times New Roman" w:hAnsi="Times New Roman" w:cs="Times New Roman"/>
          <w:b/>
          <w:bCs/>
        </w:rPr>
        <w:t>M</w:t>
      </w:r>
      <w:r w:rsidR="005A5D0F">
        <w:rPr>
          <w:rFonts w:ascii="Times New Roman" w:hAnsi="Times New Roman" w:cs="Times New Roman"/>
          <w:b/>
          <w:bCs/>
        </w:rPr>
        <w:t>érnöki, műszaki ellenőrzési feladatainak ellátása”</w:t>
      </w:r>
      <w:r w:rsidRPr="005F03C1">
        <w:rPr>
          <w:rFonts w:ascii="Times New Roman" w:hAnsi="Times New Roman" w:cs="Times New Roman"/>
        </w:rPr>
        <w:t xml:space="preserve">tárgyú közbeszerzési eljárásban, hogy </w:t>
      </w:r>
    </w:p>
    <w:p w14:paraId="267D7B46" w14:textId="77777777" w:rsidR="005F03C1" w:rsidRPr="005F03C1" w:rsidRDefault="005F03C1" w:rsidP="005F03C1">
      <w:pPr>
        <w:widowControl w:val="0"/>
        <w:autoSpaceDE w:val="0"/>
        <w:autoSpaceDN w:val="0"/>
        <w:jc w:val="center"/>
        <w:rPr>
          <w:rFonts w:ascii="Times New Roman" w:hAnsi="Times New Roman" w:cs="Times New Roman"/>
        </w:rPr>
      </w:pPr>
    </w:p>
    <w:p w14:paraId="36EF05F8" w14:textId="77777777" w:rsidR="005F03C1" w:rsidRPr="005F03C1" w:rsidRDefault="005F03C1" w:rsidP="005F03C1">
      <w:pPr>
        <w:widowControl w:val="0"/>
        <w:autoSpaceDE w:val="0"/>
        <w:autoSpaceDN w:val="0"/>
        <w:jc w:val="both"/>
        <w:rPr>
          <w:rFonts w:ascii="Times New Roman" w:hAnsi="Times New Roman" w:cs="Times New Roman"/>
        </w:rPr>
      </w:pPr>
      <w:proofErr w:type="gramStart"/>
      <w:r w:rsidRPr="005F03C1">
        <w:rPr>
          <w:rFonts w:ascii="Times New Roman" w:hAnsi="Times New Roman" w:cs="Times New Roman"/>
        </w:rPr>
        <w:t>alkalmasságunk</w:t>
      </w:r>
      <w:proofErr w:type="gramEnd"/>
      <w:r w:rsidRPr="005F03C1">
        <w:rPr>
          <w:rFonts w:ascii="Times New Roman" w:hAnsi="Times New Roman" w:cs="Times New Roman"/>
        </w:rPr>
        <w:t xml:space="preserve"> igazolásához és a szerződés teljesítéséhez az alábbi kapacitást nyújtó szervezete(</w:t>
      </w:r>
      <w:proofErr w:type="spellStart"/>
      <w:r w:rsidRPr="005F03C1">
        <w:rPr>
          <w:rFonts w:ascii="Times New Roman" w:hAnsi="Times New Roman" w:cs="Times New Roman"/>
        </w:rPr>
        <w:t>ke</w:t>
      </w:r>
      <w:proofErr w:type="spellEnd"/>
      <w:r w:rsidRPr="005F03C1">
        <w:rPr>
          <w:rFonts w:ascii="Times New Roman" w:hAnsi="Times New Roman" w:cs="Times New Roman"/>
        </w:rPr>
        <w:t>)t kívánjuk igénybe venni:</w:t>
      </w:r>
    </w:p>
    <w:p w14:paraId="0AC4D742" w14:textId="77777777" w:rsidR="005F03C1" w:rsidRPr="005F03C1" w:rsidRDefault="005F03C1" w:rsidP="005F03C1">
      <w:pPr>
        <w:widowControl w:val="0"/>
        <w:autoSpaceDE w:val="0"/>
        <w:autoSpaceDN w:val="0"/>
        <w:rPr>
          <w:rFonts w:ascii="Times New Roman" w:hAnsi="Times New Roman" w:cs="Times New Roman"/>
        </w:rPr>
      </w:pPr>
    </w:p>
    <w:tbl>
      <w:tblPr>
        <w:tblpPr w:leftFromText="141" w:rightFromText="141" w:bottomFromText="16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4819"/>
      </w:tblGrid>
      <w:tr w:rsidR="005F03C1" w:rsidRPr="005F03C1" w14:paraId="6D9AD28D" w14:textId="77777777" w:rsidTr="005F03C1">
        <w:tc>
          <w:tcPr>
            <w:tcW w:w="3827"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C82C27D" w14:textId="77777777" w:rsidR="005F03C1" w:rsidRPr="005F03C1" w:rsidRDefault="005F03C1">
            <w:pPr>
              <w:widowControl w:val="0"/>
              <w:autoSpaceDE w:val="0"/>
              <w:autoSpaceDN w:val="0"/>
              <w:jc w:val="center"/>
              <w:rPr>
                <w:rFonts w:ascii="Times New Roman" w:hAnsi="Times New Roman" w:cs="Times New Roman"/>
                <w:b/>
                <w:bCs/>
              </w:rPr>
            </w:pPr>
            <w:r w:rsidRPr="005F03C1">
              <w:rPr>
                <w:rFonts w:ascii="Times New Roman" w:hAnsi="Times New Roman" w:cs="Times New Roman"/>
                <w:b/>
                <w:bCs/>
              </w:rPr>
              <w:t>Kapacitást rendelkezésre bocsátó szervezet</w:t>
            </w:r>
          </w:p>
        </w:tc>
        <w:tc>
          <w:tcPr>
            <w:tcW w:w="4819" w:type="dxa"/>
            <w:tcBorders>
              <w:top w:val="single" w:sz="4" w:space="0" w:color="auto"/>
              <w:left w:val="single" w:sz="4" w:space="0" w:color="auto"/>
              <w:bottom w:val="single" w:sz="4" w:space="0" w:color="auto"/>
              <w:right w:val="single" w:sz="4" w:space="0" w:color="auto"/>
            </w:tcBorders>
            <w:shd w:val="clear" w:color="auto" w:fill="92D050"/>
            <w:hideMark/>
          </w:tcPr>
          <w:p w14:paraId="7F6C0222" w14:textId="77777777" w:rsidR="005F03C1" w:rsidRPr="005F03C1" w:rsidRDefault="005F03C1">
            <w:pPr>
              <w:widowControl w:val="0"/>
              <w:autoSpaceDE w:val="0"/>
              <w:autoSpaceDN w:val="0"/>
              <w:jc w:val="both"/>
              <w:rPr>
                <w:rFonts w:ascii="Times New Roman" w:hAnsi="Times New Roman" w:cs="Times New Roman"/>
                <w:b/>
                <w:bCs/>
              </w:rPr>
            </w:pPr>
            <w:r w:rsidRPr="005F03C1">
              <w:rPr>
                <w:rFonts w:ascii="Times New Roman" w:hAnsi="Times New Roman" w:cs="Times New Roman"/>
                <w:b/>
                <w:bCs/>
              </w:rPr>
              <w:t>Az alkalmassági követelmény, amelynek igazolásához a kapacitást nyújtó szervezet erőforrására támaszkodik (a felhívás vonatkozó pontjának megjelölése)</w:t>
            </w:r>
          </w:p>
        </w:tc>
      </w:tr>
      <w:tr w:rsidR="005F03C1" w:rsidRPr="005F03C1" w14:paraId="10059223"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678C6355" w14:textId="77777777" w:rsidR="005F03C1" w:rsidRPr="005F03C1"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0FCB9451" w14:textId="77777777" w:rsidR="005F03C1" w:rsidRPr="005F03C1" w:rsidRDefault="005F03C1">
            <w:pPr>
              <w:widowControl w:val="0"/>
              <w:autoSpaceDE w:val="0"/>
              <w:autoSpaceDN w:val="0"/>
              <w:jc w:val="center"/>
              <w:rPr>
                <w:rFonts w:ascii="Times New Roman" w:hAnsi="Times New Roman" w:cs="Times New Roman"/>
                <w:bCs/>
              </w:rPr>
            </w:pPr>
          </w:p>
        </w:tc>
      </w:tr>
      <w:tr w:rsidR="005F03C1" w:rsidRPr="005F03C1" w14:paraId="05D21264"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40C410B9" w14:textId="77777777" w:rsidR="005F03C1" w:rsidRPr="005F03C1"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3CC2520A" w14:textId="77777777" w:rsidR="005F03C1" w:rsidRPr="005F03C1" w:rsidRDefault="005F03C1">
            <w:pPr>
              <w:widowControl w:val="0"/>
              <w:autoSpaceDE w:val="0"/>
              <w:autoSpaceDN w:val="0"/>
              <w:jc w:val="center"/>
              <w:rPr>
                <w:rFonts w:ascii="Times New Roman" w:hAnsi="Times New Roman" w:cs="Times New Roman"/>
                <w:bCs/>
              </w:rPr>
            </w:pPr>
          </w:p>
        </w:tc>
      </w:tr>
      <w:tr w:rsidR="005F03C1" w:rsidRPr="005F03C1" w14:paraId="17C206BC"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6718481D" w14:textId="77777777" w:rsidR="005F03C1" w:rsidRPr="005F03C1"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29936CCF" w14:textId="77777777" w:rsidR="005F03C1" w:rsidRPr="005F03C1" w:rsidRDefault="005F03C1">
            <w:pPr>
              <w:widowControl w:val="0"/>
              <w:autoSpaceDE w:val="0"/>
              <w:autoSpaceDN w:val="0"/>
              <w:jc w:val="center"/>
              <w:rPr>
                <w:rFonts w:ascii="Times New Roman" w:hAnsi="Times New Roman" w:cs="Times New Roman"/>
                <w:bCs/>
              </w:rPr>
            </w:pPr>
          </w:p>
        </w:tc>
      </w:tr>
      <w:tr w:rsidR="005F03C1" w:rsidRPr="005F03C1" w14:paraId="358CABD9"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0989235B" w14:textId="77777777" w:rsidR="005F03C1" w:rsidRPr="005F03C1"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6D1E115A" w14:textId="77777777" w:rsidR="005F03C1" w:rsidRPr="005F03C1" w:rsidRDefault="005F03C1">
            <w:pPr>
              <w:widowControl w:val="0"/>
              <w:autoSpaceDE w:val="0"/>
              <w:autoSpaceDN w:val="0"/>
              <w:jc w:val="center"/>
              <w:rPr>
                <w:rFonts w:ascii="Times New Roman" w:hAnsi="Times New Roman" w:cs="Times New Roman"/>
                <w:bCs/>
              </w:rPr>
            </w:pPr>
          </w:p>
        </w:tc>
      </w:tr>
      <w:tr w:rsidR="005F03C1" w:rsidRPr="005F03C1" w14:paraId="5B40CC41"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70A96AF0" w14:textId="77777777" w:rsidR="005F03C1" w:rsidRPr="005F03C1"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2E78617D" w14:textId="77777777" w:rsidR="005F03C1" w:rsidRPr="005F03C1" w:rsidRDefault="005F03C1">
            <w:pPr>
              <w:widowControl w:val="0"/>
              <w:autoSpaceDE w:val="0"/>
              <w:autoSpaceDN w:val="0"/>
              <w:jc w:val="center"/>
              <w:rPr>
                <w:rFonts w:ascii="Times New Roman" w:hAnsi="Times New Roman" w:cs="Times New Roman"/>
                <w:bCs/>
              </w:rPr>
            </w:pPr>
          </w:p>
        </w:tc>
      </w:tr>
    </w:tbl>
    <w:p w14:paraId="5FE8BD44" w14:textId="77777777" w:rsidR="005F03C1" w:rsidRPr="005F03C1" w:rsidRDefault="005F03C1" w:rsidP="005F03C1">
      <w:pPr>
        <w:widowControl w:val="0"/>
        <w:autoSpaceDE w:val="0"/>
        <w:autoSpaceDN w:val="0"/>
        <w:rPr>
          <w:rFonts w:ascii="Times New Roman" w:hAnsi="Times New Roman" w:cs="Times New Roman"/>
        </w:rPr>
      </w:pPr>
    </w:p>
    <w:p w14:paraId="7EB1C9DE"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059A46A2" w14:textId="77777777" w:rsidR="005F03C1" w:rsidRPr="005F03C1" w:rsidRDefault="005F03C1" w:rsidP="005F03C1">
      <w:pPr>
        <w:widowControl w:val="0"/>
        <w:autoSpaceDE w:val="0"/>
        <w:autoSpaceDN w:val="0"/>
        <w:rPr>
          <w:rFonts w:ascii="Times New Roman" w:hAnsi="Times New Roman" w:cs="Times New Roman"/>
          <w:highlight w:val="yellow"/>
        </w:rPr>
      </w:pPr>
    </w:p>
    <w:p w14:paraId="7A50B1BC" w14:textId="77777777" w:rsidR="005F03C1" w:rsidRPr="005F03C1" w:rsidRDefault="005F03C1" w:rsidP="005F03C1">
      <w:pPr>
        <w:widowControl w:val="0"/>
        <w:autoSpaceDE w:val="0"/>
        <w:autoSpaceDN w:val="0"/>
        <w:rPr>
          <w:rFonts w:ascii="Times New Roman" w:hAnsi="Times New Roman" w:cs="Times New Roman"/>
        </w:rPr>
      </w:pPr>
    </w:p>
    <w:p w14:paraId="04BF8425" w14:textId="77777777" w:rsidR="005F03C1" w:rsidRPr="005F03C1" w:rsidRDefault="005F03C1" w:rsidP="005F03C1">
      <w:pPr>
        <w:widowControl w:val="0"/>
        <w:tabs>
          <w:tab w:val="center" w:pos="7371"/>
        </w:tabs>
        <w:autoSpaceDE w:val="0"/>
        <w:autoSpaceDN w:val="0"/>
        <w:rPr>
          <w:rFonts w:ascii="Times New Roman" w:hAnsi="Times New Roman" w:cs="Times New Roman"/>
        </w:rPr>
      </w:pPr>
      <w:r w:rsidRPr="005F03C1">
        <w:rPr>
          <w:rFonts w:ascii="Times New Roman" w:hAnsi="Times New Roman" w:cs="Times New Roman"/>
        </w:rPr>
        <w:tab/>
        <w:t>……………………………….</w:t>
      </w:r>
    </w:p>
    <w:p w14:paraId="423D22E2" w14:textId="77777777" w:rsidR="005F03C1" w:rsidRPr="005F03C1" w:rsidRDefault="005F03C1" w:rsidP="005F03C1">
      <w:pPr>
        <w:widowControl w:val="0"/>
        <w:tabs>
          <w:tab w:val="center" w:pos="7371"/>
        </w:tabs>
        <w:autoSpaceDE w:val="0"/>
        <w:autoSpaceDN w:val="0"/>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3E700EB8" w14:textId="77777777" w:rsidR="005F03C1" w:rsidRPr="005F03C1" w:rsidRDefault="005F03C1" w:rsidP="005F03C1">
      <w:pPr>
        <w:widowControl w:val="0"/>
        <w:tabs>
          <w:tab w:val="center" w:pos="7371"/>
        </w:tabs>
        <w:autoSpaceDE w:val="0"/>
        <w:autoSpaceDN w:val="0"/>
        <w:jc w:val="both"/>
        <w:rPr>
          <w:rFonts w:ascii="Times New Roman" w:hAnsi="Times New Roman" w:cs="Times New Roman"/>
          <w:bCs/>
          <w:highlight w:val="yellow"/>
        </w:rPr>
      </w:pPr>
    </w:p>
    <w:p w14:paraId="6BF181C8" w14:textId="77777777" w:rsidR="005F03C1" w:rsidRPr="005F03C1" w:rsidRDefault="005F03C1" w:rsidP="005F03C1">
      <w:pPr>
        <w:widowControl w:val="0"/>
        <w:tabs>
          <w:tab w:val="center" w:pos="7371"/>
        </w:tabs>
        <w:autoSpaceDE w:val="0"/>
        <w:autoSpaceDN w:val="0"/>
        <w:jc w:val="both"/>
        <w:rPr>
          <w:rFonts w:ascii="Times New Roman" w:hAnsi="Times New Roman" w:cs="Times New Roman"/>
          <w:bCs/>
        </w:rPr>
      </w:pPr>
      <w:r w:rsidRPr="005F03C1">
        <w:rPr>
          <w:rFonts w:ascii="Times New Roman" w:hAnsi="Times New Roman" w:cs="Times New Roman"/>
          <w:bCs/>
        </w:rPr>
        <w:t xml:space="preserve">A Kbt. 65. § (7) bekezdése alapján az ajánlatban – a Kbt. 65. § (8) bekezdésében foglalt eset kivételével – </w:t>
      </w:r>
      <w:r w:rsidRPr="005F03C1">
        <w:rPr>
          <w:rFonts w:ascii="Times New Roman" w:hAnsi="Times New Roman" w:cs="Times New Roman"/>
          <w:b/>
          <w:bCs/>
          <w:u w:val="single"/>
        </w:rPr>
        <w:t>csatolni kell</w:t>
      </w:r>
      <w:r w:rsidRPr="005F03C1">
        <w:rPr>
          <w:rFonts w:ascii="Times New Roman" w:hAnsi="Times New Roman" w:cs="Times New Roman"/>
          <w:bCs/>
        </w:rPr>
        <w:t xml:space="preserve">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2B0CC6CD" w14:textId="77777777" w:rsidR="005F03C1" w:rsidRPr="005F03C1" w:rsidRDefault="005F03C1" w:rsidP="006F17EA">
      <w:pPr>
        <w:widowControl w:val="0"/>
        <w:autoSpaceDE w:val="0"/>
        <w:autoSpaceDN w:val="0"/>
        <w:jc w:val="center"/>
        <w:rPr>
          <w:rFonts w:ascii="Times New Roman" w:hAnsi="Times New Roman" w:cs="Times New Roman"/>
          <w:bCs/>
          <w:highlight w:val="yellow"/>
        </w:rPr>
      </w:pPr>
      <w:r w:rsidRPr="005F03C1">
        <w:rPr>
          <w:rFonts w:ascii="Times New Roman" w:hAnsi="Times New Roman" w:cs="Times New Roman"/>
          <w:highlight w:val="yellow"/>
        </w:rPr>
        <w:br w:type="page"/>
      </w:r>
    </w:p>
    <w:p w14:paraId="4CF21F7A" w14:textId="00E4A16F" w:rsidR="006F17EA" w:rsidRDefault="00E45C7E" w:rsidP="006F17EA">
      <w:pPr>
        <w:widowControl w:val="0"/>
        <w:autoSpaceDE w:val="0"/>
        <w:autoSpaceDN w:val="0"/>
        <w:jc w:val="right"/>
        <w:rPr>
          <w:rFonts w:ascii="Times New Roman" w:hAnsi="Times New Roman" w:cs="Times New Roman"/>
        </w:rPr>
      </w:pPr>
      <w:r>
        <w:rPr>
          <w:rFonts w:ascii="Times New Roman" w:hAnsi="Times New Roman" w:cs="Times New Roman"/>
          <w:i/>
        </w:rPr>
        <w:lastRenderedPageBreak/>
        <w:t>19</w:t>
      </w:r>
      <w:r w:rsidR="006F17EA">
        <w:rPr>
          <w:rFonts w:ascii="Times New Roman" w:hAnsi="Times New Roman" w:cs="Times New Roman"/>
          <w:i/>
        </w:rPr>
        <w:t>.</w:t>
      </w:r>
      <w:r w:rsidR="006F17EA">
        <w:rPr>
          <w:rFonts w:ascii="Times New Roman" w:hAnsi="Times New Roman" w:cs="Times New Roman"/>
          <w:bCs/>
          <w:i/>
        </w:rPr>
        <w:t xml:space="preserve"> számú melléklet</w:t>
      </w:r>
    </w:p>
    <w:p w14:paraId="62AC7E53" w14:textId="77777777" w:rsidR="005F03C1" w:rsidRPr="005F03C1" w:rsidRDefault="005F03C1" w:rsidP="005F03C1">
      <w:pPr>
        <w:autoSpaceDN w:val="0"/>
        <w:jc w:val="right"/>
        <w:rPr>
          <w:rFonts w:ascii="Times New Roman" w:hAnsi="Times New Roman" w:cs="Times New Roman"/>
          <w:b/>
          <w:bCs/>
          <w:caps/>
        </w:rPr>
      </w:pPr>
    </w:p>
    <w:p w14:paraId="0E7723ED" w14:textId="77777777" w:rsidR="005F03C1" w:rsidRPr="005F03C1" w:rsidRDefault="005F03C1" w:rsidP="005F03C1">
      <w:pPr>
        <w:autoSpaceDN w:val="0"/>
        <w:jc w:val="right"/>
        <w:rPr>
          <w:rFonts w:ascii="Times New Roman" w:hAnsi="Times New Roman" w:cs="Times New Roman"/>
          <w:b/>
          <w:bCs/>
          <w:caps/>
        </w:rPr>
      </w:pPr>
    </w:p>
    <w:p w14:paraId="0BA9F28C" w14:textId="77777777" w:rsidR="005F03C1" w:rsidRPr="005F03C1" w:rsidRDefault="005F03C1" w:rsidP="005F03C1">
      <w:pPr>
        <w:autoSpaceDN w:val="0"/>
        <w:jc w:val="center"/>
        <w:rPr>
          <w:rFonts w:ascii="Times New Roman" w:hAnsi="Times New Roman" w:cs="Times New Roman"/>
          <w:b/>
          <w:bCs/>
          <w:caps/>
        </w:rPr>
      </w:pPr>
      <w:r w:rsidRPr="005F03C1">
        <w:rPr>
          <w:rFonts w:ascii="Times New Roman" w:hAnsi="Times New Roman" w:cs="Times New Roman"/>
          <w:b/>
          <w:smallCaps/>
        </w:rPr>
        <w:t>Nyilatkozat</w:t>
      </w:r>
      <w:r w:rsidRPr="005F03C1">
        <w:rPr>
          <w:rFonts w:ascii="Times New Roman" w:hAnsi="Times New Roman" w:cs="Times New Roman"/>
          <w:b/>
          <w:bCs/>
          <w:caps/>
        </w:rPr>
        <w:t xml:space="preserve"> </w:t>
      </w:r>
    </w:p>
    <w:p w14:paraId="11CAA839" w14:textId="77777777" w:rsidR="005F03C1" w:rsidRPr="005F03C1" w:rsidRDefault="005F03C1" w:rsidP="005F03C1">
      <w:pPr>
        <w:autoSpaceDN w:val="0"/>
        <w:jc w:val="center"/>
        <w:rPr>
          <w:rFonts w:ascii="Times New Roman" w:hAnsi="Times New Roman" w:cs="Times New Roman"/>
          <w:b/>
          <w:bCs/>
          <w:caps/>
        </w:rPr>
      </w:pPr>
    </w:p>
    <w:p w14:paraId="26A45180" w14:textId="77777777" w:rsidR="005F03C1" w:rsidRPr="005F03C1" w:rsidRDefault="005F03C1" w:rsidP="005F03C1">
      <w:pPr>
        <w:autoSpaceDN w:val="0"/>
        <w:jc w:val="center"/>
        <w:rPr>
          <w:rFonts w:ascii="Times New Roman" w:hAnsi="Times New Roman" w:cs="Times New Roman"/>
          <w:b/>
          <w:bCs/>
          <w:caps/>
        </w:rPr>
      </w:pPr>
      <w:r w:rsidRPr="005F03C1">
        <w:rPr>
          <w:rFonts w:ascii="Times New Roman" w:hAnsi="Times New Roman" w:cs="Times New Roman"/>
          <w:b/>
          <w:bCs/>
          <w:caps/>
        </w:rPr>
        <w:t>változásbejegyzési eljárás vonatkozásában</w:t>
      </w:r>
      <w:r w:rsidRPr="005F03C1">
        <w:rPr>
          <w:rFonts w:ascii="Times New Roman" w:hAnsi="Times New Roman" w:cs="Times New Roman"/>
          <w:b/>
          <w:bCs/>
          <w:caps/>
          <w:vertAlign w:val="superscript"/>
        </w:rPr>
        <w:footnoteReference w:id="76"/>
      </w:r>
    </w:p>
    <w:p w14:paraId="08D75739" w14:textId="77777777" w:rsidR="005F03C1" w:rsidRPr="005F03C1" w:rsidRDefault="005F03C1" w:rsidP="005F03C1">
      <w:pPr>
        <w:autoSpaceDN w:val="0"/>
        <w:jc w:val="center"/>
        <w:rPr>
          <w:rFonts w:ascii="Times New Roman" w:hAnsi="Times New Roman" w:cs="Times New Roman"/>
          <w:b/>
          <w:bCs/>
          <w:caps/>
        </w:rPr>
      </w:pPr>
    </w:p>
    <w:p w14:paraId="4839D044" w14:textId="77777777" w:rsidR="005F03C1" w:rsidRPr="005F03C1" w:rsidRDefault="005F03C1" w:rsidP="005F03C1">
      <w:pPr>
        <w:autoSpaceDN w:val="0"/>
        <w:jc w:val="center"/>
        <w:rPr>
          <w:rFonts w:ascii="Times New Roman" w:hAnsi="Times New Roman" w:cs="Times New Roman"/>
          <w:b/>
          <w:bCs/>
          <w:caps/>
        </w:rPr>
      </w:pPr>
    </w:p>
    <w:p w14:paraId="349AE1A4" w14:textId="2F9A1F92" w:rsidR="005A5D0F" w:rsidRDefault="005A5D0F" w:rsidP="005A5D0F">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„Megbízási szerződés keretében a „Ráckevei (Soroksári-) Duna-ág (RSD) és mellékágai kotrása, műtárgyépítés és </w:t>
      </w:r>
      <w:proofErr w:type="spellStart"/>
      <w:r>
        <w:rPr>
          <w:rFonts w:ascii="Times New Roman" w:hAnsi="Times New Roman" w:cs="Times New Roman"/>
          <w:b/>
          <w:bCs/>
        </w:rPr>
        <w:t>-rekonstrukció</w:t>
      </w:r>
      <w:proofErr w:type="spellEnd"/>
      <w:r>
        <w:rPr>
          <w:rFonts w:ascii="Times New Roman" w:hAnsi="Times New Roman" w:cs="Times New Roman"/>
          <w:b/>
          <w:bCs/>
        </w:rPr>
        <w:t xml:space="preserve">” című, KEHOP-1.3.1-15-2015-00002 azonosító számú projektben tervezésre és kivitelezésre FIDIC Sárga Könyv szerint megkötésre kerülő szerződésben foglalt munkák FIDIC </w:t>
      </w:r>
      <w:r w:rsidR="00EC0AB1">
        <w:rPr>
          <w:rFonts w:ascii="Times New Roman" w:hAnsi="Times New Roman" w:cs="Times New Roman"/>
          <w:b/>
          <w:bCs/>
        </w:rPr>
        <w:t>M</w:t>
      </w:r>
      <w:r>
        <w:rPr>
          <w:rFonts w:ascii="Times New Roman" w:hAnsi="Times New Roman" w:cs="Times New Roman"/>
          <w:b/>
          <w:bCs/>
        </w:rPr>
        <w:t>érnöki, műszaki ellenőrzési feladatainak ellátása”</w:t>
      </w:r>
    </w:p>
    <w:p w14:paraId="75040586" w14:textId="33D6056C" w:rsidR="006F17EA" w:rsidRDefault="006F17EA" w:rsidP="006F17EA">
      <w:pPr>
        <w:widowControl w:val="0"/>
        <w:autoSpaceDE w:val="0"/>
        <w:autoSpaceDN w:val="0"/>
        <w:jc w:val="center"/>
        <w:rPr>
          <w:rFonts w:ascii="Times New Roman" w:hAnsi="Times New Roman" w:cs="Times New Roman"/>
          <w:b/>
          <w:bCs/>
        </w:rPr>
      </w:pPr>
    </w:p>
    <w:p w14:paraId="3654E848" w14:textId="77777777" w:rsidR="006F17EA" w:rsidRDefault="006F17EA" w:rsidP="006F17EA">
      <w:pPr>
        <w:widowControl w:val="0"/>
        <w:autoSpaceDE w:val="0"/>
        <w:autoSpaceDN w:val="0"/>
        <w:jc w:val="center"/>
        <w:rPr>
          <w:rFonts w:ascii="Times New Roman" w:hAnsi="Times New Roman" w:cs="Times New Roman"/>
          <w:b/>
          <w:bCs/>
        </w:rPr>
      </w:pPr>
    </w:p>
    <w:p w14:paraId="72ED8CC9" w14:textId="725FDCB5" w:rsidR="005F03C1" w:rsidRPr="005F03C1" w:rsidRDefault="006F17EA" w:rsidP="006F17EA">
      <w:pPr>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1E3EE98B" w14:textId="77777777" w:rsidR="005F03C1" w:rsidRPr="005F03C1" w:rsidRDefault="005F03C1" w:rsidP="005F03C1">
      <w:pPr>
        <w:autoSpaceDN w:val="0"/>
        <w:jc w:val="center"/>
        <w:rPr>
          <w:rFonts w:ascii="Times New Roman" w:hAnsi="Times New Roman" w:cs="Times New Roman"/>
          <w:b/>
          <w:bCs/>
          <w:caps/>
        </w:rPr>
      </w:pPr>
    </w:p>
    <w:p w14:paraId="419425E7" w14:textId="77777777" w:rsidR="005F03C1" w:rsidRPr="005F03C1" w:rsidRDefault="005F03C1" w:rsidP="005F03C1">
      <w:pPr>
        <w:autoSpaceDN w:val="0"/>
        <w:jc w:val="center"/>
        <w:rPr>
          <w:rFonts w:ascii="Times New Roman" w:hAnsi="Times New Roman" w:cs="Times New Roman"/>
          <w:b/>
          <w:bCs/>
          <w:caps/>
        </w:rPr>
      </w:pPr>
    </w:p>
    <w:p w14:paraId="6B7EDC2B" w14:textId="77777777" w:rsidR="005F03C1" w:rsidRPr="005F03C1" w:rsidRDefault="005F03C1" w:rsidP="005F03C1">
      <w:pPr>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ezennel felelősségem tudatában</w:t>
      </w:r>
    </w:p>
    <w:p w14:paraId="7CD141DF" w14:textId="77777777" w:rsidR="005F03C1" w:rsidRPr="005F03C1" w:rsidRDefault="005F03C1" w:rsidP="005F03C1">
      <w:pPr>
        <w:autoSpaceDN w:val="0"/>
        <w:rPr>
          <w:rFonts w:ascii="Times New Roman" w:hAnsi="Times New Roman" w:cs="Times New Roman"/>
          <w:b/>
        </w:rPr>
      </w:pPr>
    </w:p>
    <w:p w14:paraId="02D909B7" w14:textId="77777777" w:rsidR="005F03C1" w:rsidRPr="005F03C1" w:rsidRDefault="005F03C1" w:rsidP="005F03C1">
      <w:pPr>
        <w:autoSpaceDN w:val="0"/>
        <w:rPr>
          <w:rFonts w:ascii="Times New Roman" w:hAnsi="Times New Roman" w:cs="Times New Roman"/>
          <w:b/>
        </w:rPr>
      </w:pPr>
    </w:p>
    <w:p w14:paraId="5B567524" w14:textId="77777777" w:rsidR="005F03C1" w:rsidRPr="005F03C1" w:rsidRDefault="005F03C1" w:rsidP="005F03C1">
      <w:pPr>
        <w:autoSpaceDN w:val="0"/>
        <w:jc w:val="center"/>
        <w:rPr>
          <w:rFonts w:ascii="Times New Roman" w:hAnsi="Times New Roman" w:cs="Times New Roman"/>
          <w:b/>
        </w:rPr>
      </w:pPr>
      <w:r w:rsidRPr="005F03C1">
        <w:rPr>
          <w:rFonts w:ascii="Times New Roman" w:hAnsi="Times New Roman" w:cs="Times New Roman"/>
          <w:b/>
        </w:rPr>
        <w:t>n y i l a t k o z o m</w:t>
      </w:r>
    </w:p>
    <w:p w14:paraId="1ED8C0BF" w14:textId="77777777" w:rsidR="005F03C1" w:rsidRPr="005F03C1" w:rsidRDefault="005F03C1" w:rsidP="005F03C1">
      <w:pPr>
        <w:autoSpaceDN w:val="0"/>
        <w:rPr>
          <w:rFonts w:ascii="Times New Roman" w:hAnsi="Times New Roman" w:cs="Times New Roman"/>
          <w:b/>
        </w:rPr>
      </w:pPr>
    </w:p>
    <w:p w14:paraId="7C67219F" w14:textId="77777777" w:rsidR="005F03C1" w:rsidRPr="005F03C1" w:rsidRDefault="005F03C1" w:rsidP="005F03C1">
      <w:pPr>
        <w:autoSpaceDN w:val="0"/>
        <w:rPr>
          <w:rFonts w:ascii="Times New Roman" w:hAnsi="Times New Roman" w:cs="Times New Roman"/>
          <w:b/>
        </w:rPr>
      </w:pPr>
    </w:p>
    <w:p w14:paraId="1B81C07B" w14:textId="77777777" w:rsidR="005F03C1" w:rsidRPr="005F03C1" w:rsidRDefault="005F03C1" w:rsidP="005F03C1">
      <w:pPr>
        <w:autoSpaceDN w:val="0"/>
        <w:jc w:val="both"/>
        <w:rPr>
          <w:rFonts w:ascii="Times New Roman" w:hAnsi="Times New Roman" w:cs="Times New Roman"/>
          <w:bCs/>
        </w:rPr>
      </w:pPr>
      <w:proofErr w:type="gramStart"/>
      <w:r w:rsidRPr="005F03C1">
        <w:rPr>
          <w:rFonts w:ascii="Times New Roman" w:hAnsi="Times New Roman" w:cs="Times New Roman"/>
        </w:rPr>
        <w:t>hogy</w:t>
      </w:r>
      <w:proofErr w:type="gramEnd"/>
      <w:r w:rsidRPr="005F03C1">
        <w:rPr>
          <w:rFonts w:ascii="Times New Roman" w:hAnsi="Times New Roman" w:cs="Times New Roman"/>
        </w:rPr>
        <w:t xml:space="preserve"> Társaságunk vonatkozásában nincsen folyamatban változásbejegyzési eljárás</w:t>
      </w:r>
      <w:r w:rsidRPr="005F03C1">
        <w:rPr>
          <w:rFonts w:ascii="Times New Roman" w:hAnsi="Times New Roman" w:cs="Times New Roman"/>
          <w:bCs/>
        </w:rPr>
        <w:t>.</w:t>
      </w:r>
      <w:r w:rsidRPr="005F03C1">
        <w:rPr>
          <w:rFonts w:ascii="Times New Roman" w:hAnsi="Times New Roman" w:cs="Times New Roman"/>
          <w:bCs/>
          <w:vertAlign w:val="superscript"/>
        </w:rPr>
        <w:footnoteReference w:id="77"/>
      </w:r>
    </w:p>
    <w:p w14:paraId="5BC201ED" w14:textId="77777777" w:rsidR="005F03C1" w:rsidRPr="005F03C1" w:rsidRDefault="005F03C1" w:rsidP="005F03C1">
      <w:pPr>
        <w:autoSpaceDN w:val="0"/>
        <w:jc w:val="both"/>
        <w:rPr>
          <w:rFonts w:ascii="Times New Roman" w:hAnsi="Times New Roman" w:cs="Times New Roman"/>
          <w:bCs/>
        </w:rPr>
      </w:pPr>
    </w:p>
    <w:p w14:paraId="3C2D414B" w14:textId="77777777" w:rsidR="005F03C1" w:rsidRPr="005F03C1" w:rsidRDefault="005F03C1" w:rsidP="005F03C1">
      <w:pPr>
        <w:autoSpaceDN w:val="0"/>
        <w:jc w:val="both"/>
        <w:rPr>
          <w:rFonts w:ascii="Times New Roman" w:hAnsi="Times New Roman" w:cs="Times New Roman"/>
          <w:bCs/>
        </w:rPr>
      </w:pPr>
    </w:p>
    <w:p w14:paraId="2F2EAFBE" w14:textId="77777777" w:rsidR="005F03C1" w:rsidRPr="005F03C1" w:rsidRDefault="005F03C1" w:rsidP="005F03C1">
      <w:pPr>
        <w:widowControl w:val="0"/>
        <w:autoSpaceDE w:val="0"/>
        <w:autoSpaceDN w:val="0"/>
        <w:rPr>
          <w:rFonts w:ascii="Times New Roman" w:hAnsi="Times New Roman" w:cs="Times New Roman"/>
          <w:color w:val="000000"/>
        </w:rPr>
      </w:pPr>
      <w:r w:rsidRPr="005F03C1">
        <w:rPr>
          <w:rFonts w:ascii="Times New Roman" w:hAnsi="Times New Roman" w:cs="Times New Roman"/>
          <w:color w:val="000000"/>
        </w:rPr>
        <w:t xml:space="preserve">Kelt: </w:t>
      </w:r>
      <w:r w:rsidRPr="005F03C1">
        <w:rPr>
          <w:rFonts w:ascii="Times New Roman" w:hAnsi="Times New Roman" w:cs="Times New Roman"/>
          <w:i/>
          <w:color w:val="000000"/>
        </w:rPr>
        <w:t>Hely, év/hónap/nap</w:t>
      </w:r>
      <w:r w:rsidRPr="005F03C1">
        <w:rPr>
          <w:rFonts w:ascii="Times New Roman" w:hAnsi="Times New Roman" w:cs="Times New Roman"/>
          <w:color w:val="000000"/>
        </w:rPr>
        <w:t xml:space="preserve"> </w:t>
      </w:r>
    </w:p>
    <w:p w14:paraId="2D18C92B" w14:textId="77777777" w:rsidR="005F03C1" w:rsidRPr="005F03C1" w:rsidRDefault="005F03C1" w:rsidP="005F03C1">
      <w:pPr>
        <w:widowControl w:val="0"/>
        <w:autoSpaceDE w:val="0"/>
        <w:autoSpaceDN w:val="0"/>
        <w:rPr>
          <w:rFonts w:ascii="Times New Roman" w:hAnsi="Times New Roman" w:cs="Times New Roman"/>
          <w:color w:val="000000"/>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5F03C1" w:rsidRPr="005F03C1" w14:paraId="759FC444" w14:textId="77777777" w:rsidTr="005F03C1">
        <w:tc>
          <w:tcPr>
            <w:tcW w:w="4320" w:type="dxa"/>
            <w:hideMark/>
          </w:tcPr>
          <w:p w14:paraId="2AEA327E" w14:textId="77777777" w:rsidR="005F03C1" w:rsidRPr="005F03C1" w:rsidRDefault="005F03C1">
            <w:pPr>
              <w:widowControl w:val="0"/>
              <w:autoSpaceDE w:val="0"/>
              <w:autoSpaceDN w:val="0"/>
              <w:jc w:val="center"/>
              <w:rPr>
                <w:rFonts w:ascii="Times New Roman" w:hAnsi="Times New Roman" w:cs="Times New Roman"/>
                <w:color w:val="000000"/>
              </w:rPr>
            </w:pPr>
            <w:r w:rsidRPr="005F03C1">
              <w:rPr>
                <w:rFonts w:ascii="Times New Roman" w:hAnsi="Times New Roman" w:cs="Times New Roman"/>
                <w:color w:val="000000"/>
              </w:rPr>
              <w:t>………………………………</w:t>
            </w:r>
          </w:p>
        </w:tc>
      </w:tr>
      <w:tr w:rsidR="005F03C1" w:rsidRPr="005F03C1" w14:paraId="6E71D54E" w14:textId="77777777" w:rsidTr="005F03C1">
        <w:tc>
          <w:tcPr>
            <w:tcW w:w="4320" w:type="dxa"/>
          </w:tcPr>
          <w:p w14:paraId="0D396343" w14:textId="77777777" w:rsidR="005F03C1" w:rsidRPr="005F03C1" w:rsidRDefault="005F03C1">
            <w:pPr>
              <w:widowControl w:val="0"/>
              <w:autoSpaceDE w:val="0"/>
              <w:autoSpaceDN w:val="0"/>
              <w:jc w:val="center"/>
              <w:rPr>
                <w:rFonts w:ascii="Times New Roman" w:hAnsi="Times New Roman" w:cs="Times New Roman"/>
                <w:color w:val="000000"/>
              </w:rPr>
            </w:pPr>
            <w:r w:rsidRPr="005F03C1">
              <w:rPr>
                <w:rFonts w:ascii="Times New Roman" w:hAnsi="Times New Roman" w:cs="Times New Roman"/>
                <w:color w:val="000000"/>
              </w:rPr>
              <w:t>cégszerű aláírás</w:t>
            </w:r>
          </w:p>
          <w:p w14:paraId="6DA1ACDF" w14:textId="77777777" w:rsidR="005F03C1" w:rsidRPr="005F03C1" w:rsidRDefault="005F03C1">
            <w:pPr>
              <w:widowControl w:val="0"/>
              <w:autoSpaceDE w:val="0"/>
              <w:autoSpaceDN w:val="0"/>
              <w:jc w:val="center"/>
              <w:rPr>
                <w:rFonts w:ascii="Times New Roman" w:hAnsi="Times New Roman" w:cs="Times New Roman"/>
                <w:color w:val="000000"/>
              </w:rPr>
            </w:pPr>
          </w:p>
        </w:tc>
      </w:tr>
    </w:tbl>
    <w:p w14:paraId="2010F990" w14:textId="77777777" w:rsidR="005F03C1" w:rsidRPr="005F03C1" w:rsidRDefault="005F03C1" w:rsidP="005F03C1">
      <w:pPr>
        <w:autoSpaceDN w:val="0"/>
        <w:jc w:val="both"/>
        <w:rPr>
          <w:rFonts w:ascii="Times New Roman" w:hAnsi="Times New Roman" w:cs="Times New Roman"/>
          <w:b/>
          <w:bCs/>
          <w:caps/>
          <w:highlight w:val="yellow"/>
        </w:rPr>
      </w:pPr>
      <w:r w:rsidRPr="005F03C1">
        <w:rPr>
          <w:rFonts w:ascii="Times New Roman" w:hAnsi="Times New Roman" w:cs="Times New Roman"/>
          <w:b/>
          <w:bCs/>
          <w:caps/>
          <w:highlight w:val="yellow"/>
        </w:rPr>
        <w:br w:type="page"/>
      </w:r>
    </w:p>
    <w:p w14:paraId="6237AB2B" w14:textId="5E11D545" w:rsidR="00704446" w:rsidRDefault="00704446" w:rsidP="00704446">
      <w:pPr>
        <w:autoSpaceDN w:val="0"/>
        <w:jc w:val="right"/>
        <w:rPr>
          <w:rFonts w:ascii="Times New Roman" w:hAnsi="Times New Roman" w:cs="Times New Roman"/>
          <w:b/>
          <w:bCs/>
          <w:caps/>
        </w:rPr>
      </w:pPr>
      <w:r>
        <w:rPr>
          <w:rFonts w:ascii="Times New Roman" w:hAnsi="Times New Roman" w:cs="Times New Roman"/>
          <w:i/>
        </w:rPr>
        <w:lastRenderedPageBreak/>
        <w:t>2</w:t>
      </w:r>
      <w:r w:rsidR="00E45C7E">
        <w:rPr>
          <w:rFonts w:ascii="Times New Roman" w:hAnsi="Times New Roman" w:cs="Times New Roman"/>
          <w:i/>
        </w:rPr>
        <w:t>0</w:t>
      </w:r>
      <w:r>
        <w:rPr>
          <w:rFonts w:ascii="Times New Roman" w:hAnsi="Times New Roman" w:cs="Times New Roman"/>
          <w:i/>
        </w:rPr>
        <w:t>. számú melléklet</w:t>
      </w:r>
      <w:r>
        <w:rPr>
          <w:rFonts w:ascii="Times New Roman" w:hAnsi="Times New Roman" w:cs="Times New Roman"/>
          <w:b/>
          <w:bCs/>
          <w:caps/>
        </w:rPr>
        <w:t xml:space="preserve"> </w:t>
      </w:r>
    </w:p>
    <w:p w14:paraId="0D22B716" w14:textId="77777777" w:rsidR="005F03C1" w:rsidRPr="005F03C1" w:rsidRDefault="005F03C1" w:rsidP="005F03C1">
      <w:pPr>
        <w:widowControl w:val="0"/>
        <w:autoSpaceDE w:val="0"/>
        <w:autoSpaceDN w:val="0"/>
        <w:rPr>
          <w:rFonts w:ascii="Times New Roman" w:hAnsi="Times New Roman" w:cs="Times New Roman"/>
        </w:rPr>
      </w:pPr>
    </w:p>
    <w:p w14:paraId="07D68C4E" w14:textId="77777777" w:rsidR="005F03C1" w:rsidRPr="005F03C1" w:rsidRDefault="005F03C1" w:rsidP="005F03C1">
      <w:pPr>
        <w:widowControl w:val="0"/>
        <w:autoSpaceDE w:val="0"/>
        <w:autoSpaceDN w:val="0"/>
        <w:rPr>
          <w:rFonts w:ascii="Times New Roman" w:hAnsi="Times New Roman" w:cs="Times New Roman"/>
        </w:rPr>
      </w:pPr>
    </w:p>
    <w:p w14:paraId="3E09417E" w14:textId="77777777" w:rsidR="005F03C1" w:rsidRPr="005F03C1" w:rsidRDefault="005F03C1" w:rsidP="005F03C1">
      <w:pPr>
        <w:widowControl w:val="0"/>
        <w:autoSpaceDE w:val="0"/>
        <w:autoSpaceDN w:val="0"/>
        <w:rPr>
          <w:rFonts w:ascii="Times New Roman" w:hAnsi="Times New Roman" w:cs="Times New Roman"/>
        </w:rPr>
      </w:pPr>
    </w:p>
    <w:p w14:paraId="04225180" w14:textId="77777777" w:rsidR="005F03C1" w:rsidRPr="005F03C1" w:rsidRDefault="005F03C1" w:rsidP="00AD6D0D">
      <w:pPr>
        <w:widowControl w:val="0"/>
        <w:numPr>
          <w:ilvl w:val="7"/>
          <w:numId w:val="60"/>
        </w:numPr>
        <w:autoSpaceDE w:val="0"/>
        <w:autoSpaceDN w:val="0"/>
        <w:spacing w:line="280" w:lineRule="exact"/>
        <w:jc w:val="center"/>
        <w:outlineLvl w:val="7"/>
        <w:rPr>
          <w:rFonts w:ascii="Times New Roman" w:hAnsi="Times New Roman" w:cs="Times New Roman"/>
          <w:color w:val="000000"/>
        </w:rPr>
      </w:pPr>
      <w:r w:rsidRPr="005F03C1">
        <w:rPr>
          <w:rFonts w:ascii="Times New Roman" w:hAnsi="Times New Roman" w:cs="Times New Roman"/>
          <w:b/>
          <w:color w:val="000000"/>
        </w:rPr>
        <w:t>A CD vagy DVD mellékletre vonatkozó nyilatkozat</w:t>
      </w:r>
    </w:p>
    <w:p w14:paraId="339D3CFE" w14:textId="77777777" w:rsidR="005F03C1" w:rsidRPr="005F03C1" w:rsidRDefault="005F03C1" w:rsidP="005F03C1">
      <w:pPr>
        <w:widowControl w:val="0"/>
        <w:autoSpaceDN w:val="0"/>
        <w:jc w:val="center"/>
        <w:rPr>
          <w:rFonts w:ascii="Times New Roman" w:hAnsi="Times New Roman" w:cs="Times New Roman"/>
          <w:b/>
          <w:bCs/>
          <w:color w:val="000000"/>
        </w:rPr>
      </w:pPr>
    </w:p>
    <w:p w14:paraId="3239BD88" w14:textId="77777777" w:rsidR="005F03C1" w:rsidRPr="005F03C1" w:rsidRDefault="005F03C1" w:rsidP="005F03C1">
      <w:pPr>
        <w:widowControl w:val="0"/>
        <w:autoSpaceDN w:val="0"/>
        <w:jc w:val="center"/>
        <w:rPr>
          <w:rFonts w:ascii="Times New Roman" w:hAnsi="Times New Roman" w:cs="Times New Roman"/>
          <w:b/>
          <w:bCs/>
          <w:color w:val="000000"/>
        </w:rPr>
      </w:pPr>
    </w:p>
    <w:p w14:paraId="275709E7" w14:textId="46B9ED8B" w:rsidR="00B32371" w:rsidRDefault="00B32371" w:rsidP="00B32371">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„Megbízási szerződés keretében a „Ráckevei (Soroksári-) Duna-ág (RSD) és mellékágai kotrása, műtárgyépítés és </w:t>
      </w:r>
      <w:proofErr w:type="spellStart"/>
      <w:r>
        <w:rPr>
          <w:rFonts w:ascii="Times New Roman" w:hAnsi="Times New Roman" w:cs="Times New Roman"/>
          <w:b/>
          <w:bCs/>
        </w:rPr>
        <w:t>-rekonstrukció</w:t>
      </w:r>
      <w:proofErr w:type="spellEnd"/>
      <w:r>
        <w:rPr>
          <w:rFonts w:ascii="Times New Roman" w:hAnsi="Times New Roman" w:cs="Times New Roman"/>
          <w:b/>
          <w:bCs/>
        </w:rPr>
        <w:t xml:space="preserve">” című, KEHOP-1.3.1-15-2015-00002 azonosító számú projektben tervezésre és kivitelezésre FIDIC Sárga Könyv szerint megkötésre kerülő szerződésben foglalt munkák FIDIC </w:t>
      </w:r>
      <w:r w:rsidR="00EC0AB1">
        <w:rPr>
          <w:rFonts w:ascii="Times New Roman" w:hAnsi="Times New Roman" w:cs="Times New Roman"/>
          <w:b/>
          <w:bCs/>
        </w:rPr>
        <w:t>M</w:t>
      </w:r>
      <w:r>
        <w:rPr>
          <w:rFonts w:ascii="Times New Roman" w:hAnsi="Times New Roman" w:cs="Times New Roman"/>
          <w:b/>
          <w:bCs/>
        </w:rPr>
        <w:t>érnöki, műszaki ellenőrzési feladatainak ellátása”</w:t>
      </w:r>
    </w:p>
    <w:p w14:paraId="7346F04F" w14:textId="4D5DECEC" w:rsidR="00704446" w:rsidRDefault="00704446" w:rsidP="00704446">
      <w:pPr>
        <w:widowControl w:val="0"/>
        <w:autoSpaceDE w:val="0"/>
        <w:autoSpaceDN w:val="0"/>
        <w:jc w:val="center"/>
        <w:rPr>
          <w:rFonts w:ascii="Times New Roman" w:hAnsi="Times New Roman" w:cs="Times New Roman"/>
          <w:b/>
          <w:bCs/>
        </w:rPr>
      </w:pPr>
    </w:p>
    <w:p w14:paraId="037DF8BE" w14:textId="77777777" w:rsidR="00704446" w:rsidRDefault="00704446" w:rsidP="00704446">
      <w:pPr>
        <w:widowControl w:val="0"/>
        <w:autoSpaceDE w:val="0"/>
        <w:autoSpaceDN w:val="0"/>
        <w:jc w:val="center"/>
        <w:rPr>
          <w:rFonts w:ascii="Times New Roman" w:hAnsi="Times New Roman" w:cs="Times New Roman"/>
          <w:b/>
          <w:bCs/>
        </w:rPr>
      </w:pPr>
    </w:p>
    <w:p w14:paraId="7675E5D1" w14:textId="12BC562F" w:rsidR="005F03C1" w:rsidRPr="005F03C1" w:rsidRDefault="00704446" w:rsidP="00704446">
      <w:pPr>
        <w:widowControl w:val="0"/>
        <w:autoSpaceDN w:val="0"/>
        <w:jc w:val="center"/>
        <w:rPr>
          <w:rFonts w:ascii="Times New Roman" w:hAnsi="Times New Roman" w:cs="Times New Roman"/>
          <w:b/>
          <w:bCs/>
          <w:color w:val="000000"/>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740AF0FA" w14:textId="77777777" w:rsidR="005F03C1" w:rsidRPr="005F03C1" w:rsidRDefault="005F03C1" w:rsidP="005F03C1">
      <w:pPr>
        <w:widowControl w:val="0"/>
        <w:autoSpaceDN w:val="0"/>
        <w:spacing w:line="280" w:lineRule="exact"/>
        <w:jc w:val="center"/>
        <w:rPr>
          <w:rFonts w:ascii="Times New Roman" w:hAnsi="Times New Roman" w:cs="Times New Roman"/>
          <w:color w:val="000000"/>
        </w:rPr>
      </w:pPr>
    </w:p>
    <w:p w14:paraId="62CB9975" w14:textId="77777777" w:rsidR="005F03C1" w:rsidRPr="005F03C1" w:rsidRDefault="005F03C1" w:rsidP="005F03C1">
      <w:pPr>
        <w:widowControl w:val="0"/>
        <w:autoSpaceDN w:val="0"/>
        <w:spacing w:line="280" w:lineRule="exact"/>
        <w:rPr>
          <w:rFonts w:ascii="Times New Roman" w:hAnsi="Times New Roman" w:cs="Times New Roman"/>
          <w:color w:val="000000"/>
        </w:rPr>
      </w:pPr>
    </w:p>
    <w:p w14:paraId="37CB1A69" w14:textId="77777777" w:rsidR="005F03C1" w:rsidRPr="005F03C1" w:rsidRDefault="005F03C1" w:rsidP="005F03C1">
      <w:pPr>
        <w:widowControl w:val="0"/>
        <w:autoSpaceDN w:val="0"/>
        <w:spacing w:line="280" w:lineRule="exact"/>
        <w:jc w:val="both"/>
        <w:rPr>
          <w:rFonts w:ascii="Times New Roman" w:hAnsi="Times New Roman" w:cs="Times New Roman"/>
          <w:color w:val="000000"/>
        </w:rPr>
      </w:pPr>
      <w:proofErr w:type="gramStart"/>
      <w:r w:rsidRPr="005F03C1">
        <w:rPr>
          <w:rFonts w:ascii="Times New Roman" w:hAnsi="Times New Roman" w:cs="Times New Roman"/>
          <w:color w:val="000000"/>
        </w:rPr>
        <w:t>Alulírott …</w:t>
      </w:r>
      <w:proofErr w:type="gramEnd"/>
      <w:r w:rsidRPr="005F03C1">
        <w:rPr>
          <w:rFonts w:ascii="Times New Roman" w:hAnsi="Times New Roman" w:cs="Times New Roman"/>
          <w:color w:val="000000"/>
        </w:rPr>
        <w:t>………………….., mint a ………………… ajánlattevő (székhely: ………………) ……………. (</w:t>
      </w:r>
      <w:r w:rsidRPr="005F03C1">
        <w:rPr>
          <w:rFonts w:ascii="Times New Roman" w:hAnsi="Times New Roman" w:cs="Times New Roman"/>
          <w:i/>
          <w:color w:val="000000"/>
        </w:rPr>
        <w:t>képviseleti jogkör/titulus megnevezése</w:t>
      </w:r>
      <w:r w:rsidRPr="005F03C1">
        <w:rPr>
          <w:rFonts w:ascii="Times New Roman" w:hAnsi="Times New Roman" w:cs="Times New Roman"/>
          <w:color w:val="000000"/>
        </w:rPr>
        <w:t>) az eljárást megindító ajánlati felhívásban és a kapcsolódó dokumentációban foglalt valamennyi formai és tartalmi követelmény, utasítás, kikötés és műszaki leírás gondos áttekintése után</w:t>
      </w:r>
    </w:p>
    <w:p w14:paraId="05C1001F" w14:textId="77777777" w:rsidR="005F03C1" w:rsidRPr="005F03C1" w:rsidRDefault="005F03C1" w:rsidP="005F03C1">
      <w:pPr>
        <w:widowControl w:val="0"/>
        <w:autoSpaceDN w:val="0"/>
        <w:spacing w:line="280" w:lineRule="exact"/>
        <w:jc w:val="both"/>
        <w:rPr>
          <w:rFonts w:ascii="Times New Roman" w:hAnsi="Times New Roman" w:cs="Times New Roman"/>
          <w:color w:val="000000"/>
        </w:rPr>
      </w:pPr>
    </w:p>
    <w:p w14:paraId="582E4DCC" w14:textId="77777777" w:rsidR="005F03C1" w:rsidRPr="005F03C1" w:rsidRDefault="005F03C1" w:rsidP="005F03C1">
      <w:pPr>
        <w:widowControl w:val="0"/>
        <w:autoSpaceDN w:val="0"/>
        <w:spacing w:line="280" w:lineRule="exact"/>
        <w:jc w:val="both"/>
        <w:rPr>
          <w:rFonts w:ascii="Times New Roman" w:hAnsi="Times New Roman" w:cs="Times New Roman"/>
          <w:color w:val="000000"/>
        </w:rPr>
      </w:pPr>
    </w:p>
    <w:p w14:paraId="036B6F38" w14:textId="77777777" w:rsidR="005F03C1" w:rsidRPr="005F03C1" w:rsidRDefault="005F03C1" w:rsidP="005F03C1">
      <w:pPr>
        <w:widowControl w:val="0"/>
        <w:autoSpaceDN w:val="0"/>
        <w:spacing w:line="280" w:lineRule="exact"/>
        <w:jc w:val="center"/>
        <w:rPr>
          <w:rFonts w:ascii="Times New Roman" w:hAnsi="Times New Roman" w:cs="Times New Roman"/>
          <w:b/>
          <w:color w:val="000000"/>
          <w:spacing w:val="40"/>
        </w:rPr>
      </w:pPr>
      <w:proofErr w:type="gramStart"/>
      <w:r w:rsidRPr="005F03C1">
        <w:rPr>
          <w:rFonts w:ascii="Times New Roman" w:hAnsi="Times New Roman" w:cs="Times New Roman"/>
          <w:b/>
          <w:color w:val="000000"/>
          <w:spacing w:val="40"/>
        </w:rPr>
        <w:t>az</w:t>
      </w:r>
      <w:proofErr w:type="gramEnd"/>
      <w:r w:rsidRPr="005F03C1">
        <w:rPr>
          <w:rFonts w:ascii="Times New Roman" w:hAnsi="Times New Roman" w:cs="Times New Roman"/>
          <w:b/>
          <w:color w:val="000000"/>
          <w:spacing w:val="40"/>
        </w:rPr>
        <w:t xml:space="preserve"> alábbi nyilatkozatot tesszük:</w:t>
      </w:r>
    </w:p>
    <w:p w14:paraId="4B965E3B" w14:textId="77777777" w:rsidR="005F03C1" w:rsidRPr="005F03C1" w:rsidRDefault="005F03C1" w:rsidP="005F03C1">
      <w:pPr>
        <w:widowControl w:val="0"/>
        <w:autoSpaceDN w:val="0"/>
        <w:spacing w:line="280" w:lineRule="exact"/>
        <w:rPr>
          <w:rFonts w:ascii="Times New Roman" w:hAnsi="Times New Roman" w:cs="Times New Roman"/>
          <w:color w:val="000000"/>
        </w:rPr>
      </w:pPr>
    </w:p>
    <w:p w14:paraId="62A9E1B0" w14:textId="77777777" w:rsidR="005F03C1" w:rsidRPr="005F03C1" w:rsidRDefault="005F03C1" w:rsidP="005F03C1">
      <w:pPr>
        <w:widowControl w:val="0"/>
        <w:autoSpaceDN w:val="0"/>
        <w:spacing w:line="280" w:lineRule="exact"/>
        <w:rPr>
          <w:rFonts w:ascii="Times New Roman" w:hAnsi="Times New Roman" w:cs="Times New Roman"/>
          <w:color w:val="000000"/>
        </w:rPr>
      </w:pPr>
    </w:p>
    <w:p w14:paraId="2A43F820" w14:textId="77777777" w:rsidR="005F03C1" w:rsidRPr="005F03C1" w:rsidRDefault="005F03C1" w:rsidP="005F03C1">
      <w:pPr>
        <w:widowControl w:val="0"/>
        <w:autoSpaceDN w:val="0"/>
        <w:spacing w:line="280" w:lineRule="exact"/>
        <w:jc w:val="both"/>
        <w:rPr>
          <w:rFonts w:ascii="Times New Roman" w:hAnsi="Times New Roman" w:cs="Times New Roman"/>
          <w:color w:val="000000"/>
        </w:rPr>
      </w:pPr>
      <w:r w:rsidRPr="005F03C1">
        <w:rPr>
          <w:rFonts w:ascii="Times New Roman" w:hAnsi="Times New Roman" w:cs="Times New Roman"/>
          <w:color w:val="000000"/>
        </w:rPr>
        <w:t>Az ajánlatunkban becsatolt elektronikus adathordozón található írásvédett (nem szerkeszthető) formátumú fájl tartalma teljes mértékben megegyezik az általunk becsatolt papír alapú, eredeti megjelölésű ajánlat tartalmával.</w:t>
      </w:r>
    </w:p>
    <w:p w14:paraId="0C92BFA4" w14:textId="77777777" w:rsidR="005F03C1" w:rsidRPr="005F03C1" w:rsidRDefault="005F03C1" w:rsidP="005F03C1">
      <w:pPr>
        <w:widowControl w:val="0"/>
        <w:autoSpaceDN w:val="0"/>
        <w:jc w:val="both"/>
        <w:rPr>
          <w:rFonts w:ascii="Times New Roman" w:hAnsi="Times New Roman" w:cs="Times New Roman"/>
          <w:b/>
          <w:color w:val="000000"/>
        </w:rPr>
      </w:pPr>
    </w:p>
    <w:p w14:paraId="74CEAC26" w14:textId="77777777" w:rsidR="005F03C1" w:rsidRPr="005F03C1" w:rsidRDefault="005F03C1" w:rsidP="005F03C1">
      <w:pPr>
        <w:widowControl w:val="0"/>
        <w:autoSpaceDE w:val="0"/>
        <w:autoSpaceDN w:val="0"/>
        <w:adjustRightInd w:val="0"/>
        <w:jc w:val="both"/>
        <w:rPr>
          <w:rFonts w:ascii="Times New Roman" w:hAnsi="Times New Roman" w:cs="Times New Roman"/>
          <w:color w:val="000000"/>
        </w:rPr>
      </w:pPr>
    </w:p>
    <w:p w14:paraId="37AF2923" w14:textId="77777777" w:rsidR="005F03C1" w:rsidRPr="005F03C1" w:rsidRDefault="005F03C1" w:rsidP="005F03C1">
      <w:pPr>
        <w:widowControl w:val="0"/>
        <w:autoSpaceDN w:val="0"/>
        <w:rPr>
          <w:rFonts w:ascii="Times New Roman" w:hAnsi="Times New Roman" w:cs="Times New Roman"/>
          <w:color w:val="000000"/>
        </w:rPr>
      </w:pPr>
      <w:r w:rsidRPr="005F03C1">
        <w:rPr>
          <w:rFonts w:ascii="Times New Roman" w:hAnsi="Times New Roman" w:cs="Times New Roman"/>
          <w:color w:val="000000"/>
        </w:rPr>
        <w:t xml:space="preserve">Kelt: </w:t>
      </w:r>
      <w:r w:rsidRPr="005F03C1">
        <w:rPr>
          <w:rFonts w:ascii="Times New Roman" w:hAnsi="Times New Roman" w:cs="Times New Roman"/>
          <w:i/>
          <w:color w:val="000000"/>
        </w:rPr>
        <w:t>Hely, év/hónap/nap</w:t>
      </w:r>
    </w:p>
    <w:p w14:paraId="55C9FCF4" w14:textId="77777777" w:rsidR="005F03C1" w:rsidRPr="005F03C1" w:rsidRDefault="005F03C1" w:rsidP="005F03C1">
      <w:pPr>
        <w:widowControl w:val="0"/>
        <w:autoSpaceDN w:val="0"/>
        <w:rPr>
          <w:rFonts w:ascii="Times New Roman" w:hAnsi="Times New Roman" w:cs="Times New Roman"/>
          <w:color w:val="000000"/>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5F03C1" w:rsidRPr="005F03C1" w14:paraId="525D283D" w14:textId="77777777" w:rsidTr="005F03C1">
        <w:tc>
          <w:tcPr>
            <w:tcW w:w="4320" w:type="dxa"/>
            <w:hideMark/>
          </w:tcPr>
          <w:p w14:paraId="40FA034B" w14:textId="77777777" w:rsidR="005F03C1" w:rsidRPr="005F03C1" w:rsidRDefault="005F03C1">
            <w:pPr>
              <w:widowControl w:val="0"/>
              <w:autoSpaceDN w:val="0"/>
              <w:jc w:val="center"/>
              <w:rPr>
                <w:rFonts w:ascii="Times New Roman" w:hAnsi="Times New Roman" w:cs="Times New Roman"/>
                <w:color w:val="000000"/>
              </w:rPr>
            </w:pPr>
            <w:r w:rsidRPr="005F03C1">
              <w:rPr>
                <w:rFonts w:ascii="Times New Roman" w:hAnsi="Times New Roman" w:cs="Times New Roman"/>
                <w:color w:val="000000"/>
              </w:rPr>
              <w:t>………………………………</w:t>
            </w:r>
          </w:p>
        </w:tc>
      </w:tr>
      <w:tr w:rsidR="005F03C1" w:rsidRPr="005F03C1" w14:paraId="40E1E237" w14:textId="77777777" w:rsidTr="005F03C1">
        <w:tc>
          <w:tcPr>
            <w:tcW w:w="4320" w:type="dxa"/>
          </w:tcPr>
          <w:p w14:paraId="5ADD9DC0" w14:textId="77777777" w:rsidR="005F03C1" w:rsidRPr="005F03C1" w:rsidRDefault="005F03C1">
            <w:pPr>
              <w:widowControl w:val="0"/>
              <w:autoSpaceDN w:val="0"/>
              <w:jc w:val="center"/>
              <w:rPr>
                <w:rFonts w:ascii="Times New Roman" w:hAnsi="Times New Roman" w:cs="Times New Roman"/>
                <w:color w:val="000000"/>
              </w:rPr>
            </w:pPr>
            <w:r w:rsidRPr="005F03C1">
              <w:rPr>
                <w:rFonts w:ascii="Times New Roman" w:hAnsi="Times New Roman" w:cs="Times New Roman"/>
                <w:color w:val="000000"/>
              </w:rPr>
              <w:t>cégszerű aláírás</w:t>
            </w:r>
          </w:p>
          <w:p w14:paraId="02F9B6AE" w14:textId="77777777" w:rsidR="005F03C1" w:rsidRPr="005F03C1" w:rsidRDefault="005F03C1">
            <w:pPr>
              <w:widowControl w:val="0"/>
              <w:autoSpaceDN w:val="0"/>
              <w:jc w:val="center"/>
              <w:rPr>
                <w:rFonts w:ascii="Times New Roman" w:hAnsi="Times New Roman" w:cs="Times New Roman"/>
                <w:color w:val="000000"/>
              </w:rPr>
            </w:pPr>
          </w:p>
        </w:tc>
      </w:tr>
    </w:tbl>
    <w:p w14:paraId="68EC54A4" w14:textId="758CD424" w:rsidR="00FF2D03" w:rsidRDefault="00FF2D03" w:rsidP="005F03C1">
      <w:pPr>
        <w:rPr>
          <w:rFonts w:ascii="Times New Roman" w:hAnsi="Times New Roman" w:cs="Times New Roman"/>
          <w:highlight w:val="yellow"/>
        </w:rPr>
      </w:pPr>
    </w:p>
    <w:p w14:paraId="36B365E9" w14:textId="77777777" w:rsidR="00FF2D03" w:rsidRDefault="00FF2D03">
      <w:pPr>
        <w:spacing w:after="200" w:line="276" w:lineRule="auto"/>
        <w:rPr>
          <w:rFonts w:ascii="Times New Roman" w:hAnsi="Times New Roman" w:cs="Times New Roman"/>
          <w:highlight w:val="yellow"/>
        </w:rPr>
      </w:pPr>
      <w:r>
        <w:rPr>
          <w:rFonts w:ascii="Times New Roman" w:hAnsi="Times New Roman" w:cs="Times New Roman"/>
          <w:highlight w:val="yellow"/>
        </w:rPr>
        <w:br w:type="page"/>
      </w:r>
    </w:p>
    <w:p w14:paraId="32660F1B" w14:textId="6D2FAFE0" w:rsidR="00FF2D03" w:rsidRDefault="00FF2D03" w:rsidP="00FF2D03">
      <w:pPr>
        <w:jc w:val="right"/>
        <w:rPr>
          <w:rFonts w:ascii="Garamond" w:hAnsi="Garamond"/>
          <w:b/>
          <w:smallCaps/>
        </w:rPr>
      </w:pPr>
      <w:r>
        <w:rPr>
          <w:rFonts w:ascii="Times New Roman" w:hAnsi="Times New Roman" w:cs="Times New Roman"/>
          <w:i/>
        </w:rPr>
        <w:lastRenderedPageBreak/>
        <w:t>2</w:t>
      </w:r>
      <w:r w:rsidR="00E45C7E">
        <w:rPr>
          <w:rFonts w:ascii="Times New Roman" w:hAnsi="Times New Roman" w:cs="Times New Roman"/>
          <w:i/>
        </w:rPr>
        <w:t>1</w:t>
      </w:r>
      <w:r>
        <w:rPr>
          <w:rFonts w:ascii="Times New Roman" w:hAnsi="Times New Roman" w:cs="Times New Roman"/>
          <w:i/>
        </w:rPr>
        <w:t>. számú melléklet</w:t>
      </w:r>
    </w:p>
    <w:p w14:paraId="72CBE78C" w14:textId="77777777" w:rsidR="00FF2D03" w:rsidRDefault="00FF2D03" w:rsidP="00FF2D03">
      <w:pPr>
        <w:jc w:val="center"/>
        <w:rPr>
          <w:rFonts w:ascii="Garamond" w:hAnsi="Garamond"/>
          <w:b/>
          <w:smallCaps/>
        </w:rPr>
      </w:pPr>
    </w:p>
    <w:p w14:paraId="3054CE88" w14:textId="77777777" w:rsidR="00FF2D03" w:rsidRPr="00FF2D03" w:rsidRDefault="00FF2D03" w:rsidP="00FF2D03">
      <w:pPr>
        <w:jc w:val="center"/>
        <w:rPr>
          <w:rFonts w:ascii="Times New Roman" w:hAnsi="Times New Roman" w:cs="Times New Roman"/>
          <w:b/>
          <w:smallCaps/>
        </w:rPr>
      </w:pPr>
      <w:r w:rsidRPr="00FF2D03">
        <w:rPr>
          <w:rFonts w:ascii="Times New Roman" w:hAnsi="Times New Roman" w:cs="Times New Roman"/>
          <w:b/>
          <w:smallCaps/>
        </w:rPr>
        <w:t>Nyilatkozat</w:t>
      </w:r>
    </w:p>
    <w:p w14:paraId="40840927" w14:textId="77777777" w:rsidR="00FF2D03" w:rsidRPr="00FF2D03" w:rsidRDefault="00FF2D03" w:rsidP="00FF2D03">
      <w:pPr>
        <w:jc w:val="center"/>
        <w:rPr>
          <w:rFonts w:ascii="Times New Roman" w:hAnsi="Times New Roman" w:cs="Times New Roman"/>
        </w:rPr>
      </w:pPr>
    </w:p>
    <w:p w14:paraId="245FFD87" w14:textId="77777777" w:rsidR="00FF2D03" w:rsidRPr="00FF2D03" w:rsidRDefault="00FF2D03" w:rsidP="00FF2D03">
      <w:pPr>
        <w:jc w:val="center"/>
        <w:rPr>
          <w:rFonts w:ascii="Times New Roman" w:hAnsi="Times New Roman" w:cs="Times New Roman"/>
        </w:rPr>
      </w:pPr>
      <w:proofErr w:type="gramStart"/>
      <w:r w:rsidRPr="00FF2D03">
        <w:rPr>
          <w:rFonts w:ascii="Times New Roman" w:hAnsi="Times New Roman" w:cs="Times New Roman"/>
          <w:b/>
          <w:spacing w:val="40"/>
        </w:rPr>
        <w:t>a</w:t>
      </w:r>
      <w:proofErr w:type="gramEnd"/>
      <w:r w:rsidRPr="00FF2D03">
        <w:rPr>
          <w:rFonts w:ascii="Times New Roman" w:hAnsi="Times New Roman" w:cs="Times New Roman"/>
          <w:b/>
          <w:spacing w:val="40"/>
        </w:rPr>
        <w:t xml:space="preserve"> Kbt. 134. § (5) bekezdése alapján</w:t>
      </w:r>
    </w:p>
    <w:p w14:paraId="118DEE26" w14:textId="77777777" w:rsidR="00FF2D03" w:rsidRPr="00FF2D03" w:rsidRDefault="00FF2D03" w:rsidP="00FF2D03">
      <w:pPr>
        <w:jc w:val="right"/>
        <w:rPr>
          <w:rFonts w:ascii="Times New Roman" w:hAnsi="Times New Roman" w:cs="Times New Roman"/>
        </w:rPr>
      </w:pPr>
    </w:p>
    <w:p w14:paraId="0CF5F3EF" w14:textId="77777777" w:rsidR="00FF2D03" w:rsidRPr="00FF2D03" w:rsidRDefault="00FF2D03" w:rsidP="00FF2D03">
      <w:pPr>
        <w:jc w:val="center"/>
        <w:rPr>
          <w:rFonts w:ascii="Times New Roman" w:hAnsi="Times New Roman" w:cs="Times New Roman"/>
        </w:rPr>
      </w:pPr>
    </w:p>
    <w:p w14:paraId="529BE047" w14:textId="77777777" w:rsidR="00FF2D03" w:rsidRPr="00FF2D03" w:rsidRDefault="00FF2D03" w:rsidP="00FF2D03">
      <w:pPr>
        <w:jc w:val="both"/>
        <w:rPr>
          <w:rFonts w:ascii="Times New Roman" w:hAnsi="Times New Roman" w:cs="Times New Roman"/>
        </w:rPr>
      </w:pPr>
      <w:r w:rsidRPr="00FF2D03">
        <w:rPr>
          <w:rFonts w:ascii="Times New Roman" w:hAnsi="Times New Roman" w:cs="Times New Roman"/>
        </w:rPr>
        <w:t xml:space="preserve">Alulírott </w:t>
      </w:r>
      <w:r w:rsidRPr="00FF2D03">
        <w:rPr>
          <w:rFonts w:ascii="Times New Roman" w:hAnsi="Times New Roman" w:cs="Times New Roman"/>
          <w:b/>
          <w:i/>
        </w:rPr>
        <w:t>[név]</w:t>
      </w:r>
      <w:r w:rsidRPr="00FF2D03">
        <w:rPr>
          <w:rFonts w:ascii="Times New Roman" w:hAnsi="Times New Roman" w:cs="Times New Roman"/>
        </w:rPr>
        <w:t xml:space="preserve"> mint </w:t>
      </w:r>
      <w:proofErr w:type="gramStart"/>
      <w:r w:rsidRPr="00FF2D03">
        <w:rPr>
          <w:rFonts w:ascii="Times New Roman" w:hAnsi="Times New Roman" w:cs="Times New Roman"/>
        </w:rPr>
        <w:t>a(</w:t>
      </w:r>
      <w:proofErr w:type="gramEnd"/>
      <w:r w:rsidRPr="00FF2D03">
        <w:rPr>
          <w:rFonts w:ascii="Times New Roman" w:hAnsi="Times New Roman" w:cs="Times New Roman"/>
        </w:rPr>
        <w:t xml:space="preserve">z) </w:t>
      </w:r>
      <w:r w:rsidRPr="00FF2D03">
        <w:rPr>
          <w:rFonts w:ascii="Times New Roman" w:hAnsi="Times New Roman" w:cs="Times New Roman"/>
          <w:b/>
          <w:i/>
        </w:rPr>
        <w:t>[cégnév, székhely]</w:t>
      </w:r>
      <w:r w:rsidRPr="00FF2D03">
        <w:rPr>
          <w:rFonts w:ascii="Times New Roman" w:hAnsi="Times New Roman" w:cs="Times New Roman"/>
        </w:rPr>
        <w:t xml:space="preserve"> ajánlattevő cégjegyzésre/kötelezettségvállalásra jogosult képviselője a Kbt. 134. § (5) bekezdésében foglaltaknak megfelelően ezennel felelősségem tudatában</w:t>
      </w:r>
    </w:p>
    <w:p w14:paraId="40F7F66F" w14:textId="77777777" w:rsidR="00FF2D03" w:rsidRPr="00FF2D03" w:rsidRDefault="00FF2D03" w:rsidP="00FF2D03">
      <w:pPr>
        <w:rPr>
          <w:rFonts w:ascii="Times New Roman" w:hAnsi="Times New Roman" w:cs="Times New Roman"/>
          <w:b/>
        </w:rPr>
      </w:pPr>
    </w:p>
    <w:p w14:paraId="03B5D6B8" w14:textId="77777777" w:rsidR="00FF2D03" w:rsidRPr="00FF2D03" w:rsidRDefault="00FF2D03" w:rsidP="00FF2D03">
      <w:pPr>
        <w:rPr>
          <w:rFonts w:ascii="Times New Roman" w:hAnsi="Times New Roman" w:cs="Times New Roman"/>
          <w:b/>
        </w:rPr>
      </w:pPr>
    </w:p>
    <w:p w14:paraId="71FB14E0" w14:textId="77777777" w:rsidR="00FF2D03" w:rsidRPr="00FF2D03" w:rsidRDefault="00FF2D03" w:rsidP="00FF2D03">
      <w:pPr>
        <w:jc w:val="center"/>
        <w:rPr>
          <w:rFonts w:ascii="Times New Roman" w:hAnsi="Times New Roman" w:cs="Times New Roman"/>
          <w:b/>
        </w:rPr>
      </w:pPr>
      <w:r w:rsidRPr="00FF2D03">
        <w:rPr>
          <w:rFonts w:ascii="Times New Roman" w:hAnsi="Times New Roman" w:cs="Times New Roman"/>
          <w:b/>
        </w:rPr>
        <w:t>n y i l a t k o z o m</w:t>
      </w:r>
    </w:p>
    <w:p w14:paraId="485CD2E1" w14:textId="77777777" w:rsidR="00FF2D03" w:rsidRPr="00FF2D03" w:rsidRDefault="00FF2D03" w:rsidP="00FF2D03">
      <w:pPr>
        <w:rPr>
          <w:rFonts w:ascii="Times New Roman" w:hAnsi="Times New Roman" w:cs="Times New Roman"/>
          <w:b/>
        </w:rPr>
      </w:pPr>
    </w:p>
    <w:p w14:paraId="2C12E52B" w14:textId="77777777" w:rsidR="00FF2D03" w:rsidRPr="00FF2D03" w:rsidRDefault="00FF2D03" w:rsidP="00FF2D03">
      <w:pPr>
        <w:rPr>
          <w:rFonts w:ascii="Times New Roman" w:hAnsi="Times New Roman" w:cs="Times New Roman"/>
          <w:b/>
        </w:rPr>
      </w:pPr>
    </w:p>
    <w:p w14:paraId="6BEE7DE2" w14:textId="76D640B3" w:rsidR="00FF2D03" w:rsidRPr="00FF2D03" w:rsidRDefault="00FF2D03" w:rsidP="00FF2D03">
      <w:pPr>
        <w:jc w:val="both"/>
        <w:rPr>
          <w:rFonts w:ascii="Times New Roman" w:hAnsi="Times New Roman" w:cs="Times New Roman"/>
        </w:rPr>
      </w:pPr>
      <w:proofErr w:type="gramStart"/>
      <w:r w:rsidRPr="00FF2D03">
        <w:rPr>
          <w:rFonts w:ascii="Times New Roman" w:hAnsi="Times New Roman" w:cs="Times New Roman"/>
        </w:rPr>
        <w:t>a</w:t>
      </w:r>
      <w:proofErr w:type="gramEnd"/>
      <w:r w:rsidRPr="00FF2D03">
        <w:rPr>
          <w:rFonts w:ascii="Times New Roman" w:hAnsi="Times New Roman" w:cs="Times New Roman"/>
        </w:rPr>
        <w:t xml:space="preserve"> </w:t>
      </w:r>
      <w:r w:rsidR="002662E9">
        <w:rPr>
          <w:rFonts w:ascii="Times New Roman" w:hAnsi="Times New Roman" w:cs="Times New Roman"/>
          <w:b/>
          <w:bCs/>
        </w:rPr>
        <w:t xml:space="preserve">„Megbízási szerződés keretében a „Ráckevei (Soroksári-) Duna-ág (RSD) és mellékágai kotrása, műtárgyépítés és </w:t>
      </w:r>
      <w:proofErr w:type="spellStart"/>
      <w:r w:rsidR="002662E9">
        <w:rPr>
          <w:rFonts w:ascii="Times New Roman" w:hAnsi="Times New Roman" w:cs="Times New Roman"/>
          <w:b/>
          <w:bCs/>
        </w:rPr>
        <w:t>-rekonstrukció</w:t>
      </w:r>
      <w:proofErr w:type="spellEnd"/>
      <w:r w:rsidR="002662E9">
        <w:rPr>
          <w:rFonts w:ascii="Times New Roman" w:hAnsi="Times New Roman" w:cs="Times New Roman"/>
          <w:b/>
          <w:bCs/>
        </w:rPr>
        <w:t xml:space="preserve">” című, KEHOP-1.3.1-15-2015-00002 azonosító számú projektben tervezésre és kivitelezésre FIDIC Sárga Könyv szerint megkötésre kerülő szerződésben foglalt munkák FIDIC </w:t>
      </w:r>
      <w:r w:rsidR="00EC0AB1">
        <w:rPr>
          <w:rFonts w:ascii="Times New Roman" w:hAnsi="Times New Roman" w:cs="Times New Roman"/>
          <w:b/>
          <w:bCs/>
        </w:rPr>
        <w:t>M</w:t>
      </w:r>
      <w:r w:rsidR="002662E9">
        <w:rPr>
          <w:rFonts w:ascii="Times New Roman" w:hAnsi="Times New Roman" w:cs="Times New Roman"/>
          <w:b/>
          <w:bCs/>
        </w:rPr>
        <w:t xml:space="preserve">érnöki, műszaki ellenőrzési feladatainak ellátása” </w:t>
      </w:r>
      <w:r w:rsidRPr="00FF2D03">
        <w:rPr>
          <w:rFonts w:ascii="Times New Roman" w:hAnsi="Times New Roman" w:cs="Times New Roman"/>
        </w:rPr>
        <w:t xml:space="preserve">tárgyú közbeszerzési eljárásban, hogy </w:t>
      </w:r>
    </w:p>
    <w:p w14:paraId="37602A15" w14:textId="77777777" w:rsidR="00FF2D03" w:rsidRPr="00FF2D03" w:rsidRDefault="00FF2D03" w:rsidP="00FF2D03">
      <w:pPr>
        <w:jc w:val="both"/>
        <w:rPr>
          <w:rFonts w:ascii="Times New Roman" w:hAnsi="Times New Roman" w:cs="Times New Roman"/>
          <w:highlight w:val="yellow"/>
        </w:rPr>
      </w:pPr>
    </w:p>
    <w:p w14:paraId="7F3B3F84" w14:textId="3E64AE30" w:rsidR="00FF2D03" w:rsidRPr="00FF2D03" w:rsidRDefault="002662E9" w:rsidP="00AD6D0D">
      <w:pPr>
        <w:widowControl w:val="0"/>
        <w:numPr>
          <w:ilvl w:val="0"/>
          <w:numId w:val="63"/>
        </w:numPr>
        <w:autoSpaceDE w:val="0"/>
        <w:autoSpaceDN w:val="0"/>
        <w:jc w:val="both"/>
        <w:rPr>
          <w:rFonts w:ascii="Times New Roman" w:hAnsi="Times New Roman" w:cs="Times New Roman"/>
        </w:rPr>
      </w:pPr>
      <w:r>
        <w:rPr>
          <w:rFonts w:ascii="Times New Roman" w:hAnsi="Times New Roman" w:cs="Times New Roman"/>
        </w:rPr>
        <w:t>az Ajánlatkérő által előírt teljesítési és rendelkezésre állási b</w:t>
      </w:r>
      <w:r w:rsidR="00FF2D03" w:rsidRPr="00FF2D03">
        <w:rPr>
          <w:rFonts w:ascii="Times New Roman" w:hAnsi="Times New Roman" w:cs="Times New Roman"/>
        </w:rPr>
        <w:t xml:space="preserve">iztosítékot </w:t>
      </w:r>
      <w:r>
        <w:rPr>
          <w:rFonts w:ascii="Times New Roman" w:hAnsi="Times New Roman" w:cs="Times New Roman"/>
        </w:rPr>
        <w:t>az elő</w:t>
      </w:r>
      <w:r w:rsidR="00EC0AB1">
        <w:rPr>
          <w:rFonts w:ascii="Times New Roman" w:hAnsi="Times New Roman" w:cs="Times New Roman"/>
        </w:rPr>
        <w:t>í</w:t>
      </w:r>
      <w:r>
        <w:rPr>
          <w:rFonts w:ascii="Times New Roman" w:hAnsi="Times New Roman" w:cs="Times New Roman"/>
        </w:rPr>
        <w:t xml:space="preserve">rtak szerinti időben és </w:t>
      </w:r>
      <w:r w:rsidR="00FF2D03" w:rsidRPr="00FF2D03">
        <w:rPr>
          <w:rFonts w:ascii="Times New Roman" w:hAnsi="Times New Roman" w:cs="Times New Roman"/>
        </w:rPr>
        <w:t>formában Ajánlatkérő rendelkezésére bocsát</w:t>
      </w:r>
      <w:r>
        <w:rPr>
          <w:rFonts w:ascii="Times New Roman" w:hAnsi="Times New Roman" w:cs="Times New Roman"/>
        </w:rPr>
        <w:t>juk</w:t>
      </w:r>
      <w:r w:rsidR="00FF2D03" w:rsidRPr="00FF2D03">
        <w:rPr>
          <w:rFonts w:ascii="Times New Roman" w:hAnsi="Times New Roman" w:cs="Times New Roman"/>
        </w:rPr>
        <w:t>;</w:t>
      </w:r>
    </w:p>
    <w:p w14:paraId="1F00ADA1" w14:textId="77777777" w:rsidR="00FF2D03" w:rsidRPr="00FF2D03" w:rsidRDefault="00FF2D03" w:rsidP="00FF2D03">
      <w:pPr>
        <w:jc w:val="center"/>
        <w:rPr>
          <w:rFonts w:ascii="Times New Roman" w:hAnsi="Times New Roman" w:cs="Times New Roman"/>
          <w:highlight w:val="yellow"/>
        </w:rPr>
      </w:pPr>
    </w:p>
    <w:p w14:paraId="7811CAEF" w14:textId="77777777" w:rsidR="00FF2D03" w:rsidRPr="00FF2D03" w:rsidRDefault="00FF2D03" w:rsidP="00FF2D03">
      <w:pPr>
        <w:jc w:val="center"/>
        <w:rPr>
          <w:rFonts w:ascii="Times New Roman" w:hAnsi="Times New Roman" w:cs="Times New Roman"/>
          <w:highlight w:val="yellow"/>
        </w:rPr>
      </w:pPr>
    </w:p>
    <w:p w14:paraId="5DA31DAC" w14:textId="01F77ACE" w:rsidR="00FF2D03" w:rsidRPr="00FF2D03" w:rsidRDefault="00FF2D03" w:rsidP="00AD6D0D">
      <w:pPr>
        <w:widowControl w:val="0"/>
        <w:numPr>
          <w:ilvl w:val="0"/>
          <w:numId w:val="63"/>
        </w:numPr>
        <w:autoSpaceDE w:val="0"/>
        <w:autoSpaceDN w:val="0"/>
        <w:jc w:val="both"/>
        <w:rPr>
          <w:rFonts w:ascii="Times New Roman" w:hAnsi="Times New Roman" w:cs="Times New Roman"/>
        </w:rPr>
      </w:pPr>
      <w:r w:rsidRPr="00FF2D03">
        <w:rPr>
          <w:rFonts w:ascii="Times New Roman" w:hAnsi="Times New Roman" w:cs="Times New Roman"/>
        </w:rPr>
        <w:t xml:space="preserve">amennyiben </w:t>
      </w:r>
      <w:r w:rsidR="002662E9">
        <w:rPr>
          <w:rFonts w:ascii="Times New Roman" w:hAnsi="Times New Roman" w:cs="Times New Roman"/>
        </w:rPr>
        <w:t xml:space="preserve">nyertes ajánlattevőként kiválasztásra kerülünk és </w:t>
      </w:r>
      <w:r w:rsidRPr="00FF2D03">
        <w:rPr>
          <w:rFonts w:ascii="Times New Roman" w:hAnsi="Times New Roman" w:cs="Times New Roman"/>
        </w:rPr>
        <w:t>igényt t</w:t>
      </w:r>
      <w:r w:rsidR="00E836B2">
        <w:rPr>
          <w:rFonts w:ascii="Times New Roman" w:hAnsi="Times New Roman" w:cs="Times New Roman"/>
        </w:rPr>
        <w:t xml:space="preserve">artunk az előleg kifizetésére, akkor a </w:t>
      </w:r>
      <w:r w:rsidR="00E836B2">
        <w:rPr>
          <w:rFonts w:ascii="Times New Roman" w:hAnsi="Times New Roman" w:cs="Times New Roman"/>
          <w:bCs/>
        </w:rPr>
        <w:t>272/2014. (XI. 5.) Korm. rendelet 11</w:t>
      </w:r>
      <w:del w:id="297" w:author="user" w:date="2016-09-16T13:39:00Z">
        <w:r w:rsidR="00E836B2" w:rsidDel="00901C3E">
          <w:rPr>
            <w:rFonts w:ascii="Times New Roman" w:hAnsi="Times New Roman" w:cs="Times New Roman"/>
            <w:bCs/>
          </w:rPr>
          <w:delText>9</w:delText>
        </w:r>
      </w:del>
      <w:ins w:id="298" w:author="user" w:date="2016-09-16T13:39:00Z">
        <w:r w:rsidR="00901C3E">
          <w:rPr>
            <w:rFonts w:ascii="Times New Roman" w:hAnsi="Times New Roman" w:cs="Times New Roman"/>
            <w:bCs/>
          </w:rPr>
          <w:t>8/A</w:t>
        </w:r>
      </w:ins>
      <w:r w:rsidR="00E836B2">
        <w:rPr>
          <w:rFonts w:ascii="Times New Roman" w:hAnsi="Times New Roman" w:cs="Times New Roman"/>
          <w:bCs/>
        </w:rPr>
        <w:t>. § (2</w:t>
      </w:r>
      <w:ins w:id="299" w:author="user" w:date="2016-09-16T13:39:00Z">
        <w:r w:rsidR="00901C3E">
          <w:rPr>
            <w:rFonts w:ascii="Times New Roman" w:hAnsi="Times New Roman" w:cs="Times New Roman"/>
            <w:bCs/>
          </w:rPr>
          <w:t>a</w:t>
        </w:r>
      </w:ins>
      <w:r w:rsidR="00E836B2">
        <w:rPr>
          <w:rFonts w:ascii="Times New Roman" w:hAnsi="Times New Roman" w:cs="Times New Roman"/>
          <w:bCs/>
        </w:rPr>
        <w:t>) bekezdésében foglaltak szerint járunk el.</w:t>
      </w:r>
    </w:p>
    <w:p w14:paraId="487EA546" w14:textId="5C205EFC" w:rsidR="00FF2D03" w:rsidRPr="00FF2D03" w:rsidRDefault="00FF2D03" w:rsidP="00FF2D03">
      <w:pPr>
        <w:ind w:left="720"/>
        <w:jc w:val="both"/>
        <w:rPr>
          <w:rFonts w:ascii="Times New Roman" w:hAnsi="Times New Roman" w:cs="Times New Roman"/>
        </w:rPr>
      </w:pPr>
    </w:p>
    <w:p w14:paraId="3D973CBB" w14:textId="77777777" w:rsidR="00FF2D03" w:rsidRPr="00FF2D03" w:rsidRDefault="00FF2D03" w:rsidP="00FF2D03">
      <w:pPr>
        <w:jc w:val="center"/>
        <w:rPr>
          <w:rFonts w:ascii="Times New Roman" w:hAnsi="Times New Roman" w:cs="Times New Roman"/>
          <w:highlight w:val="yellow"/>
        </w:rPr>
      </w:pPr>
    </w:p>
    <w:p w14:paraId="6E01A4A7" w14:textId="77777777" w:rsidR="00FF2D03" w:rsidRPr="00FF2D03" w:rsidRDefault="00FF2D03" w:rsidP="00FF2D03">
      <w:pPr>
        <w:rPr>
          <w:rFonts w:ascii="Times New Roman" w:hAnsi="Times New Roman" w:cs="Times New Roman"/>
        </w:rPr>
      </w:pPr>
      <w:r w:rsidRPr="00FF2D03">
        <w:rPr>
          <w:rFonts w:ascii="Times New Roman" w:hAnsi="Times New Roman" w:cs="Times New Roman"/>
        </w:rPr>
        <w:t>Kelt:</w:t>
      </w:r>
      <w:r w:rsidRPr="00FF2D03">
        <w:rPr>
          <w:rFonts w:ascii="Times New Roman" w:hAnsi="Times New Roman" w:cs="Times New Roman"/>
          <w:i/>
          <w:color w:val="000000"/>
        </w:rPr>
        <w:t xml:space="preserve"> Hely, év/hónap/nap</w:t>
      </w:r>
    </w:p>
    <w:p w14:paraId="501688E3" w14:textId="77777777" w:rsidR="00FF2D03" w:rsidRPr="00FF2D03" w:rsidRDefault="00FF2D03" w:rsidP="00FF2D03">
      <w:pPr>
        <w:rPr>
          <w:rFonts w:ascii="Times New Roman" w:hAnsi="Times New Roman" w:cs="Times New Roman"/>
        </w:rPr>
      </w:pPr>
    </w:p>
    <w:p w14:paraId="0B8E4DCD" w14:textId="77777777" w:rsidR="00FF2D03" w:rsidRPr="00FF2D03" w:rsidRDefault="00FF2D03" w:rsidP="00FF2D03">
      <w:pPr>
        <w:rPr>
          <w:rFonts w:ascii="Times New Roman" w:hAnsi="Times New Roman" w:cs="Times New Roman"/>
        </w:rPr>
      </w:pPr>
    </w:p>
    <w:tbl>
      <w:tblPr>
        <w:tblW w:w="0" w:type="auto"/>
        <w:jc w:val="right"/>
        <w:tblCellMar>
          <w:left w:w="70" w:type="dxa"/>
          <w:right w:w="70" w:type="dxa"/>
        </w:tblCellMar>
        <w:tblLook w:val="04A0" w:firstRow="1" w:lastRow="0" w:firstColumn="1" w:lastColumn="0" w:noHBand="0" w:noVBand="1"/>
      </w:tblPr>
      <w:tblGrid>
        <w:gridCol w:w="4819"/>
      </w:tblGrid>
      <w:tr w:rsidR="00FF2D03" w:rsidRPr="00FF2D03" w14:paraId="0024B330" w14:textId="77777777" w:rsidTr="00FF2D03">
        <w:trPr>
          <w:jc w:val="right"/>
        </w:trPr>
        <w:tc>
          <w:tcPr>
            <w:tcW w:w="4819" w:type="dxa"/>
            <w:hideMark/>
          </w:tcPr>
          <w:p w14:paraId="6D4B6313" w14:textId="77777777" w:rsidR="00FF2D03" w:rsidRPr="00FF2D03" w:rsidRDefault="00FF2D03">
            <w:pPr>
              <w:jc w:val="center"/>
              <w:rPr>
                <w:rFonts w:ascii="Times New Roman" w:hAnsi="Times New Roman" w:cs="Times New Roman"/>
                <w:szCs w:val="20"/>
              </w:rPr>
            </w:pPr>
            <w:r w:rsidRPr="00FF2D03">
              <w:rPr>
                <w:rFonts w:ascii="Times New Roman" w:hAnsi="Times New Roman" w:cs="Times New Roman"/>
              </w:rPr>
              <w:t>………………………………</w:t>
            </w:r>
          </w:p>
        </w:tc>
      </w:tr>
      <w:tr w:rsidR="00FF2D03" w:rsidRPr="00FF2D03" w14:paraId="255C1727" w14:textId="77777777" w:rsidTr="00FF2D03">
        <w:trPr>
          <w:jc w:val="right"/>
        </w:trPr>
        <w:tc>
          <w:tcPr>
            <w:tcW w:w="4819" w:type="dxa"/>
            <w:hideMark/>
          </w:tcPr>
          <w:p w14:paraId="1AFADF7A" w14:textId="77777777" w:rsidR="00FF2D03" w:rsidRPr="00FF2D03" w:rsidRDefault="00FF2D03">
            <w:pPr>
              <w:jc w:val="center"/>
              <w:rPr>
                <w:rFonts w:ascii="Times New Roman" w:hAnsi="Times New Roman" w:cs="Times New Roman"/>
              </w:rPr>
            </w:pPr>
            <w:r w:rsidRPr="00FF2D03">
              <w:rPr>
                <w:rFonts w:ascii="Times New Roman" w:hAnsi="Times New Roman" w:cs="Times New Roman"/>
              </w:rPr>
              <w:t>cégszerű aláírás</w:t>
            </w:r>
          </w:p>
        </w:tc>
      </w:tr>
    </w:tbl>
    <w:p w14:paraId="2A9A1E65" w14:textId="37BD1E8D" w:rsidR="00AD6D0D" w:rsidRDefault="00AD6D0D" w:rsidP="005F03C1">
      <w:pPr>
        <w:rPr>
          <w:rFonts w:ascii="Times New Roman" w:hAnsi="Times New Roman" w:cs="Times New Roman"/>
          <w:highlight w:val="yellow"/>
        </w:rPr>
      </w:pPr>
    </w:p>
    <w:p w14:paraId="6D49E70E" w14:textId="77777777" w:rsidR="00AD6D0D" w:rsidRDefault="00AD6D0D">
      <w:pPr>
        <w:spacing w:after="200" w:line="276" w:lineRule="auto"/>
        <w:rPr>
          <w:rFonts w:ascii="Times New Roman" w:hAnsi="Times New Roman" w:cs="Times New Roman"/>
          <w:highlight w:val="yellow"/>
        </w:rPr>
      </w:pPr>
      <w:r>
        <w:rPr>
          <w:rFonts w:ascii="Times New Roman" w:hAnsi="Times New Roman" w:cs="Times New Roman"/>
          <w:highlight w:val="yellow"/>
        </w:rPr>
        <w:br w:type="page"/>
      </w:r>
    </w:p>
    <w:p w14:paraId="7A6FB8D5" w14:textId="1AB12EB4" w:rsidR="004760E1" w:rsidRDefault="004760E1" w:rsidP="004760E1">
      <w:pPr>
        <w:jc w:val="right"/>
        <w:rPr>
          <w:rFonts w:ascii="Garamond" w:hAnsi="Garamond"/>
          <w:b/>
          <w:smallCaps/>
        </w:rPr>
      </w:pPr>
      <w:r>
        <w:rPr>
          <w:rFonts w:ascii="Times New Roman" w:hAnsi="Times New Roman" w:cs="Times New Roman"/>
          <w:i/>
        </w:rPr>
        <w:lastRenderedPageBreak/>
        <w:t>2</w:t>
      </w:r>
      <w:r w:rsidR="00E45C7E">
        <w:rPr>
          <w:rFonts w:ascii="Times New Roman" w:hAnsi="Times New Roman" w:cs="Times New Roman"/>
          <w:i/>
        </w:rPr>
        <w:t>2</w:t>
      </w:r>
      <w:r>
        <w:rPr>
          <w:rFonts w:ascii="Times New Roman" w:hAnsi="Times New Roman" w:cs="Times New Roman"/>
          <w:i/>
        </w:rPr>
        <w:t>. számú melléklet</w:t>
      </w:r>
    </w:p>
    <w:p w14:paraId="6A5E61EE" w14:textId="77777777" w:rsidR="004760E1" w:rsidRDefault="004760E1" w:rsidP="00EC0AB1">
      <w:pPr>
        <w:jc w:val="center"/>
        <w:rPr>
          <w:rFonts w:ascii="Times New Roman" w:hAnsi="Times New Roman" w:cs="Times New Roman"/>
          <w:b/>
          <w:smallCaps/>
        </w:rPr>
      </w:pPr>
    </w:p>
    <w:p w14:paraId="221AE5BC" w14:textId="77777777" w:rsidR="00EC0AB1" w:rsidRPr="00EC0AB1" w:rsidRDefault="00EC0AB1" w:rsidP="00EC0AB1">
      <w:pPr>
        <w:jc w:val="center"/>
        <w:rPr>
          <w:rFonts w:ascii="Times New Roman" w:hAnsi="Times New Roman" w:cs="Times New Roman"/>
          <w:b/>
          <w:smallCaps/>
        </w:rPr>
      </w:pPr>
      <w:r w:rsidRPr="00EC0AB1">
        <w:rPr>
          <w:rFonts w:ascii="Times New Roman" w:hAnsi="Times New Roman" w:cs="Times New Roman"/>
          <w:b/>
          <w:smallCaps/>
        </w:rPr>
        <w:t>Nyilatkozat</w:t>
      </w:r>
    </w:p>
    <w:p w14:paraId="7CEC1484" w14:textId="77777777" w:rsidR="00EC0AB1" w:rsidRPr="00EC0AB1" w:rsidRDefault="00EC0AB1" w:rsidP="00EC0AB1">
      <w:pPr>
        <w:jc w:val="both"/>
        <w:rPr>
          <w:rFonts w:ascii="Times New Roman" w:hAnsi="Times New Roman" w:cs="Times New Roman"/>
          <w:b/>
          <w:smallCaps/>
        </w:rPr>
      </w:pPr>
    </w:p>
    <w:p w14:paraId="07DC0724" w14:textId="77777777" w:rsidR="00EC0AB1" w:rsidRPr="00EC0AB1" w:rsidRDefault="00EC0AB1" w:rsidP="00EC0AB1">
      <w:pPr>
        <w:jc w:val="center"/>
        <w:rPr>
          <w:rFonts w:ascii="Times New Roman" w:hAnsi="Times New Roman" w:cs="Times New Roman"/>
          <w:b/>
          <w:smallCaps/>
        </w:rPr>
      </w:pPr>
      <w:proofErr w:type="gramStart"/>
      <w:r w:rsidRPr="00EC0AB1">
        <w:rPr>
          <w:rFonts w:ascii="Times New Roman" w:hAnsi="Times New Roman" w:cs="Times New Roman"/>
          <w:b/>
          <w:smallCaps/>
        </w:rPr>
        <w:t>pénzforgalmi</w:t>
      </w:r>
      <w:proofErr w:type="gramEnd"/>
      <w:r w:rsidRPr="00EC0AB1">
        <w:rPr>
          <w:rFonts w:ascii="Times New Roman" w:hAnsi="Times New Roman" w:cs="Times New Roman"/>
          <w:b/>
          <w:smallCaps/>
        </w:rPr>
        <w:t xml:space="preserve"> számlákról</w:t>
      </w:r>
    </w:p>
    <w:p w14:paraId="1F0A94DF" w14:textId="77777777" w:rsidR="00EC0AB1" w:rsidRPr="00EC0AB1" w:rsidRDefault="00EC0AB1" w:rsidP="00EC0AB1">
      <w:pPr>
        <w:jc w:val="center"/>
        <w:rPr>
          <w:rFonts w:ascii="Times New Roman" w:hAnsi="Times New Roman" w:cs="Times New Roman"/>
          <w:b/>
        </w:rPr>
      </w:pPr>
    </w:p>
    <w:p w14:paraId="6CFE831D" w14:textId="77777777" w:rsidR="00EC0AB1" w:rsidRDefault="00EC0AB1" w:rsidP="00EC0AB1">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„Megbízási szerződés keretében a „Ráckevei (Soroksári-) Duna-ág (RSD) és mellékágai kotrása, műtárgyépítés és </w:t>
      </w:r>
      <w:proofErr w:type="spellStart"/>
      <w:r>
        <w:rPr>
          <w:rFonts w:ascii="Times New Roman" w:hAnsi="Times New Roman" w:cs="Times New Roman"/>
          <w:b/>
          <w:bCs/>
        </w:rPr>
        <w:t>-rekonstrukció</w:t>
      </w:r>
      <w:proofErr w:type="spellEnd"/>
      <w:r>
        <w:rPr>
          <w:rFonts w:ascii="Times New Roman" w:hAnsi="Times New Roman" w:cs="Times New Roman"/>
          <w:b/>
          <w:bCs/>
        </w:rPr>
        <w:t>” című, KEHOP-1.3.1-15-2015-00002 azonosító számú projektben tervezésre és kivitelezésre FIDIC Sárga Könyv szerint megkötésre kerülő szerződésben foglalt munkák FIDIC Mérnöki, műszaki ellenőrzési feladatainak ellátása”</w:t>
      </w:r>
    </w:p>
    <w:p w14:paraId="7AF8CDDE" w14:textId="77777777" w:rsidR="00EC0AB1" w:rsidRDefault="00EC0AB1" w:rsidP="00EC0AB1">
      <w:pPr>
        <w:widowControl w:val="0"/>
        <w:autoSpaceDE w:val="0"/>
        <w:autoSpaceDN w:val="0"/>
        <w:jc w:val="center"/>
        <w:rPr>
          <w:rFonts w:ascii="Times New Roman" w:hAnsi="Times New Roman" w:cs="Times New Roman"/>
          <w:b/>
          <w:bCs/>
        </w:rPr>
      </w:pPr>
    </w:p>
    <w:p w14:paraId="6EF7BACB" w14:textId="35FEB1DD" w:rsidR="00EC0AB1" w:rsidRPr="00EC0AB1" w:rsidRDefault="00EC0AB1" w:rsidP="00EC0AB1">
      <w:pPr>
        <w:jc w:val="center"/>
        <w:rPr>
          <w:rFonts w:ascii="Times New Roman" w:hAnsi="Times New Roman" w:cs="Times New Roman"/>
          <w:color w:val="000000"/>
          <w:spacing w:val="-3"/>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30C5F5B5" w14:textId="77777777" w:rsidR="00EC0AB1" w:rsidRPr="00EC0AB1" w:rsidRDefault="00EC0AB1" w:rsidP="00EC0AB1">
      <w:pPr>
        <w:jc w:val="center"/>
        <w:rPr>
          <w:rFonts w:ascii="Times New Roman" w:hAnsi="Times New Roman" w:cs="Times New Roman"/>
          <w:iCs/>
          <w:color w:val="000000"/>
        </w:rPr>
      </w:pPr>
    </w:p>
    <w:p w14:paraId="2F35FCEF" w14:textId="77777777" w:rsidR="00EC0AB1" w:rsidRPr="00EC0AB1" w:rsidRDefault="00EC0AB1" w:rsidP="00EC0AB1">
      <w:pPr>
        <w:suppressAutoHyphens/>
        <w:jc w:val="both"/>
        <w:rPr>
          <w:rFonts w:ascii="Times New Roman" w:hAnsi="Times New Roman" w:cs="Times New Roman"/>
          <w:bCs/>
          <w:i/>
        </w:rPr>
      </w:pPr>
    </w:p>
    <w:p w14:paraId="45352CB3" w14:textId="77777777" w:rsidR="00EC0AB1" w:rsidRPr="00EC0AB1" w:rsidRDefault="00EC0AB1" w:rsidP="00EC0AB1">
      <w:pPr>
        <w:jc w:val="both"/>
        <w:rPr>
          <w:rFonts w:ascii="Times New Roman" w:hAnsi="Times New Roman" w:cs="Times New Roman"/>
        </w:rPr>
      </w:pPr>
    </w:p>
    <w:p w14:paraId="24009AA2" w14:textId="542DB430" w:rsidR="00EC0AB1" w:rsidRPr="00EC0AB1" w:rsidRDefault="00EC0AB1" w:rsidP="00EC0AB1">
      <w:pPr>
        <w:jc w:val="both"/>
        <w:rPr>
          <w:rFonts w:ascii="Times New Roman" w:hAnsi="Times New Roman" w:cs="Times New Roman"/>
        </w:rPr>
      </w:pPr>
      <w:r>
        <w:rPr>
          <w:rFonts w:ascii="Times New Roman" w:hAnsi="Times New Roman" w:cs="Times New Roman"/>
        </w:rPr>
        <w:t xml:space="preserve">Alulírott </w:t>
      </w:r>
      <w:r>
        <w:rPr>
          <w:rFonts w:ascii="Times New Roman" w:hAnsi="Times New Roman" w:cs="Times New Roman"/>
          <w:b/>
          <w:i/>
        </w:rPr>
        <w:t>[név]</w:t>
      </w:r>
      <w:r>
        <w:rPr>
          <w:rFonts w:ascii="Times New Roman" w:hAnsi="Times New Roman" w:cs="Times New Roman"/>
        </w:rPr>
        <w:t xml:space="preserve"> mint </w:t>
      </w:r>
      <w:proofErr w:type="gramStart"/>
      <w:r>
        <w:rPr>
          <w:rFonts w:ascii="Times New Roman" w:hAnsi="Times New Roman" w:cs="Times New Roman"/>
        </w:rPr>
        <w:t>a(</w:t>
      </w:r>
      <w:proofErr w:type="gramEnd"/>
      <w:r>
        <w:rPr>
          <w:rFonts w:ascii="Times New Roman" w:hAnsi="Times New Roman" w:cs="Times New Roman"/>
        </w:rPr>
        <w:t xml:space="preserve">z) </w:t>
      </w:r>
      <w:r>
        <w:rPr>
          <w:rFonts w:ascii="Times New Roman" w:hAnsi="Times New Roman" w:cs="Times New Roman"/>
          <w:b/>
          <w:i/>
        </w:rPr>
        <w:t>[cégnév, székhely]</w:t>
      </w:r>
      <w:r>
        <w:rPr>
          <w:rFonts w:ascii="Times New Roman" w:hAnsi="Times New Roman" w:cs="Times New Roman"/>
        </w:rPr>
        <w:t xml:space="preserve"> ajánlattevő cégjegyzésre/kötelezettségvállalásra jogosult képviselője az ajánlati felhívásban és a d</w:t>
      </w:r>
      <w:r w:rsidRPr="00EC0AB1">
        <w:rPr>
          <w:rFonts w:ascii="Times New Roman" w:hAnsi="Times New Roman" w:cs="Times New Roman"/>
        </w:rPr>
        <w:t>okumentációban foglalt valamennyi formai és tartalmi követelmény gondos áttekintése után ezennel</w:t>
      </w:r>
    </w:p>
    <w:p w14:paraId="4638F6E4" w14:textId="77777777" w:rsidR="00EC0AB1" w:rsidRPr="00EC0AB1" w:rsidRDefault="00EC0AB1" w:rsidP="00EC0AB1">
      <w:pPr>
        <w:jc w:val="both"/>
        <w:rPr>
          <w:rFonts w:ascii="Times New Roman" w:hAnsi="Times New Roman" w:cs="Times New Roman"/>
        </w:rPr>
      </w:pPr>
    </w:p>
    <w:p w14:paraId="126471F5" w14:textId="54EC8779" w:rsidR="00EC0AB1" w:rsidRPr="00EC0AB1" w:rsidRDefault="00EC0AB1" w:rsidP="00EC0AB1">
      <w:pPr>
        <w:jc w:val="center"/>
        <w:rPr>
          <w:rFonts w:ascii="Times New Roman" w:hAnsi="Times New Roman" w:cs="Times New Roman"/>
          <w:b/>
        </w:rPr>
      </w:pPr>
      <w:proofErr w:type="gramStart"/>
      <w:r w:rsidRPr="00EC0AB1">
        <w:rPr>
          <w:rFonts w:ascii="Times New Roman" w:hAnsi="Times New Roman" w:cs="Times New Roman"/>
          <w:b/>
        </w:rPr>
        <w:t>kijelent</w:t>
      </w:r>
      <w:r>
        <w:rPr>
          <w:rFonts w:ascii="Times New Roman" w:hAnsi="Times New Roman" w:cs="Times New Roman"/>
          <w:b/>
        </w:rPr>
        <w:t>em</w:t>
      </w:r>
      <w:proofErr w:type="gramEnd"/>
      <w:r>
        <w:rPr>
          <w:rFonts w:ascii="Times New Roman" w:hAnsi="Times New Roman" w:cs="Times New Roman"/>
          <w:b/>
        </w:rPr>
        <w:t>,</w:t>
      </w:r>
      <w:r w:rsidRPr="00EC0AB1">
        <w:rPr>
          <w:rFonts w:ascii="Times New Roman" w:hAnsi="Times New Roman" w:cs="Times New Roman"/>
          <w:b/>
        </w:rPr>
        <w:t xml:space="preserve"> </w:t>
      </w:r>
    </w:p>
    <w:p w14:paraId="32747169" w14:textId="77777777" w:rsidR="00EC0AB1" w:rsidRPr="00EC0AB1" w:rsidRDefault="00EC0AB1" w:rsidP="00EC0AB1">
      <w:pPr>
        <w:jc w:val="both"/>
        <w:rPr>
          <w:rFonts w:ascii="Times New Roman" w:hAnsi="Times New Roman" w:cs="Times New Roman"/>
        </w:rPr>
      </w:pPr>
    </w:p>
    <w:p w14:paraId="382FA5D5" w14:textId="656D1155" w:rsidR="00EC0AB1" w:rsidRDefault="00EC0AB1" w:rsidP="00EC0AB1">
      <w:pPr>
        <w:jc w:val="both"/>
        <w:rPr>
          <w:rFonts w:ascii="Times New Roman" w:hAnsi="Times New Roman" w:cs="Times New Roman"/>
        </w:rPr>
      </w:pPr>
      <w:proofErr w:type="spellStart"/>
      <w:proofErr w:type="gramStart"/>
      <w:r w:rsidRPr="00EC0AB1">
        <w:rPr>
          <w:rFonts w:ascii="Times New Roman" w:hAnsi="Times New Roman" w:cs="Times New Roman"/>
          <w:lang w:val="en-GB"/>
        </w:rPr>
        <w:t>hogy</w:t>
      </w:r>
      <w:proofErr w:type="spellEnd"/>
      <w:proofErr w:type="gramEnd"/>
      <w:r w:rsidRPr="00EC0AB1">
        <w:rPr>
          <w:rFonts w:ascii="Times New Roman" w:hAnsi="Times New Roman" w:cs="Times New Roman"/>
          <w:lang w:val="en-GB"/>
        </w:rPr>
        <w:t xml:space="preserve"> </w:t>
      </w:r>
      <w:r w:rsidRPr="00EC0AB1">
        <w:rPr>
          <w:rFonts w:ascii="Times New Roman" w:hAnsi="Times New Roman" w:cs="Times New Roman"/>
        </w:rPr>
        <w:t xml:space="preserve">az </w:t>
      </w:r>
      <w:r>
        <w:rPr>
          <w:rFonts w:ascii="Times New Roman" w:hAnsi="Times New Roman" w:cs="Times New Roman"/>
        </w:rPr>
        <w:t xml:space="preserve">alábbi pénzügyi intézményeknél az alább megjelölt pénzforgalmi számlákkal rendelkezünk és a megjelölt </w:t>
      </w:r>
      <w:r w:rsidRPr="00EC0AB1">
        <w:rPr>
          <w:rFonts w:ascii="Times New Roman" w:hAnsi="Times New Roman" w:cs="Times New Roman"/>
        </w:rPr>
        <w:t>pénzügyi intézmény(</w:t>
      </w:r>
      <w:proofErr w:type="spellStart"/>
      <w:r w:rsidRPr="00EC0AB1">
        <w:rPr>
          <w:rFonts w:ascii="Times New Roman" w:hAnsi="Times New Roman" w:cs="Times New Roman"/>
        </w:rPr>
        <w:t>ek</w:t>
      </w:r>
      <w:proofErr w:type="spellEnd"/>
      <w:r w:rsidRPr="00EC0AB1">
        <w:rPr>
          <w:rFonts w:ascii="Times New Roman" w:hAnsi="Times New Roman" w:cs="Times New Roman"/>
        </w:rPr>
        <w:t>)en kívül más pénzügyi in</w:t>
      </w:r>
      <w:r>
        <w:rPr>
          <w:rFonts w:ascii="Times New Roman" w:hAnsi="Times New Roman" w:cs="Times New Roman"/>
        </w:rPr>
        <w:t>tézménynél nem vezetünk számlát:</w:t>
      </w:r>
    </w:p>
    <w:p w14:paraId="1F42EC39" w14:textId="77777777" w:rsidR="00EC0AB1" w:rsidRDefault="00EC0AB1" w:rsidP="00EC0AB1">
      <w:pPr>
        <w:jc w:val="both"/>
        <w:rPr>
          <w:rFonts w:ascii="Times New Roman" w:hAnsi="Times New Roman" w:cs="Times New Roman"/>
        </w:rPr>
      </w:pPr>
    </w:p>
    <w:tbl>
      <w:tblPr>
        <w:tblpPr w:leftFromText="141" w:rightFromText="141" w:bottomFromText="16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5099"/>
      </w:tblGrid>
      <w:tr w:rsidR="00EC0AB1" w14:paraId="29E6688A" w14:textId="77777777" w:rsidTr="00597531">
        <w:trPr>
          <w:trHeight w:val="555"/>
        </w:trPr>
        <w:tc>
          <w:tcPr>
            <w:tcW w:w="3827"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E7D8DA0" w14:textId="423ABF4F" w:rsidR="00EC0AB1" w:rsidRDefault="00EC0AB1" w:rsidP="00EC0AB1">
            <w:pPr>
              <w:widowControl w:val="0"/>
              <w:autoSpaceDE w:val="0"/>
              <w:autoSpaceDN w:val="0"/>
              <w:spacing w:line="276" w:lineRule="auto"/>
              <w:jc w:val="center"/>
              <w:rPr>
                <w:rFonts w:ascii="Times New Roman" w:hAnsi="Times New Roman" w:cs="Times New Roman"/>
                <w:b/>
                <w:bCs/>
                <w:lang w:eastAsia="en-US"/>
              </w:rPr>
            </w:pPr>
            <w:r>
              <w:rPr>
                <w:rFonts w:ascii="Times New Roman" w:hAnsi="Times New Roman" w:cs="Times New Roman"/>
                <w:b/>
                <w:bCs/>
                <w:lang w:eastAsia="en-US"/>
              </w:rPr>
              <w:t>Pénzügyi intézmény</w:t>
            </w:r>
          </w:p>
        </w:tc>
        <w:tc>
          <w:tcPr>
            <w:tcW w:w="509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1AF373A" w14:textId="11748F59" w:rsidR="00EC0AB1" w:rsidRDefault="00EC0AB1" w:rsidP="006C3FD4">
            <w:pPr>
              <w:widowControl w:val="0"/>
              <w:autoSpaceDE w:val="0"/>
              <w:autoSpaceDN w:val="0"/>
              <w:spacing w:line="276" w:lineRule="auto"/>
              <w:ind w:firstLine="455"/>
              <w:jc w:val="both"/>
              <w:rPr>
                <w:rFonts w:ascii="Times New Roman" w:hAnsi="Times New Roman" w:cs="Times New Roman"/>
                <w:b/>
                <w:bCs/>
                <w:lang w:eastAsia="en-US"/>
              </w:rPr>
            </w:pPr>
            <w:r>
              <w:rPr>
                <w:rFonts w:ascii="Times New Roman" w:hAnsi="Times New Roman" w:cs="Times New Roman"/>
                <w:b/>
                <w:bCs/>
                <w:lang w:eastAsia="en-US"/>
              </w:rPr>
              <w:t>A vezetett pénzforgalmi számla száma</w:t>
            </w:r>
          </w:p>
        </w:tc>
      </w:tr>
      <w:tr w:rsidR="00EC0AB1" w14:paraId="7E7C11AA" w14:textId="77777777" w:rsidTr="00EC0AB1">
        <w:tc>
          <w:tcPr>
            <w:tcW w:w="3827" w:type="dxa"/>
            <w:tcBorders>
              <w:top w:val="single" w:sz="4" w:space="0" w:color="auto"/>
              <w:left w:val="single" w:sz="4" w:space="0" w:color="auto"/>
              <w:bottom w:val="single" w:sz="4" w:space="0" w:color="auto"/>
              <w:right w:val="single" w:sz="4" w:space="0" w:color="auto"/>
            </w:tcBorders>
            <w:vAlign w:val="center"/>
          </w:tcPr>
          <w:p w14:paraId="07454004" w14:textId="77777777" w:rsidR="00EC0AB1" w:rsidRDefault="00EC0AB1">
            <w:pPr>
              <w:widowControl w:val="0"/>
              <w:autoSpaceDE w:val="0"/>
              <w:autoSpaceDN w:val="0"/>
              <w:spacing w:line="276" w:lineRule="auto"/>
              <w:jc w:val="center"/>
              <w:rPr>
                <w:rFonts w:ascii="Times New Roman" w:hAnsi="Times New Roman" w:cs="Times New Roman"/>
                <w:bCs/>
                <w:lang w:eastAsia="en-US"/>
              </w:rPr>
            </w:pPr>
          </w:p>
        </w:tc>
        <w:tc>
          <w:tcPr>
            <w:tcW w:w="5099" w:type="dxa"/>
            <w:tcBorders>
              <w:top w:val="single" w:sz="4" w:space="0" w:color="auto"/>
              <w:left w:val="single" w:sz="4" w:space="0" w:color="auto"/>
              <w:bottom w:val="single" w:sz="4" w:space="0" w:color="auto"/>
              <w:right w:val="single" w:sz="4" w:space="0" w:color="auto"/>
            </w:tcBorders>
            <w:vAlign w:val="center"/>
          </w:tcPr>
          <w:p w14:paraId="06B590AE" w14:textId="77777777" w:rsidR="00EC0AB1" w:rsidRDefault="00EC0AB1">
            <w:pPr>
              <w:widowControl w:val="0"/>
              <w:autoSpaceDE w:val="0"/>
              <w:autoSpaceDN w:val="0"/>
              <w:spacing w:line="276" w:lineRule="auto"/>
              <w:jc w:val="center"/>
              <w:rPr>
                <w:rFonts w:ascii="Times New Roman" w:hAnsi="Times New Roman" w:cs="Times New Roman"/>
                <w:bCs/>
                <w:lang w:eastAsia="en-US"/>
              </w:rPr>
            </w:pPr>
          </w:p>
        </w:tc>
      </w:tr>
      <w:tr w:rsidR="00EC0AB1" w14:paraId="566D0F66" w14:textId="77777777" w:rsidTr="00EC0AB1">
        <w:tc>
          <w:tcPr>
            <w:tcW w:w="3827" w:type="dxa"/>
            <w:tcBorders>
              <w:top w:val="single" w:sz="4" w:space="0" w:color="auto"/>
              <w:left w:val="single" w:sz="4" w:space="0" w:color="auto"/>
              <w:bottom w:val="single" w:sz="4" w:space="0" w:color="auto"/>
              <w:right w:val="single" w:sz="4" w:space="0" w:color="auto"/>
            </w:tcBorders>
            <w:vAlign w:val="center"/>
          </w:tcPr>
          <w:p w14:paraId="78BE9845" w14:textId="77777777" w:rsidR="00EC0AB1" w:rsidRDefault="00EC0AB1">
            <w:pPr>
              <w:widowControl w:val="0"/>
              <w:autoSpaceDE w:val="0"/>
              <w:autoSpaceDN w:val="0"/>
              <w:spacing w:line="276" w:lineRule="auto"/>
              <w:jc w:val="center"/>
              <w:rPr>
                <w:rFonts w:ascii="Times New Roman" w:hAnsi="Times New Roman" w:cs="Times New Roman"/>
                <w:bCs/>
                <w:lang w:eastAsia="en-US"/>
              </w:rPr>
            </w:pPr>
          </w:p>
        </w:tc>
        <w:tc>
          <w:tcPr>
            <w:tcW w:w="5099" w:type="dxa"/>
            <w:tcBorders>
              <w:top w:val="single" w:sz="4" w:space="0" w:color="auto"/>
              <w:left w:val="single" w:sz="4" w:space="0" w:color="auto"/>
              <w:bottom w:val="single" w:sz="4" w:space="0" w:color="auto"/>
              <w:right w:val="single" w:sz="4" w:space="0" w:color="auto"/>
            </w:tcBorders>
            <w:vAlign w:val="center"/>
          </w:tcPr>
          <w:p w14:paraId="42E49676" w14:textId="77777777" w:rsidR="00EC0AB1" w:rsidRDefault="00EC0AB1">
            <w:pPr>
              <w:widowControl w:val="0"/>
              <w:autoSpaceDE w:val="0"/>
              <w:autoSpaceDN w:val="0"/>
              <w:spacing w:line="276" w:lineRule="auto"/>
              <w:jc w:val="center"/>
              <w:rPr>
                <w:rFonts w:ascii="Times New Roman" w:hAnsi="Times New Roman" w:cs="Times New Roman"/>
                <w:bCs/>
                <w:lang w:eastAsia="en-US"/>
              </w:rPr>
            </w:pPr>
          </w:p>
        </w:tc>
      </w:tr>
      <w:tr w:rsidR="00EC0AB1" w14:paraId="354F1CA8" w14:textId="77777777" w:rsidTr="00EC0AB1">
        <w:tc>
          <w:tcPr>
            <w:tcW w:w="3827" w:type="dxa"/>
            <w:tcBorders>
              <w:top w:val="single" w:sz="4" w:space="0" w:color="auto"/>
              <w:left w:val="single" w:sz="4" w:space="0" w:color="auto"/>
              <w:bottom w:val="single" w:sz="4" w:space="0" w:color="auto"/>
              <w:right w:val="single" w:sz="4" w:space="0" w:color="auto"/>
            </w:tcBorders>
            <w:vAlign w:val="center"/>
          </w:tcPr>
          <w:p w14:paraId="30F4906D" w14:textId="77777777" w:rsidR="00EC0AB1" w:rsidRDefault="00EC0AB1">
            <w:pPr>
              <w:widowControl w:val="0"/>
              <w:autoSpaceDE w:val="0"/>
              <w:autoSpaceDN w:val="0"/>
              <w:spacing w:line="276" w:lineRule="auto"/>
              <w:jc w:val="center"/>
              <w:rPr>
                <w:rFonts w:ascii="Times New Roman" w:hAnsi="Times New Roman" w:cs="Times New Roman"/>
                <w:bCs/>
                <w:lang w:eastAsia="en-US"/>
              </w:rPr>
            </w:pPr>
          </w:p>
        </w:tc>
        <w:tc>
          <w:tcPr>
            <w:tcW w:w="5099" w:type="dxa"/>
            <w:tcBorders>
              <w:top w:val="single" w:sz="4" w:space="0" w:color="auto"/>
              <w:left w:val="single" w:sz="4" w:space="0" w:color="auto"/>
              <w:bottom w:val="single" w:sz="4" w:space="0" w:color="auto"/>
              <w:right w:val="single" w:sz="4" w:space="0" w:color="auto"/>
            </w:tcBorders>
            <w:vAlign w:val="center"/>
          </w:tcPr>
          <w:p w14:paraId="31556D4E" w14:textId="77777777" w:rsidR="00EC0AB1" w:rsidRDefault="00EC0AB1">
            <w:pPr>
              <w:widowControl w:val="0"/>
              <w:autoSpaceDE w:val="0"/>
              <w:autoSpaceDN w:val="0"/>
              <w:spacing w:line="276" w:lineRule="auto"/>
              <w:jc w:val="center"/>
              <w:rPr>
                <w:rFonts w:ascii="Times New Roman" w:hAnsi="Times New Roman" w:cs="Times New Roman"/>
                <w:bCs/>
                <w:lang w:eastAsia="en-US"/>
              </w:rPr>
            </w:pPr>
          </w:p>
        </w:tc>
      </w:tr>
      <w:tr w:rsidR="00EC0AB1" w14:paraId="2F5BD1D7" w14:textId="77777777" w:rsidTr="00EC0AB1">
        <w:tc>
          <w:tcPr>
            <w:tcW w:w="3827" w:type="dxa"/>
            <w:tcBorders>
              <w:top w:val="single" w:sz="4" w:space="0" w:color="auto"/>
              <w:left w:val="single" w:sz="4" w:space="0" w:color="auto"/>
              <w:bottom w:val="single" w:sz="4" w:space="0" w:color="auto"/>
              <w:right w:val="single" w:sz="4" w:space="0" w:color="auto"/>
            </w:tcBorders>
            <w:vAlign w:val="center"/>
          </w:tcPr>
          <w:p w14:paraId="370B3246" w14:textId="77777777" w:rsidR="00EC0AB1" w:rsidRDefault="00EC0AB1">
            <w:pPr>
              <w:widowControl w:val="0"/>
              <w:autoSpaceDE w:val="0"/>
              <w:autoSpaceDN w:val="0"/>
              <w:spacing w:line="276" w:lineRule="auto"/>
              <w:jc w:val="center"/>
              <w:rPr>
                <w:rFonts w:ascii="Times New Roman" w:hAnsi="Times New Roman" w:cs="Times New Roman"/>
                <w:bCs/>
                <w:lang w:eastAsia="en-US"/>
              </w:rPr>
            </w:pPr>
          </w:p>
        </w:tc>
        <w:tc>
          <w:tcPr>
            <w:tcW w:w="5099" w:type="dxa"/>
            <w:tcBorders>
              <w:top w:val="single" w:sz="4" w:space="0" w:color="auto"/>
              <w:left w:val="single" w:sz="4" w:space="0" w:color="auto"/>
              <w:bottom w:val="single" w:sz="4" w:space="0" w:color="auto"/>
              <w:right w:val="single" w:sz="4" w:space="0" w:color="auto"/>
            </w:tcBorders>
            <w:vAlign w:val="center"/>
          </w:tcPr>
          <w:p w14:paraId="439467B8" w14:textId="77777777" w:rsidR="00EC0AB1" w:rsidRDefault="00EC0AB1">
            <w:pPr>
              <w:widowControl w:val="0"/>
              <w:autoSpaceDE w:val="0"/>
              <w:autoSpaceDN w:val="0"/>
              <w:spacing w:line="276" w:lineRule="auto"/>
              <w:jc w:val="center"/>
              <w:rPr>
                <w:rFonts w:ascii="Times New Roman" w:hAnsi="Times New Roman" w:cs="Times New Roman"/>
                <w:bCs/>
                <w:lang w:eastAsia="en-US"/>
              </w:rPr>
            </w:pPr>
          </w:p>
        </w:tc>
      </w:tr>
      <w:tr w:rsidR="00EC0AB1" w14:paraId="7B75BA46" w14:textId="77777777" w:rsidTr="00EC0AB1">
        <w:tc>
          <w:tcPr>
            <w:tcW w:w="3827" w:type="dxa"/>
            <w:tcBorders>
              <w:top w:val="single" w:sz="4" w:space="0" w:color="auto"/>
              <w:left w:val="single" w:sz="4" w:space="0" w:color="auto"/>
              <w:bottom w:val="single" w:sz="4" w:space="0" w:color="auto"/>
              <w:right w:val="single" w:sz="4" w:space="0" w:color="auto"/>
            </w:tcBorders>
            <w:vAlign w:val="center"/>
          </w:tcPr>
          <w:p w14:paraId="708DF055" w14:textId="77777777" w:rsidR="00EC0AB1" w:rsidRDefault="00EC0AB1">
            <w:pPr>
              <w:widowControl w:val="0"/>
              <w:autoSpaceDE w:val="0"/>
              <w:autoSpaceDN w:val="0"/>
              <w:spacing w:line="276" w:lineRule="auto"/>
              <w:jc w:val="center"/>
              <w:rPr>
                <w:rFonts w:ascii="Times New Roman" w:hAnsi="Times New Roman" w:cs="Times New Roman"/>
                <w:bCs/>
                <w:lang w:eastAsia="en-US"/>
              </w:rPr>
            </w:pPr>
          </w:p>
        </w:tc>
        <w:tc>
          <w:tcPr>
            <w:tcW w:w="5099" w:type="dxa"/>
            <w:tcBorders>
              <w:top w:val="single" w:sz="4" w:space="0" w:color="auto"/>
              <w:left w:val="single" w:sz="4" w:space="0" w:color="auto"/>
              <w:bottom w:val="single" w:sz="4" w:space="0" w:color="auto"/>
              <w:right w:val="single" w:sz="4" w:space="0" w:color="auto"/>
            </w:tcBorders>
            <w:vAlign w:val="center"/>
          </w:tcPr>
          <w:p w14:paraId="1049D4CF" w14:textId="77777777" w:rsidR="00EC0AB1" w:rsidRDefault="00EC0AB1">
            <w:pPr>
              <w:widowControl w:val="0"/>
              <w:autoSpaceDE w:val="0"/>
              <w:autoSpaceDN w:val="0"/>
              <w:spacing w:line="276" w:lineRule="auto"/>
              <w:jc w:val="center"/>
              <w:rPr>
                <w:rFonts w:ascii="Times New Roman" w:hAnsi="Times New Roman" w:cs="Times New Roman"/>
                <w:bCs/>
                <w:lang w:eastAsia="en-US"/>
              </w:rPr>
            </w:pPr>
          </w:p>
        </w:tc>
      </w:tr>
    </w:tbl>
    <w:p w14:paraId="262B0C32" w14:textId="15FBF89E" w:rsidR="00EC0AB1" w:rsidRPr="00EC0AB1" w:rsidRDefault="00EC0AB1" w:rsidP="00EC0AB1">
      <w:pPr>
        <w:jc w:val="both"/>
        <w:rPr>
          <w:rFonts w:ascii="Times New Roman" w:hAnsi="Times New Roman" w:cs="Times New Roman"/>
        </w:rPr>
      </w:pPr>
    </w:p>
    <w:p w14:paraId="16F9AA4F" w14:textId="486E29DB" w:rsidR="00EC0AB1" w:rsidRPr="00EC0AB1" w:rsidRDefault="00EC0AB1" w:rsidP="00EC0AB1">
      <w:pPr>
        <w:jc w:val="both"/>
        <w:rPr>
          <w:rFonts w:ascii="Times New Roman" w:hAnsi="Times New Roman" w:cs="Times New Roman"/>
          <w:lang w:val="en-GB"/>
        </w:rPr>
      </w:pPr>
      <w:r>
        <w:rPr>
          <w:rFonts w:ascii="Times New Roman" w:hAnsi="Times New Roman" w:cs="Times New Roman"/>
          <w:i/>
        </w:rPr>
        <w:t>A táblázat kiegészíthető további sorokkal, szükség szerint.</w:t>
      </w:r>
    </w:p>
    <w:p w14:paraId="03074895" w14:textId="77777777" w:rsidR="00EC0AB1" w:rsidRDefault="00EC0AB1" w:rsidP="00EC0AB1">
      <w:pPr>
        <w:jc w:val="both"/>
        <w:rPr>
          <w:rFonts w:ascii="Times New Roman" w:hAnsi="Times New Roman" w:cs="Times New Roman"/>
        </w:rPr>
      </w:pPr>
    </w:p>
    <w:p w14:paraId="4BB3DC48" w14:textId="77777777" w:rsidR="00EC0AB1" w:rsidRPr="00EC0AB1" w:rsidRDefault="00EC0AB1" w:rsidP="00EC0AB1">
      <w:pPr>
        <w:jc w:val="both"/>
        <w:rPr>
          <w:rFonts w:ascii="Times New Roman" w:hAnsi="Times New Roman" w:cs="Times New Roman"/>
        </w:rPr>
      </w:pPr>
    </w:p>
    <w:p w14:paraId="4978323A" w14:textId="2BB71A9C" w:rsidR="00EC0AB1" w:rsidRPr="00EC0AB1" w:rsidRDefault="00EC0AB1" w:rsidP="00EC0AB1">
      <w:pPr>
        <w:rPr>
          <w:rFonts w:ascii="Times New Roman" w:hAnsi="Times New Roman" w:cs="Times New Roman"/>
        </w:rPr>
      </w:pPr>
      <w:r w:rsidRPr="00EC0AB1">
        <w:rPr>
          <w:rFonts w:ascii="Times New Roman" w:hAnsi="Times New Roman" w:cs="Times New Roman"/>
        </w:rPr>
        <w:t xml:space="preserve">Kelt: </w:t>
      </w:r>
      <w:r>
        <w:rPr>
          <w:rFonts w:ascii="Times New Roman" w:hAnsi="Times New Roman" w:cs="Times New Roman"/>
          <w:i/>
          <w:color w:val="000000"/>
        </w:rPr>
        <w:t>Hely, év/hónap/nap</w:t>
      </w:r>
    </w:p>
    <w:tbl>
      <w:tblPr>
        <w:tblW w:w="0" w:type="auto"/>
        <w:jc w:val="right"/>
        <w:tblLayout w:type="fixed"/>
        <w:tblCellMar>
          <w:left w:w="70" w:type="dxa"/>
          <w:right w:w="70" w:type="dxa"/>
        </w:tblCellMar>
        <w:tblLook w:val="04A0" w:firstRow="1" w:lastRow="0" w:firstColumn="1" w:lastColumn="0" w:noHBand="0" w:noVBand="1"/>
      </w:tblPr>
      <w:tblGrid>
        <w:gridCol w:w="4320"/>
      </w:tblGrid>
      <w:tr w:rsidR="00EC0AB1" w:rsidRPr="00EC0AB1" w14:paraId="65E8F796" w14:textId="77777777" w:rsidTr="00EC0AB1">
        <w:trPr>
          <w:trHeight w:val="386"/>
          <w:jc w:val="right"/>
        </w:trPr>
        <w:tc>
          <w:tcPr>
            <w:tcW w:w="4320" w:type="dxa"/>
          </w:tcPr>
          <w:p w14:paraId="232BBA75" w14:textId="77777777" w:rsidR="00EC0AB1" w:rsidRPr="00EC0AB1" w:rsidRDefault="00EC0AB1">
            <w:pPr>
              <w:spacing w:line="276" w:lineRule="auto"/>
              <w:jc w:val="center"/>
              <w:rPr>
                <w:rFonts w:ascii="Times New Roman" w:hAnsi="Times New Roman" w:cs="Times New Roman"/>
                <w:lang w:eastAsia="en-US"/>
              </w:rPr>
            </w:pPr>
          </w:p>
          <w:p w14:paraId="5F9CEDBF" w14:textId="77777777" w:rsidR="00EC0AB1" w:rsidRPr="00EC0AB1" w:rsidRDefault="00EC0AB1">
            <w:pPr>
              <w:spacing w:line="276" w:lineRule="auto"/>
              <w:jc w:val="center"/>
              <w:rPr>
                <w:rFonts w:ascii="Times New Roman" w:hAnsi="Times New Roman" w:cs="Times New Roman"/>
                <w:lang w:eastAsia="en-US"/>
              </w:rPr>
            </w:pPr>
          </w:p>
          <w:p w14:paraId="2259B106" w14:textId="77777777" w:rsidR="00EC0AB1" w:rsidRPr="00EC0AB1" w:rsidRDefault="00EC0AB1">
            <w:pPr>
              <w:spacing w:line="276" w:lineRule="auto"/>
              <w:jc w:val="center"/>
              <w:rPr>
                <w:rFonts w:ascii="Times New Roman" w:hAnsi="Times New Roman" w:cs="Times New Roman"/>
                <w:lang w:eastAsia="en-US"/>
              </w:rPr>
            </w:pPr>
            <w:r w:rsidRPr="00EC0AB1">
              <w:rPr>
                <w:rFonts w:ascii="Times New Roman" w:hAnsi="Times New Roman" w:cs="Times New Roman"/>
                <w:lang w:eastAsia="en-US"/>
              </w:rPr>
              <w:t>………………………………</w:t>
            </w:r>
          </w:p>
        </w:tc>
      </w:tr>
      <w:tr w:rsidR="00EC0AB1" w:rsidRPr="00EC0AB1" w14:paraId="057D2A13" w14:textId="77777777" w:rsidTr="00EC0AB1">
        <w:trPr>
          <w:trHeight w:val="80"/>
          <w:jc w:val="right"/>
        </w:trPr>
        <w:tc>
          <w:tcPr>
            <w:tcW w:w="4320" w:type="dxa"/>
            <w:hideMark/>
          </w:tcPr>
          <w:p w14:paraId="356F2F7A" w14:textId="77777777" w:rsidR="00EC0AB1" w:rsidRPr="00EC0AB1" w:rsidRDefault="00EC0AB1">
            <w:pPr>
              <w:spacing w:line="276" w:lineRule="auto"/>
              <w:jc w:val="center"/>
              <w:rPr>
                <w:rFonts w:ascii="Times New Roman" w:hAnsi="Times New Roman" w:cs="Times New Roman"/>
                <w:lang w:eastAsia="en-US"/>
              </w:rPr>
            </w:pPr>
            <w:r w:rsidRPr="00EC0AB1">
              <w:rPr>
                <w:rFonts w:ascii="Times New Roman" w:hAnsi="Times New Roman" w:cs="Times New Roman"/>
                <w:lang w:eastAsia="en-US"/>
              </w:rPr>
              <w:t>cégszerű aláírás</w:t>
            </w:r>
          </w:p>
        </w:tc>
      </w:tr>
    </w:tbl>
    <w:p w14:paraId="2DC3CAB5" w14:textId="77777777" w:rsidR="00EC0AB1" w:rsidRPr="00EC0AB1" w:rsidRDefault="00EC0AB1" w:rsidP="00EC0AB1">
      <w:pPr>
        <w:rPr>
          <w:rFonts w:ascii="Times New Roman" w:hAnsi="Times New Roman" w:cs="Times New Roman"/>
        </w:rPr>
      </w:pPr>
    </w:p>
    <w:p w14:paraId="64BA3C23" w14:textId="75A83CD6" w:rsidR="00BA7CD4" w:rsidRDefault="00BA7CD4">
      <w:pPr>
        <w:spacing w:after="200" w:line="276" w:lineRule="auto"/>
        <w:rPr>
          <w:rFonts w:ascii="Times New Roman" w:hAnsi="Times New Roman" w:cs="Times New Roman"/>
          <w:highlight w:val="yellow"/>
        </w:rPr>
      </w:pPr>
    </w:p>
    <w:p w14:paraId="5232DEFE" w14:textId="77777777" w:rsidR="00BA7CD4" w:rsidRDefault="00BA7CD4">
      <w:pPr>
        <w:spacing w:after="200" w:line="276" w:lineRule="auto"/>
        <w:rPr>
          <w:rFonts w:ascii="Times New Roman" w:hAnsi="Times New Roman" w:cs="Times New Roman"/>
          <w:highlight w:val="yellow"/>
        </w:rPr>
      </w:pPr>
      <w:r>
        <w:rPr>
          <w:rFonts w:ascii="Times New Roman" w:hAnsi="Times New Roman" w:cs="Times New Roman"/>
          <w:highlight w:val="yellow"/>
        </w:rPr>
        <w:br w:type="page"/>
      </w:r>
    </w:p>
    <w:p w14:paraId="58AA6AE4" w14:textId="26724395" w:rsidR="004760E1" w:rsidRDefault="004760E1" w:rsidP="004760E1">
      <w:pPr>
        <w:jc w:val="right"/>
        <w:rPr>
          <w:rFonts w:ascii="Garamond" w:hAnsi="Garamond"/>
          <w:b/>
          <w:smallCaps/>
        </w:rPr>
      </w:pPr>
      <w:r>
        <w:rPr>
          <w:rFonts w:ascii="Times New Roman" w:hAnsi="Times New Roman" w:cs="Times New Roman"/>
          <w:i/>
        </w:rPr>
        <w:lastRenderedPageBreak/>
        <w:t>2</w:t>
      </w:r>
      <w:r w:rsidR="00BE58BF">
        <w:rPr>
          <w:rFonts w:ascii="Times New Roman" w:hAnsi="Times New Roman" w:cs="Times New Roman"/>
          <w:i/>
        </w:rPr>
        <w:t>3</w:t>
      </w:r>
      <w:r>
        <w:rPr>
          <w:rFonts w:ascii="Times New Roman" w:hAnsi="Times New Roman" w:cs="Times New Roman"/>
          <w:i/>
        </w:rPr>
        <w:t>. számú melléklet</w:t>
      </w:r>
    </w:p>
    <w:p w14:paraId="60933278" w14:textId="77777777" w:rsidR="004760E1" w:rsidRDefault="004760E1" w:rsidP="00BA7CD4">
      <w:pPr>
        <w:widowControl w:val="0"/>
        <w:autoSpaceDE w:val="0"/>
        <w:autoSpaceDN w:val="0"/>
        <w:jc w:val="center"/>
        <w:rPr>
          <w:rFonts w:ascii="Times New Roman" w:hAnsi="Times New Roman" w:cs="Times New Roman"/>
          <w:b/>
          <w:smallCaps/>
        </w:rPr>
      </w:pPr>
    </w:p>
    <w:p w14:paraId="04BEA264" w14:textId="77777777" w:rsidR="00BA7CD4" w:rsidRDefault="00BA7CD4" w:rsidP="00BA7CD4">
      <w:pPr>
        <w:widowControl w:val="0"/>
        <w:autoSpaceDE w:val="0"/>
        <w:autoSpaceDN w:val="0"/>
        <w:jc w:val="center"/>
        <w:rPr>
          <w:rFonts w:ascii="Times New Roman" w:hAnsi="Times New Roman" w:cs="Times New Roman"/>
          <w:b/>
          <w:smallCaps/>
        </w:rPr>
      </w:pPr>
      <w:r>
        <w:rPr>
          <w:rFonts w:ascii="Times New Roman" w:hAnsi="Times New Roman" w:cs="Times New Roman"/>
          <w:b/>
          <w:smallCaps/>
        </w:rPr>
        <w:t>Nyilatkozat</w:t>
      </w:r>
    </w:p>
    <w:p w14:paraId="206885AF" w14:textId="77777777" w:rsidR="00BA7CD4" w:rsidRDefault="00BA7CD4" w:rsidP="00BA7CD4">
      <w:pPr>
        <w:widowControl w:val="0"/>
        <w:autoSpaceDE w:val="0"/>
        <w:autoSpaceDN w:val="0"/>
        <w:jc w:val="center"/>
        <w:rPr>
          <w:rFonts w:ascii="Times New Roman" w:hAnsi="Times New Roman" w:cs="Times New Roman"/>
          <w:b/>
          <w:smallCaps/>
          <w:highlight w:val="yellow"/>
        </w:rPr>
      </w:pPr>
    </w:p>
    <w:p w14:paraId="2FF3F6A1" w14:textId="77777777" w:rsidR="00BA7CD4" w:rsidRDefault="00BA7CD4" w:rsidP="00BA7CD4">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„Megbízási szerződés keretében a „Ráckevei (Soroksári-) Duna-ág (RSD) és mellékágai kotrása, műtárgyépítés és </w:t>
      </w:r>
      <w:proofErr w:type="spellStart"/>
      <w:r>
        <w:rPr>
          <w:rFonts w:ascii="Times New Roman" w:hAnsi="Times New Roman" w:cs="Times New Roman"/>
          <w:b/>
          <w:bCs/>
        </w:rPr>
        <w:t>-rekonstrukció</w:t>
      </w:r>
      <w:proofErr w:type="spellEnd"/>
      <w:r>
        <w:rPr>
          <w:rFonts w:ascii="Times New Roman" w:hAnsi="Times New Roman" w:cs="Times New Roman"/>
          <w:b/>
          <w:bCs/>
        </w:rPr>
        <w:t>” című, KEHOP-1.3.1-15-2015-00002 azonosító számú projektben tervezésre és kivitelezésre FIDIC Sárga Könyv szerint megkötésre kerülő szerződésben foglalt munkák FIDIC Mérnöki, műszaki ellenőrzési feladatainak ellátása”</w:t>
      </w:r>
    </w:p>
    <w:p w14:paraId="3D495A20" w14:textId="77777777" w:rsidR="00BA7CD4" w:rsidRDefault="00BA7CD4" w:rsidP="00BA7CD4">
      <w:pPr>
        <w:widowControl w:val="0"/>
        <w:autoSpaceDE w:val="0"/>
        <w:autoSpaceDN w:val="0"/>
        <w:jc w:val="center"/>
        <w:rPr>
          <w:rFonts w:ascii="Times New Roman" w:hAnsi="Times New Roman" w:cs="Times New Roman"/>
          <w:b/>
          <w:bCs/>
        </w:rPr>
      </w:pPr>
    </w:p>
    <w:p w14:paraId="09ABE68A" w14:textId="73A7A790" w:rsidR="00BA7CD4" w:rsidRDefault="00BA7CD4" w:rsidP="00BE58BF">
      <w:pPr>
        <w:pStyle w:val="Listaszerbekezds"/>
        <w:widowControl w:val="0"/>
        <w:autoSpaceDE w:val="0"/>
        <w:ind w:left="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22B7E01A" w14:textId="77777777" w:rsidR="00BA7CD4" w:rsidRPr="00BE58BF" w:rsidRDefault="00BA7CD4" w:rsidP="00BA7CD4">
      <w:pPr>
        <w:autoSpaceDN w:val="0"/>
        <w:spacing w:before="120" w:after="120"/>
        <w:jc w:val="both"/>
        <w:rPr>
          <w:rFonts w:ascii="Times New Roman" w:hAnsi="Times New Roman" w:cs="Times New Roman"/>
          <w:highlight w:val="yellow"/>
        </w:rPr>
      </w:pPr>
    </w:p>
    <w:p w14:paraId="031D001E" w14:textId="283A6C1F" w:rsidR="00BA7CD4" w:rsidRPr="00BE3914" w:rsidRDefault="00BA7CD4" w:rsidP="00BA7CD4">
      <w:pPr>
        <w:widowControl w:val="0"/>
        <w:autoSpaceDE w:val="0"/>
        <w:autoSpaceDN w:val="0"/>
        <w:jc w:val="both"/>
        <w:rPr>
          <w:rFonts w:ascii="Times New Roman" w:hAnsi="Times New Roman" w:cs="Times New Roman"/>
        </w:rPr>
      </w:pPr>
      <w:r w:rsidRPr="00BE3914">
        <w:rPr>
          <w:rFonts w:ascii="Times New Roman" w:hAnsi="Times New Roman" w:cs="Times New Roman"/>
        </w:rPr>
        <w:t>Alulírott __________________, mint a __________________ (</w:t>
      </w:r>
      <w:r w:rsidRPr="00BE3914">
        <w:rPr>
          <w:rFonts w:ascii="Times New Roman" w:hAnsi="Times New Roman" w:cs="Times New Roman"/>
          <w:i/>
        </w:rPr>
        <w:t xml:space="preserve">Ajánlattevő </w:t>
      </w:r>
      <w:r w:rsidRPr="00BE3914">
        <w:rPr>
          <w:rFonts w:ascii="Times New Roman" w:hAnsi="Times New Roman" w:cs="Times New Roman"/>
          <w:b/>
          <w:i/>
        </w:rPr>
        <w:t>/</w:t>
      </w:r>
      <w:r w:rsidRPr="00BE3914">
        <w:rPr>
          <w:rFonts w:ascii="Times New Roman" w:hAnsi="Times New Roman" w:cs="Times New Roman"/>
          <w:i/>
        </w:rPr>
        <w:t xml:space="preserve"> alvállalkozó szervezet</w:t>
      </w:r>
      <w:r w:rsidRPr="00BE3914">
        <w:rPr>
          <w:rFonts w:ascii="Times New Roman" w:hAnsi="Times New Roman" w:cs="Times New Roman"/>
          <w:i/>
          <w:vertAlign w:val="superscript"/>
        </w:rPr>
        <w:footnoteReference w:id="78"/>
      </w:r>
      <w:r w:rsidRPr="00BE3914">
        <w:rPr>
          <w:rFonts w:ascii="Times New Roman" w:hAnsi="Times New Roman" w:cs="Times New Roman"/>
          <w:i/>
        </w:rPr>
        <w:t>, név, székhely) __________________ (képviseleti jogkör/titulus megnevezése</w:t>
      </w:r>
      <w:r w:rsidRPr="00BE3914">
        <w:rPr>
          <w:rFonts w:ascii="Times New Roman" w:hAnsi="Times New Roman" w:cs="Times New Roman"/>
        </w:rPr>
        <w:t xml:space="preserve">) az eljárást megindító felhívásban és a dokumentációban foglalt valamennyi formai és tartalmi követelmény, utasítás, kikötés és műszaki leírás gondos áttekintése után az ajánlati felhívás </w:t>
      </w:r>
      <w:r w:rsidRPr="00BE3914">
        <w:rPr>
          <w:rFonts w:ascii="Times New Roman" w:hAnsi="Times New Roman" w:cs="Times New Roman"/>
          <w:b/>
        </w:rPr>
        <w:t>II.2.5) Értékelési szempontok</w:t>
      </w:r>
      <w:r w:rsidRPr="00BE3914">
        <w:rPr>
          <w:rFonts w:ascii="Times New Roman" w:hAnsi="Times New Roman" w:cs="Times New Roman"/>
        </w:rPr>
        <w:t xml:space="preserve"> </w:t>
      </w:r>
      <w:r w:rsidRPr="00BE3914">
        <w:rPr>
          <w:rFonts w:ascii="Times New Roman" w:hAnsi="Times New Roman" w:cs="Times New Roman"/>
          <w:b/>
        </w:rPr>
        <w:t xml:space="preserve">pontjában foglalt </w:t>
      </w:r>
      <w:r w:rsidRPr="00BE3914">
        <w:rPr>
          <w:rFonts w:ascii="Times New Roman" w:hAnsi="Times New Roman" w:cs="Times New Roman"/>
          <w:b/>
          <w:i/>
        </w:rPr>
        <w:t xml:space="preserve">2. </w:t>
      </w:r>
      <w:r w:rsidR="004760E1" w:rsidRPr="00BE3914">
        <w:rPr>
          <w:rFonts w:ascii="Times New Roman" w:hAnsi="Times New Roman" w:cs="Times New Roman"/>
          <w:b/>
          <w:i/>
        </w:rPr>
        <w:t>A</w:t>
      </w:r>
      <w:r w:rsidRPr="00BE3914">
        <w:rPr>
          <w:rFonts w:ascii="Times New Roman" w:hAnsi="Times New Roman" w:cs="Times New Roman"/>
          <w:b/>
          <w:i/>
        </w:rPr>
        <w:t>jánlattevő sze</w:t>
      </w:r>
      <w:r w:rsidR="004760E1" w:rsidRPr="00BE3914">
        <w:rPr>
          <w:rFonts w:ascii="Times New Roman" w:hAnsi="Times New Roman" w:cs="Times New Roman"/>
          <w:b/>
          <w:i/>
        </w:rPr>
        <w:t>mélyi állománya</w:t>
      </w:r>
      <w:r w:rsidRPr="00BE3914">
        <w:rPr>
          <w:rFonts w:ascii="Times New Roman" w:hAnsi="Times New Roman" w:cs="Times New Roman"/>
        </w:rPr>
        <w:t xml:space="preserve"> értékelési részszempont alszempontjaira az alábbiak szerint nyújtom be ajánlatunkat:</w:t>
      </w:r>
    </w:p>
    <w:p w14:paraId="0A9A3AFF" w14:textId="77777777" w:rsidR="00BA7CD4" w:rsidRPr="00BE3914" w:rsidRDefault="00BA7CD4" w:rsidP="00BA7CD4">
      <w:pPr>
        <w:widowControl w:val="0"/>
        <w:autoSpaceDE w:val="0"/>
        <w:autoSpaceDN w:val="0"/>
        <w:jc w:val="both"/>
        <w:rPr>
          <w:rFonts w:ascii="Times New Roman" w:hAnsi="Times New Roman" w:cs="Times New Roman"/>
        </w:rPr>
      </w:pPr>
    </w:p>
    <w:p w14:paraId="59D5EFAD" w14:textId="77777777" w:rsidR="00BA7CD4" w:rsidRDefault="00BA7CD4" w:rsidP="00BA7CD4">
      <w:pPr>
        <w:widowControl w:val="0"/>
        <w:autoSpaceDE w:val="0"/>
        <w:autoSpaceDN w:val="0"/>
        <w:jc w:val="both"/>
        <w:rPr>
          <w:rFonts w:ascii="Times New Roman" w:hAnsi="Times New Roman" w:cs="Times New Roman"/>
          <w:b/>
          <w:bCs/>
        </w:rPr>
      </w:pPr>
      <w:r w:rsidRPr="00BE3914">
        <w:rPr>
          <w:rFonts w:ascii="Times New Roman" w:hAnsi="Times New Roman" w:cs="Times New Roman"/>
          <w:b/>
        </w:rPr>
        <w:t>Az értékelési alszempontok tekintetében az alábbi szakembereket kívánjuk megajánlani</w:t>
      </w:r>
      <w:r w:rsidRPr="00BE3914">
        <w:rPr>
          <w:rFonts w:ascii="Times New Roman" w:hAnsi="Times New Roman" w:cs="Times New Roman"/>
          <w:b/>
          <w:bCs/>
        </w:rPr>
        <w:t>:</w:t>
      </w:r>
    </w:p>
    <w:p w14:paraId="7F58A2AA" w14:textId="4DFF6CAE" w:rsidR="00BA7CD4" w:rsidRDefault="00BA7CD4" w:rsidP="00BA7CD4">
      <w:pPr>
        <w:widowControl w:val="0"/>
        <w:autoSpaceDE w:val="0"/>
        <w:autoSpaceDN w:val="0"/>
        <w:jc w:val="both"/>
        <w:rPr>
          <w:rFonts w:ascii="Times New Roman" w:hAnsi="Times New Roman" w:cs="Times New Roman"/>
          <w:b/>
          <w:bCs/>
        </w:rPr>
      </w:pPr>
    </w:p>
    <w:tbl>
      <w:tblPr>
        <w:tblW w:w="10775" w:type="dxa"/>
        <w:tblInd w:w="-71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4A0" w:firstRow="1" w:lastRow="0" w:firstColumn="1" w:lastColumn="0" w:noHBand="0" w:noVBand="1"/>
      </w:tblPr>
      <w:tblGrid>
        <w:gridCol w:w="2269"/>
        <w:gridCol w:w="1416"/>
        <w:gridCol w:w="1878"/>
        <w:gridCol w:w="1808"/>
        <w:gridCol w:w="1561"/>
        <w:gridCol w:w="1843"/>
      </w:tblGrid>
      <w:tr w:rsidR="00BA7CD4" w14:paraId="40F2291C" w14:textId="77777777" w:rsidTr="00B86582">
        <w:trPr>
          <w:tblHeader/>
        </w:trPr>
        <w:tc>
          <w:tcPr>
            <w:tcW w:w="2269"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06655B15" w14:textId="166493AD" w:rsidR="00BA7CD4" w:rsidRDefault="004D2B39" w:rsidP="004D2B39">
            <w:pPr>
              <w:widowControl w:val="0"/>
              <w:autoSpaceDE w:val="0"/>
              <w:autoSpaceDN w:val="0"/>
              <w:spacing w:line="276" w:lineRule="auto"/>
              <w:jc w:val="center"/>
              <w:rPr>
                <w:rFonts w:ascii="Times New Roman" w:hAnsi="Times New Roman" w:cs="Times New Roman"/>
                <w:b/>
                <w:lang w:eastAsia="en-US"/>
              </w:rPr>
            </w:pPr>
            <w:r>
              <w:rPr>
                <w:rFonts w:ascii="Times New Roman" w:hAnsi="Times New Roman" w:cs="Times New Roman"/>
                <w:b/>
                <w:lang w:eastAsia="en-US"/>
              </w:rPr>
              <w:lastRenderedPageBreak/>
              <w:t>A</w:t>
            </w:r>
            <w:r w:rsidR="00BA7CD4">
              <w:rPr>
                <w:rFonts w:ascii="Times New Roman" w:hAnsi="Times New Roman" w:cs="Times New Roman"/>
                <w:b/>
                <w:lang w:eastAsia="en-US"/>
              </w:rPr>
              <w:t xml:space="preserve"> 2. értékelési részszemponton belül</w:t>
            </w:r>
            <w:r>
              <w:rPr>
                <w:rFonts w:ascii="Times New Roman" w:hAnsi="Times New Roman" w:cs="Times New Roman"/>
                <w:b/>
                <w:lang w:eastAsia="en-US"/>
              </w:rPr>
              <w:t xml:space="preserve"> értékelt paraméter</w:t>
            </w:r>
          </w:p>
        </w:tc>
        <w:tc>
          <w:tcPr>
            <w:tcW w:w="1416"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7963E9E6" w14:textId="77777777" w:rsidR="00BA7CD4" w:rsidRDefault="00BA7CD4">
            <w:pPr>
              <w:widowControl w:val="0"/>
              <w:autoSpaceDE w:val="0"/>
              <w:autoSpaceDN w:val="0"/>
              <w:spacing w:line="276" w:lineRule="auto"/>
              <w:jc w:val="center"/>
              <w:rPr>
                <w:rFonts w:ascii="Times New Roman" w:hAnsi="Times New Roman" w:cs="Times New Roman"/>
                <w:highlight w:val="yellow"/>
                <w:lang w:eastAsia="en-US"/>
              </w:rPr>
            </w:pPr>
            <w:r>
              <w:rPr>
                <w:rFonts w:ascii="Times New Roman" w:hAnsi="Times New Roman" w:cs="Times New Roman"/>
                <w:b/>
                <w:bCs/>
                <w:lang w:eastAsia="en-US"/>
              </w:rPr>
              <w:t>Szakember neve</w:t>
            </w:r>
          </w:p>
        </w:tc>
        <w:tc>
          <w:tcPr>
            <w:tcW w:w="1878"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09112261" w14:textId="77777777" w:rsidR="00BA7CD4" w:rsidRDefault="00BA7CD4">
            <w:pPr>
              <w:widowControl w:val="0"/>
              <w:autoSpaceDE w:val="0"/>
              <w:autoSpaceDN w:val="0"/>
              <w:spacing w:line="276" w:lineRule="auto"/>
              <w:jc w:val="center"/>
              <w:rPr>
                <w:rFonts w:ascii="Times New Roman" w:hAnsi="Times New Roman" w:cs="Times New Roman"/>
                <w:b/>
                <w:bCs/>
                <w:lang w:eastAsia="en-US"/>
              </w:rPr>
            </w:pPr>
            <w:r>
              <w:rPr>
                <w:rFonts w:ascii="Times New Roman" w:hAnsi="Times New Roman" w:cs="Times New Roman"/>
                <w:b/>
                <w:bCs/>
                <w:lang w:eastAsia="en-US"/>
              </w:rPr>
              <w:t>Szakember milyen jogviszonyban áll ajánlattevővel/alvállalkozójával</w:t>
            </w:r>
          </w:p>
        </w:tc>
        <w:tc>
          <w:tcPr>
            <w:tcW w:w="1808"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7160A699" w14:textId="77777777" w:rsidR="00BA7CD4" w:rsidRDefault="00BA7CD4">
            <w:pPr>
              <w:widowControl w:val="0"/>
              <w:autoSpaceDE w:val="0"/>
              <w:autoSpaceDN w:val="0"/>
              <w:spacing w:line="276" w:lineRule="auto"/>
              <w:jc w:val="center"/>
              <w:rPr>
                <w:rFonts w:ascii="Times New Roman" w:hAnsi="Times New Roman" w:cs="Times New Roman"/>
                <w:b/>
                <w:lang w:eastAsia="en-US"/>
              </w:rPr>
            </w:pPr>
            <w:r>
              <w:rPr>
                <w:rFonts w:ascii="Times New Roman" w:hAnsi="Times New Roman" w:cs="Times New Roman"/>
                <w:b/>
                <w:bCs/>
                <w:lang w:eastAsia="en-US"/>
              </w:rPr>
              <w:t xml:space="preserve">Szakember </w:t>
            </w:r>
            <w:r>
              <w:rPr>
                <w:rFonts w:ascii="Times New Roman" w:hAnsi="Times New Roman" w:cs="Times New Roman"/>
                <w:b/>
                <w:lang w:eastAsia="en-US"/>
              </w:rPr>
              <w:t>képzettsége/</w:t>
            </w:r>
          </w:p>
          <w:p w14:paraId="23E420BD" w14:textId="77777777" w:rsidR="00BA7CD4" w:rsidRDefault="00BA7CD4">
            <w:pPr>
              <w:widowControl w:val="0"/>
              <w:autoSpaceDE w:val="0"/>
              <w:autoSpaceDN w:val="0"/>
              <w:spacing w:line="276" w:lineRule="auto"/>
              <w:jc w:val="center"/>
              <w:rPr>
                <w:rFonts w:ascii="Times New Roman" w:hAnsi="Times New Roman" w:cs="Times New Roman"/>
                <w:b/>
                <w:highlight w:val="yellow"/>
                <w:lang w:eastAsia="en-US"/>
              </w:rPr>
            </w:pPr>
            <w:r>
              <w:rPr>
                <w:rFonts w:ascii="Times New Roman" w:hAnsi="Times New Roman" w:cs="Times New Roman"/>
                <w:b/>
                <w:lang w:eastAsia="en-US"/>
              </w:rPr>
              <w:t>végzettsége/szakmagyakorlási jogosultsága</w:t>
            </w:r>
          </w:p>
        </w:tc>
        <w:tc>
          <w:tcPr>
            <w:tcW w:w="1561"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01C8AE88" w14:textId="7F65EFCF" w:rsidR="00BA7CD4" w:rsidRDefault="00BA7CD4" w:rsidP="006B223B">
            <w:pPr>
              <w:widowControl w:val="0"/>
              <w:autoSpaceDE w:val="0"/>
              <w:autoSpaceDN w:val="0"/>
              <w:spacing w:line="276" w:lineRule="auto"/>
              <w:jc w:val="center"/>
              <w:rPr>
                <w:rFonts w:ascii="Times New Roman" w:hAnsi="Times New Roman" w:cs="Times New Roman"/>
                <w:b/>
                <w:bCs/>
                <w:lang w:eastAsia="en-US"/>
              </w:rPr>
            </w:pPr>
            <w:r>
              <w:rPr>
                <w:rFonts w:ascii="Times New Roman" w:hAnsi="Times New Roman" w:cs="Times New Roman"/>
                <w:b/>
                <w:bCs/>
                <w:lang w:eastAsia="en-US"/>
              </w:rPr>
              <w:t xml:space="preserve">Szakember </w:t>
            </w:r>
            <w:r w:rsidR="004760E1">
              <w:rPr>
                <w:rFonts w:ascii="Times New Roman" w:hAnsi="Times New Roman" w:cs="Times New Roman"/>
                <w:b/>
                <w:bCs/>
                <w:lang w:eastAsia="en-US"/>
              </w:rPr>
              <w:t xml:space="preserve">releváns </w:t>
            </w:r>
            <w:r>
              <w:rPr>
                <w:rFonts w:ascii="Times New Roman" w:hAnsi="Times New Roman" w:cs="Times New Roman"/>
                <w:b/>
                <w:bCs/>
                <w:lang w:eastAsia="en-US"/>
              </w:rPr>
              <w:t>szakmai tapasztalata (</w:t>
            </w:r>
            <w:r w:rsidR="006B223B">
              <w:rPr>
                <w:rFonts w:ascii="Times New Roman" w:hAnsi="Times New Roman" w:cs="Times New Roman"/>
                <w:b/>
                <w:bCs/>
                <w:lang w:eastAsia="en-US"/>
              </w:rPr>
              <w:t>az előírtak szerinti minimum tartalommal</w:t>
            </w:r>
            <w:r>
              <w:rPr>
                <w:rFonts w:ascii="Times New Roman" w:hAnsi="Times New Roman" w:cs="Times New Roman"/>
                <w:b/>
                <w:bCs/>
                <w:lang w:eastAsia="en-US"/>
              </w:rPr>
              <w:t>)</w:t>
            </w:r>
          </w:p>
        </w:tc>
        <w:tc>
          <w:tcPr>
            <w:tcW w:w="1843"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0ADC4FE8" w14:textId="77777777" w:rsidR="00BA7CD4" w:rsidRDefault="00BA7CD4">
            <w:pPr>
              <w:widowControl w:val="0"/>
              <w:autoSpaceDE w:val="0"/>
              <w:autoSpaceDN w:val="0"/>
              <w:spacing w:line="276" w:lineRule="auto"/>
              <w:jc w:val="center"/>
              <w:rPr>
                <w:rFonts w:ascii="Times New Roman" w:hAnsi="Times New Roman" w:cs="Times New Roman"/>
                <w:b/>
                <w:bCs/>
                <w:lang w:eastAsia="en-US"/>
              </w:rPr>
            </w:pPr>
            <w:r>
              <w:rPr>
                <w:rFonts w:ascii="Times New Roman" w:hAnsi="Times New Roman" w:cs="Times New Roman"/>
                <w:b/>
                <w:bCs/>
                <w:lang w:eastAsia="en-US"/>
              </w:rPr>
              <w:t xml:space="preserve">Az ajánlat oldalszáma, ahol a szakemberre vonatkozó iratok megtalálhatóak </w:t>
            </w:r>
          </w:p>
        </w:tc>
      </w:tr>
      <w:tr w:rsidR="00BA7CD4" w14:paraId="38002F52" w14:textId="77777777" w:rsidTr="00B86582">
        <w:trPr>
          <w:tblHeader/>
        </w:trPr>
        <w:tc>
          <w:tcPr>
            <w:tcW w:w="2269" w:type="dxa"/>
            <w:tcBorders>
              <w:top w:val="outset" w:sz="6" w:space="0" w:color="auto"/>
              <w:left w:val="outset" w:sz="6" w:space="0" w:color="auto"/>
              <w:bottom w:val="outset" w:sz="6" w:space="0" w:color="auto"/>
              <w:right w:val="outset" w:sz="6" w:space="0" w:color="auto"/>
            </w:tcBorders>
            <w:hideMark/>
          </w:tcPr>
          <w:p w14:paraId="251FFFFD" w14:textId="3E47800A" w:rsidR="00BA7CD4" w:rsidRDefault="00B86582" w:rsidP="00B86582">
            <w:pPr>
              <w:rPr>
                <w:rFonts w:ascii="Times New Roman" w:hAnsi="Times New Roman" w:cs="Times New Roman"/>
                <w:lang w:eastAsia="en-US"/>
              </w:rPr>
            </w:pPr>
            <w:ins w:id="300" w:author="user" w:date="2016-09-17T16:22:00Z">
              <w:r>
                <w:rPr>
                  <w:rFonts w:ascii="Times New Roman" w:hAnsi="Times New Roman" w:cs="Times New Roman"/>
                  <w:b/>
                  <w:lang w:eastAsia="en-US"/>
                </w:rPr>
                <w:t>Az M.2</w:t>
              </w:r>
              <w:proofErr w:type="gramStart"/>
              <w:r>
                <w:rPr>
                  <w:rFonts w:ascii="Times New Roman" w:hAnsi="Times New Roman" w:cs="Times New Roman"/>
                  <w:b/>
                  <w:lang w:eastAsia="en-US"/>
                </w:rPr>
                <w:t>.a</w:t>
              </w:r>
              <w:proofErr w:type="gramEnd"/>
              <w:r>
                <w:rPr>
                  <w:rFonts w:ascii="Times New Roman" w:hAnsi="Times New Roman" w:cs="Times New Roman"/>
                  <w:b/>
                  <w:lang w:eastAsia="en-US"/>
                </w:rPr>
                <w:t xml:space="preserve">), a </w:t>
              </w:r>
            </w:ins>
            <w:r w:rsidR="004D2B39">
              <w:rPr>
                <w:rFonts w:ascii="Times New Roman" w:hAnsi="Times New Roman" w:cs="Times New Roman"/>
                <w:b/>
                <w:lang w:eastAsia="en-US"/>
              </w:rPr>
              <w:t>2.1.</w:t>
            </w:r>
            <w:r w:rsidR="004D2B39">
              <w:rPr>
                <w:rFonts w:ascii="Times New Roman" w:hAnsi="Times New Roman" w:cs="Times New Roman"/>
                <w:lang w:eastAsia="en-US"/>
              </w:rPr>
              <w:t xml:space="preserve"> </w:t>
            </w:r>
            <w:ins w:id="301" w:author="user" w:date="2016-09-17T16:20:00Z">
              <w:r>
                <w:rPr>
                  <w:rFonts w:ascii="Times New Roman" w:hAnsi="Times New Roman" w:cs="Times New Roman"/>
                  <w:lang w:eastAsia="en-US"/>
                </w:rPr>
                <w:t xml:space="preserve">és </w:t>
              </w:r>
              <w:r w:rsidRPr="00B86582">
                <w:rPr>
                  <w:rFonts w:ascii="Times New Roman" w:hAnsi="Times New Roman" w:cs="Times New Roman"/>
                  <w:b/>
                  <w:lang w:eastAsia="en-US"/>
                </w:rPr>
                <w:t>2.2.</w:t>
              </w:r>
              <w:r>
                <w:rPr>
                  <w:rFonts w:ascii="Times New Roman" w:hAnsi="Times New Roman" w:cs="Times New Roman"/>
                  <w:lang w:eastAsia="en-US"/>
                </w:rPr>
                <w:t xml:space="preserve"> </w:t>
              </w:r>
            </w:ins>
            <w:r w:rsidR="004D2B39">
              <w:rPr>
                <w:rFonts w:ascii="Times New Roman" w:hAnsi="Times New Roman" w:cs="Times New Roman"/>
                <w:lang w:eastAsia="en-US"/>
              </w:rPr>
              <w:t>pont</w:t>
            </w:r>
            <w:ins w:id="302" w:author="user" w:date="2016-09-17T16:20:00Z">
              <w:r>
                <w:rPr>
                  <w:rFonts w:ascii="Times New Roman" w:hAnsi="Times New Roman" w:cs="Times New Roman"/>
                  <w:lang w:eastAsia="en-US"/>
                </w:rPr>
                <w:t>ok</w:t>
              </w:r>
            </w:ins>
            <w:r w:rsidR="004D2B39">
              <w:rPr>
                <w:rFonts w:ascii="Times New Roman" w:hAnsi="Times New Roman" w:cs="Times New Roman"/>
                <w:lang w:eastAsia="en-US"/>
              </w:rPr>
              <w:t xml:space="preserve"> tekintetében bemutatott szakember</w:t>
            </w:r>
            <w:del w:id="303" w:author="user" w:date="2016-09-17T16:19:00Z">
              <w:r w:rsidR="004D2B39" w:rsidDel="00B86582">
                <w:rPr>
                  <w:rFonts w:ascii="Times New Roman" w:hAnsi="Times New Roman" w:cs="Times New Roman"/>
                  <w:lang w:eastAsia="en-US"/>
                </w:rPr>
                <w:delText>(ek)</w:delText>
              </w:r>
            </w:del>
            <w:r w:rsidR="004D2B39">
              <w:rPr>
                <w:rFonts w:ascii="Times New Roman" w:eastAsiaTheme="minorHAnsi" w:hAnsi="Times New Roman" w:cs="Times New Roman"/>
              </w:rPr>
              <w:t xml:space="preserve"> </w:t>
            </w:r>
          </w:p>
        </w:tc>
        <w:tc>
          <w:tcPr>
            <w:tcW w:w="1416" w:type="dxa"/>
            <w:tcBorders>
              <w:top w:val="outset" w:sz="6" w:space="0" w:color="auto"/>
              <w:left w:val="outset" w:sz="6" w:space="0" w:color="auto"/>
              <w:bottom w:val="outset" w:sz="6" w:space="0" w:color="auto"/>
              <w:right w:val="outset" w:sz="6" w:space="0" w:color="auto"/>
            </w:tcBorders>
          </w:tcPr>
          <w:p w14:paraId="57AC5BE2" w14:textId="77777777" w:rsidR="00BA7CD4" w:rsidRDefault="00BA7CD4">
            <w:pPr>
              <w:widowControl w:val="0"/>
              <w:autoSpaceDE w:val="0"/>
              <w:autoSpaceDN w:val="0"/>
              <w:spacing w:line="360" w:lineRule="auto"/>
              <w:rPr>
                <w:rFonts w:ascii="Times New Roman" w:hAnsi="Times New Roman" w:cs="Times New Roman"/>
                <w:highlight w:val="yellow"/>
                <w:lang w:eastAsia="en-US"/>
              </w:rPr>
            </w:pPr>
          </w:p>
        </w:tc>
        <w:tc>
          <w:tcPr>
            <w:tcW w:w="1878" w:type="dxa"/>
            <w:tcBorders>
              <w:top w:val="outset" w:sz="6" w:space="0" w:color="auto"/>
              <w:left w:val="outset" w:sz="6" w:space="0" w:color="auto"/>
              <w:bottom w:val="outset" w:sz="6" w:space="0" w:color="auto"/>
              <w:right w:val="outset" w:sz="6" w:space="0" w:color="auto"/>
            </w:tcBorders>
          </w:tcPr>
          <w:p w14:paraId="0A4DD82D" w14:textId="77777777" w:rsidR="00BA7CD4" w:rsidRDefault="00BA7CD4">
            <w:pPr>
              <w:widowControl w:val="0"/>
              <w:autoSpaceDE w:val="0"/>
              <w:autoSpaceDN w:val="0"/>
              <w:spacing w:line="360" w:lineRule="auto"/>
              <w:rPr>
                <w:rFonts w:ascii="Times New Roman" w:hAnsi="Times New Roman" w:cs="Times New Roman"/>
                <w:highlight w:val="yellow"/>
                <w:lang w:eastAsia="en-US"/>
              </w:rPr>
            </w:pPr>
          </w:p>
        </w:tc>
        <w:tc>
          <w:tcPr>
            <w:tcW w:w="1808" w:type="dxa"/>
            <w:tcBorders>
              <w:top w:val="outset" w:sz="6" w:space="0" w:color="auto"/>
              <w:left w:val="outset" w:sz="6" w:space="0" w:color="auto"/>
              <w:bottom w:val="outset" w:sz="6" w:space="0" w:color="auto"/>
              <w:right w:val="outset" w:sz="6" w:space="0" w:color="auto"/>
            </w:tcBorders>
          </w:tcPr>
          <w:p w14:paraId="676AFF7A" w14:textId="77777777" w:rsidR="00BA7CD4" w:rsidRDefault="00BA7CD4">
            <w:pPr>
              <w:widowControl w:val="0"/>
              <w:autoSpaceDE w:val="0"/>
              <w:autoSpaceDN w:val="0"/>
              <w:spacing w:line="360" w:lineRule="auto"/>
              <w:rPr>
                <w:rFonts w:ascii="Times New Roman" w:hAnsi="Times New Roman" w:cs="Times New Roman"/>
                <w:highlight w:val="yellow"/>
                <w:lang w:eastAsia="en-US"/>
              </w:rPr>
            </w:pPr>
          </w:p>
        </w:tc>
        <w:tc>
          <w:tcPr>
            <w:tcW w:w="1561" w:type="dxa"/>
            <w:tcBorders>
              <w:top w:val="outset" w:sz="6" w:space="0" w:color="auto"/>
              <w:left w:val="outset" w:sz="6" w:space="0" w:color="auto"/>
              <w:bottom w:val="outset" w:sz="6" w:space="0" w:color="auto"/>
              <w:right w:val="outset" w:sz="6" w:space="0" w:color="auto"/>
            </w:tcBorders>
          </w:tcPr>
          <w:p w14:paraId="0ED7CFF4" w14:textId="77777777" w:rsidR="00BA7CD4" w:rsidRDefault="00BA7CD4">
            <w:pPr>
              <w:widowControl w:val="0"/>
              <w:autoSpaceDE w:val="0"/>
              <w:autoSpaceDN w:val="0"/>
              <w:spacing w:line="360" w:lineRule="auto"/>
              <w:rPr>
                <w:rFonts w:ascii="Times New Roman" w:hAnsi="Times New Roman" w:cs="Times New Roman"/>
                <w:highlight w:val="yellow"/>
                <w:lang w:eastAsia="en-US"/>
              </w:rPr>
            </w:pPr>
          </w:p>
        </w:tc>
        <w:tc>
          <w:tcPr>
            <w:tcW w:w="1843" w:type="dxa"/>
            <w:tcBorders>
              <w:top w:val="outset" w:sz="6" w:space="0" w:color="auto"/>
              <w:left w:val="outset" w:sz="6" w:space="0" w:color="auto"/>
              <w:bottom w:val="outset" w:sz="6" w:space="0" w:color="auto"/>
              <w:right w:val="outset" w:sz="6" w:space="0" w:color="auto"/>
            </w:tcBorders>
          </w:tcPr>
          <w:p w14:paraId="085174F2" w14:textId="77777777" w:rsidR="00BA7CD4" w:rsidRDefault="00BA7CD4">
            <w:pPr>
              <w:widowControl w:val="0"/>
              <w:autoSpaceDE w:val="0"/>
              <w:autoSpaceDN w:val="0"/>
              <w:spacing w:line="360" w:lineRule="auto"/>
              <w:rPr>
                <w:rFonts w:ascii="Times New Roman" w:hAnsi="Times New Roman" w:cs="Times New Roman"/>
                <w:highlight w:val="yellow"/>
                <w:lang w:eastAsia="en-US"/>
              </w:rPr>
            </w:pPr>
          </w:p>
        </w:tc>
      </w:tr>
      <w:tr w:rsidR="00BA7CD4" w:rsidDel="00B86582" w14:paraId="3550CD86" w14:textId="2FA92165" w:rsidTr="00B86582">
        <w:trPr>
          <w:tblHeader/>
          <w:del w:id="304" w:author="user" w:date="2016-09-17T16:20:00Z"/>
        </w:trPr>
        <w:tc>
          <w:tcPr>
            <w:tcW w:w="2269" w:type="dxa"/>
            <w:tcBorders>
              <w:top w:val="outset" w:sz="6" w:space="0" w:color="auto"/>
              <w:left w:val="outset" w:sz="6" w:space="0" w:color="auto"/>
              <w:bottom w:val="outset" w:sz="6" w:space="0" w:color="auto"/>
              <w:right w:val="outset" w:sz="6" w:space="0" w:color="auto"/>
            </w:tcBorders>
            <w:hideMark/>
          </w:tcPr>
          <w:p w14:paraId="7A243A99" w14:textId="09DF595B" w:rsidR="00BA7CD4" w:rsidRPr="005302ED" w:rsidDel="00B86582" w:rsidRDefault="004D2B39" w:rsidP="005302ED">
            <w:pPr>
              <w:rPr>
                <w:del w:id="305" w:author="user" w:date="2016-09-17T16:20:00Z"/>
                <w:rFonts w:ascii="Times New Roman" w:eastAsiaTheme="minorHAnsi" w:hAnsi="Times New Roman" w:cs="Times New Roman"/>
              </w:rPr>
            </w:pPr>
            <w:del w:id="306" w:author="user" w:date="2016-09-17T16:20:00Z">
              <w:r w:rsidDel="00B86582">
                <w:rPr>
                  <w:rFonts w:ascii="Times New Roman" w:hAnsi="Times New Roman" w:cs="Times New Roman"/>
                  <w:b/>
                  <w:lang w:eastAsia="en-US"/>
                </w:rPr>
                <w:delText>2.2.</w:delText>
              </w:r>
              <w:r w:rsidDel="00B86582">
                <w:rPr>
                  <w:rFonts w:ascii="Times New Roman" w:hAnsi="Times New Roman" w:cs="Times New Roman"/>
                  <w:lang w:eastAsia="en-US"/>
                </w:rPr>
                <w:delText xml:space="preserve"> pont tekintetében bemutatott szakember</w:delText>
              </w:r>
            </w:del>
            <w:del w:id="307" w:author="user" w:date="2016-09-17T16:19:00Z">
              <w:r w:rsidDel="00B86582">
                <w:rPr>
                  <w:rFonts w:ascii="Times New Roman" w:hAnsi="Times New Roman" w:cs="Times New Roman"/>
                  <w:lang w:eastAsia="en-US"/>
                </w:rPr>
                <w:delText>(ek)</w:delText>
              </w:r>
              <w:r w:rsidDel="00B86582">
                <w:rPr>
                  <w:rFonts w:ascii="Times New Roman" w:eastAsiaTheme="minorHAnsi" w:hAnsi="Times New Roman" w:cs="Times New Roman"/>
                </w:rPr>
                <w:delText xml:space="preserve"> </w:delText>
              </w:r>
            </w:del>
          </w:p>
        </w:tc>
        <w:tc>
          <w:tcPr>
            <w:tcW w:w="1416" w:type="dxa"/>
            <w:tcBorders>
              <w:top w:val="outset" w:sz="6" w:space="0" w:color="auto"/>
              <w:left w:val="outset" w:sz="6" w:space="0" w:color="auto"/>
              <w:bottom w:val="outset" w:sz="6" w:space="0" w:color="auto"/>
              <w:right w:val="outset" w:sz="6" w:space="0" w:color="auto"/>
            </w:tcBorders>
          </w:tcPr>
          <w:p w14:paraId="5AE8E94E" w14:textId="5873B580" w:rsidR="00BA7CD4" w:rsidDel="00B86582" w:rsidRDefault="00BA7CD4">
            <w:pPr>
              <w:widowControl w:val="0"/>
              <w:autoSpaceDE w:val="0"/>
              <w:autoSpaceDN w:val="0"/>
              <w:spacing w:line="360" w:lineRule="auto"/>
              <w:rPr>
                <w:del w:id="308" w:author="user" w:date="2016-09-17T16:20:00Z"/>
                <w:rFonts w:ascii="Times New Roman" w:hAnsi="Times New Roman" w:cs="Times New Roman"/>
                <w:highlight w:val="yellow"/>
                <w:lang w:eastAsia="en-US"/>
              </w:rPr>
            </w:pPr>
          </w:p>
        </w:tc>
        <w:tc>
          <w:tcPr>
            <w:tcW w:w="1878" w:type="dxa"/>
            <w:tcBorders>
              <w:top w:val="outset" w:sz="6" w:space="0" w:color="auto"/>
              <w:left w:val="outset" w:sz="6" w:space="0" w:color="auto"/>
              <w:bottom w:val="outset" w:sz="6" w:space="0" w:color="auto"/>
              <w:right w:val="outset" w:sz="6" w:space="0" w:color="auto"/>
            </w:tcBorders>
          </w:tcPr>
          <w:p w14:paraId="344B3A91" w14:textId="6A06C73D" w:rsidR="00BA7CD4" w:rsidDel="00B86582" w:rsidRDefault="00BA7CD4">
            <w:pPr>
              <w:widowControl w:val="0"/>
              <w:autoSpaceDE w:val="0"/>
              <w:autoSpaceDN w:val="0"/>
              <w:spacing w:line="360" w:lineRule="auto"/>
              <w:rPr>
                <w:del w:id="309" w:author="user" w:date="2016-09-17T16:20:00Z"/>
                <w:rFonts w:ascii="Times New Roman" w:hAnsi="Times New Roman" w:cs="Times New Roman"/>
                <w:highlight w:val="yellow"/>
                <w:lang w:eastAsia="en-US"/>
              </w:rPr>
            </w:pPr>
          </w:p>
        </w:tc>
        <w:tc>
          <w:tcPr>
            <w:tcW w:w="1808" w:type="dxa"/>
            <w:tcBorders>
              <w:top w:val="outset" w:sz="6" w:space="0" w:color="auto"/>
              <w:left w:val="outset" w:sz="6" w:space="0" w:color="auto"/>
              <w:bottom w:val="outset" w:sz="6" w:space="0" w:color="auto"/>
              <w:right w:val="outset" w:sz="6" w:space="0" w:color="auto"/>
            </w:tcBorders>
          </w:tcPr>
          <w:p w14:paraId="45128F5D" w14:textId="211663E7" w:rsidR="00BA7CD4" w:rsidDel="00B86582" w:rsidRDefault="00BA7CD4">
            <w:pPr>
              <w:widowControl w:val="0"/>
              <w:autoSpaceDE w:val="0"/>
              <w:autoSpaceDN w:val="0"/>
              <w:spacing w:line="360" w:lineRule="auto"/>
              <w:rPr>
                <w:del w:id="310" w:author="user" w:date="2016-09-17T16:20:00Z"/>
                <w:rFonts w:ascii="Times New Roman" w:hAnsi="Times New Roman" w:cs="Times New Roman"/>
                <w:highlight w:val="yellow"/>
                <w:lang w:eastAsia="en-US"/>
              </w:rPr>
            </w:pPr>
          </w:p>
        </w:tc>
        <w:tc>
          <w:tcPr>
            <w:tcW w:w="1561" w:type="dxa"/>
            <w:tcBorders>
              <w:top w:val="outset" w:sz="6" w:space="0" w:color="auto"/>
              <w:left w:val="outset" w:sz="6" w:space="0" w:color="auto"/>
              <w:bottom w:val="outset" w:sz="6" w:space="0" w:color="auto"/>
              <w:right w:val="outset" w:sz="6" w:space="0" w:color="auto"/>
            </w:tcBorders>
          </w:tcPr>
          <w:p w14:paraId="7412AF95" w14:textId="7303483E" w:rsidR="00BA7CD4" w:rsidDel="00B86582" w:rsidRDefault="00BA7CD4">
            <w:pPr>
              <w:widowControl w:val="0"/>
              <w:autoSpaceDE w:val="0"/>
              <w:autoSpaceDN w:val="0"/>
              <w:spacing w:line="360" w:lineRule="auto"/>
              <w:rPr>
                <w:del w:id="311" w:author="user" w:date="2016-09-17T16:20:00Z"/>
                <w:rFonts w:ascii="Times New Roman" w:hAnsi="Times New Roman" w:cs="Times New Roman"/>
                <w:highlight w:val="yellow"/>
                <w:lang w:eastAsia="en-US"/>
              </w:rPr>
            </w:pPr>
          </w:p>
        </w:tc>
        <w:tc>
          <w:tcPr>
            <w:tcW w:w="1843" w:type="dxa"/>
            <w:tcBorders>
              <w:top w:val="outset" w:sz="6" w:space="0" w:color="auto"/>
              <w:left w:val="outset" w:sz="6" w:space="0" w:color="auto"/>
              <w:bottom w:val="outset" w:sz="6" w:space="0" w:color="auto"/>
              <w:right w:val="outset" w:sz="6" w:space="0" w:color="auto"/>
            </w:tcBorders>
          </w:tcPr>
          <w:p w14:paraId="0BE6EE4E" w14:textId="5FF75C9F" w:rsidR="00BA7CD4" w:rsidDel="00B86582" w:rsidRDefault="00BA7CD4">
            <w:pPr>
              <w:widowControl w:val="0"/>
              <w:autoSpaceDE w:val="0"/>
              <w:autoSpaceDN w:val="0"/>
              <w:spacing w:line="360" w:lineRule="auto"/>
              <w:rPr>
                <w:del w:id="312" w:author="user" w:date="2016-09-17T16:20:00Z"/>
                <w:rFonts w:ascii="Times New Roman" w:hAnsi="Times New Roman" w:cs="Times New Roman"/>
                <w:highlight w:val="yellow"/>
                <w:lang w:eastAsia="en-US"/>
              </w:rPr>
            </w:pPr>
          </w:p>
        </w:tc>
      </w:tr>
      <w:tr w:rsidR="004D2B39" w14:paraId="73464190" w14:textId="77777777" w:rsidTr="00B86582">
        <w:trPr>
          <w:tblHeader/>
        </w:trPr>
        <w:tc>
          <w:tcPr>
            <w:tcW w:w="2269" w:type="dxa"/>
            <w:tcBorders>
              <w:top w:val="outset" w:sz="6" w:space="0" w:color="auto"/>
              <w:left w:val="outset" w:sz="6" w:space="0" w:color="auto"/>
              <w:bottom w:val="outset" w:sz="6" w:space="0" w:color="auto"/>
              <w:right w:val="outset" w:sz="6" w:space="0" w:color="auto"/>
            </w:tcBorders>
          </w:tcPr>
          <w:p w14:paraId="2709650C" w14:textId="14CF2512" w:rsidR="004D2B39" w:rsidRPr="005302ED" w:rsidRDefault="00B86582" w:rsidP="00B86582">
            <w:pPr>
              <w:rPr>
                <w:rFonts w:ascii="Times New Roman" w:eastAsiaTheme="minorHAnsi" w:hAnsi="Times New Roman" w:cs="Times New Roman"/>
              </w:rPr>
            </w:pPr>
            <w:ins w:id="313" w:author="user" w:date="2016-09-17T16:22:00Z">
              <w:r>
                <w:rPr>
                  <w:rFonts w:ascii="Times New Roman" w:hAnsi="Times New Roman" w:cs="Times New Roman"/>
                  <w:b/>
                  <w:lang w:eastAsia="en-US"/>
                </w:rPr>
                <w:t>Az M.2</w:t>
              </w:r>
              <w:proofErr w:type="gramStart"/>
              <w:r>
                <w:rPr>
                  <w:rFonts w:ascii="Times New Roman" w:hAnsi="Times New Roman" w:cs="Times New Roman"/>
                  <w:b/>
                  <w:lang w:eastAsia="en-US"/>
                </w:rPr>
                <w:t>.b</w:t>
              </w:r>
              <w:proofErr w:type="gramEnd"/>
              <w:r>
                <w:rPr>
                  <w:rFonts w:ascii="Times New Roman" w:hAnsi="Times New Roman" w:cs="Times New Roman"/>
                  <w:b/>
                  <w:lang w:eastAsia="en-US"/>
                </w:rPr>
                <w:t xml:space="preserve">), a </w:t>
              </w:r>
            </w:ins>
            <w:r w:rsidR="004D2B39">
              <w:rPr>
                <w:rFonts w:ascii="Times New Roman" w:hAnsi="Times New Roman" w:cs="Times New Roman"/>
                <w:b/>
                <w:lang w:eastAsia="en-US"/>
              </w:rPr>
              <w:t>2.3.</w:t>
            </w:r>
            <w:ins w:id="314" w:author="user" w:date="2016-09-17T16:20:00Z">
              <w:r>
                <w:rPr>
                  <w:rFonts w:ascii="Times New Roman" w:hAnsi="Times New Roman" w:cs="Times New Roman"/>
                  <w:b/>
                  <w:lang w:eastAsia="en-US"/>
                </w:rPr>
                <w:t xml:space="preserve"> </w:t>
              </w:r>
              <w:r w:rsidRPr="00B86582">
                <w:rPr>
                  <w:rFonts w:ascii="Times New Roman" w:hAnsi="Times New Roman" w:cs="Times New Roman"/>
                  <w:lang w:eastAsia="en-US"/>
                </w:rPr>
                <w:t>és</w:t>
              </w:r>
            </w:ins>
            <w:r w:rsidR="004D2B39">
              <w:rPr>
                <w:rFonts w:ascii="Times New Roman" w:hAnsi="Times New Roman" w:cs="Times New Roman"/>
                <w:lang w:eastAsia="en-US"/>
              </w:rPr>
              <w:t xml:space="preserve"> </w:t>
            </w:r>
            <w:ins w:id="315" w:author="user" w:date="2016-09-17T16:20:00Z">
              <w:r>
                <w:rPr>
                  <w:rFonts w:ascii="Times New Roman" w:hAnsi="Times New Roman" w:cs="Times New Roman"/>
                  <w:b/>
                  <w:lang w:eastAsia="en-US"/>
                </w:rPr>
                <w:t>2.4.</w:t>
              </w:r>
              <w:r>
                <w:rPr>
                  <w:rFonts w:ascii="Times New Roman" w:hAnsi="Times New Roman" w:cs="Times New Roman"/>
                  <w:lang w:eastAsia="en-US"/>
                </w:rPr>
                <w:t xml:space="preserve"> </w:t>
              </w:r>
            </w:ins>
            <w:r w:rsidR="004D2B39">
              <w:rPr>
                <w:rFonts w:ascii="Times New Roman" w:hAnsi="Times New Roman" w:cs="Times New Roman"/>
                <w:lang w:eastAsia="en-US"/>
              </w:rPr>
              <w:t>pont</w:t>
            </w:r>
            <w:ins w:id="316" w:author="user" w:date="2016-09-17T16:20:00Z">
              <w:r>
                <w:rPr>
                  <w:rFonts w:ascii="Times New Roman" w:hAnsi="Times New Roman" w:cs="Times New Roman"/>
                  <w:lang w:eastAsia="en-US"/>
                </w:rPr>
                <w:t>ok</w:t>
              </w:r>
            </w:ins>
            <w:r w:rsidR="004D2B39">
              <w:rPr>
                <w:rFonts w:ascii="Times New Roman" w:hAnsi="Times New Roman" w:cs="Times New Roman"/>
                <w:lang w:eastAsia="en-US"/>
              </w:rPr>
              <w:t xml:space="preserve"> tekintetében bemutatott szakember</w:t>
            </w:r>
            <w:del w:id="317" w:author="user" w:date="2016-09-17T16:19:00Z">
              <w:r w:rsidR="004D2B39" w:rsidDel="00B86582">
                <w:rPr>
                  <w:rFonts w:ascii="Times New Roman" w:hAnsi="Times New Roman" w:cs="Times New Roman"/>
                  <w:lang w:eastAsia="en-US"/>
                </w:rPr>
                <w:delText>(ek)</w:delText>
              </w:r>
            </w:del>
            <w:r w:rsidR="004D2B39">
              <w:rPr>
                <w:rFonts w:ascii="Times New Roman" w:eastAsiaTheme="minorHAnsi" w:hAnsi="Times New Roman" w:cs="Times New Roman"/>
              </w:rPr>
              <w:t xml:space="preserve"> </w:t>
            </w:r>
          </w:p>
        </w:tc>
        <w:tc>
          <w:tcPr>
            <w:tcW w:w="1416" w:type="dxa"/>
            <w:tcBorders>
              <w:top w:val="outset" w:sz="6" w:space="0" w:color="auto"/>
              <w:left w:val="outset" w:sz="6" w:space="0" w:color="auto"/>
              <w:bottom w:val="outset" w:sz="6" w:space="0" w:color="auto"/>
              <w:right w:val="outset" w:sz="6" w:space="0" w:color="auto"/>
            </w:tcBorders>
          </w:tcPr>
          <w:p w14:paraId="2E7633AF"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c>
          <w:tcPr>
            <w:tcW w:w="1878" w:type="dxa"/>
            <w:tcBorders>
              <w:top w:val="outset" w:sz="6" w:space="0" w:color="auto"/>
              <w:left w:val="outset" w:sz="6" w:space="0" w:color="auto"/>
              <w:bottom w:val="outset" w:sz="6" w:space="0" w:color="auto"/>
              <w:right w:val="outset" w:sz="6" w:space="0" w:color="auto"/>
            </w:tcBorders>
          </w:tcPr>
          <w:p w14:paraId="07A98E81"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c>
          <w:tcPr>
            <w:tcW w:w="1808" w:type="dxa"/>
            <w:tcBorders>
              <w:top w:val="outset" w:sz="6" w:space="0" w:color="auto"/>
              <w:left w:val="outset" w:sz="6" w:space="0" w:color="auto"/>
              <w:bottom w:val="outset" w:sz="6" w:space="0" w:color="auto"/>
              <w:right w:val="outset" w:sz="6" w:space="0" w:color="auto"/>
            </w:tcBorders>
          </w:tcPr>
          <w:p w14:paraId="0ECC9ABF"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c>
          <w:tcPr>
            <w:tcW w:w="1561" w:type="dxa"/>
            <w:tcBorders>
              <w:top w:val="outset" w:sz="6" w:space="0" w:color="auto"/>
              <w:left w:val="outset" w:sz="6" w:space="0" w:color="auto"/>
              <w:bottom w:val="outset" w:sz="6" w:space="0" w:color="auto"/>
              <w:right w:val="outset" w:sz="6" w:space="0" w:color="auto"/>
            </w:tcBorders>
          </w:tcPr>
          <w:p w14:paraId="5A59477C"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c>
          <w:tcPr>
            <w:tcW w:w="1843" w:type="dxa"/>
            <w:tcBorders>
              <w:top w:val="outset" w:sz="6" w:space="0" w:color="auto"/>
              <w:left w:val="outset" w:sz="6" w:space="0" w:color="auto"/>
              <w:bottom w:val="outset" w:sz="6" w:space="0" w:color="auto"/>
              <w:right w:val="outset" w:sz="6" w:space="0" w:color="auto"/>
            </w:tcBorders>
          </w:tcPr>
          <w:p w14:paraId="2E183F6F"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r>
      <w:tr w:rsidR="004D2B39" w:rsidDel="00B86582" w14:paraId="579350DF" w14:textId="6724C8B2" w:rsidTr="00B86582">
        <w:trPr>
          <w:tblHeader/>
          <w:del w:id="318" w:author="user" w:date="2016-09-17T16:21:00Z"/>
        </w:trPr>
        <w:tc>
          <w:tcPr>
            <w:tcW w:w="2269" w:type="dxa"/>
            <w:tcBorders>
              <w:top w:val="outset" w:sz="6" w:space="0" w:color="auto"/>
              <w:left w:val="outset" w:sz="6" w:space="0" w:color="auto"/>
              <w:bottom w:val="outset" w:sz="6" w:space="0" w:color="auto"/>
              <w:right w:val="outset" w:sz="6" w:space="0" w:color="auto"/>
            </w:tcBorders>
          </w:tcPr>
          <w:p w14:paraId="1C8B50FB" w14:textId="57E4598E" w:rsidR="004D2B39" w:rsidRPr="005302ED" w:rsidDel="00B86582" w:rsidRDefault="004D2B39" w:rsidP="005302ED">
            <w:pPr>
              <w:rPr>
                <w:del w:id="319" w:author="user" w:date="2016-09-17T16:21:00Z"/>
                <w:rFonts w:ascii="Times New Roman" w:eastAsiaTheme="minorHAnsi" w:hAnsi="Times New Roman" w:cs="Times New Roman"/>
              </w:rPr>
            </w:pPr>
            <w:del w:id="320" w:author="user" w:date="2016-09-17T16:20:00Z">
              <w:r w:rsidDel="00B86582">
                <w:rPr>
                  <w:rFonts w:ascii="Times New Roman" w:hAnsi="Times New Roman" w:cs="Times New Roman"/>
                  <w:b/>
                  <w:lang w:eastAsia="en-US"/>
                </w:rPr>
                <w:delText>2.4.</w:delText>
              </w:r>
              <w:r w:rsidDel="00B86582">
                <w:rPr>
                  <w:rFonts w:ascii="Times New Roman" w:hAnsi="Times New Roman" w:cs="Times New Roman"/>
                  <w:lang w:eastAsia="en-US"/>
                </w:rPr>
                <w:delText xml:space="preserve"> </w:delText>
              </w:r>
            </w:del>
            <w:del w:id="321" w:author="user" w:date="2016-09-17T16:21:00Z">
              <w:r w:rsidDel="00B86582">
                <w:rPr>
                  <w:rFonts w:ascii="Times New Roman" w:hAnsi="Times New Roman" w:cs="Times New Roman"/>
                  <w:lang w:eastAsia="en-US"/>
                </w:rPr>
                <w:delText>pont tekintetében bemutatott szakember</w:delText>
              </w:r>
            </w:del>
            <w:del w:id="322" w:author="user" w:date="2016-09-17T16:19:00Z">
              <w:r w:rsidDel="00B86582">
                <w:rPr>
                  <w:rFonts w:ascii="Times New Roman" w:hAnsi="Times New Roman" w:cs="Times New Roman"/>
                  <w:lang w:eastAsia="en-US"/>
                </w:rPr>
                <w:delText>(ek)</w:delText>
              </w:r>
              <w:r w:rsidDel="00B86582">
                <w:rPr>
                  <w:rFonts w:ascii="Times New Roman" w:eastAsiaTheme="minorHAnsi" w:hAnsi="Times New Roman" w:cs="Times New Roman"/>
                </w:rPr>
                <w:delText xml:space="preserve"> </w:delText>
              </w:r>
            </w:del>
          </w:p>
        </w:tc>
        <w:tc>
          <w:tcPr>
            <w:tcW w:w="1416" w:type="dxa"/>
            <w:tcBorders>
              <w:top w:val="outset" w:sz="6" w:space="0" w:color="auto"/>
              <w:left w:val="outset" w:sz="6" w:space="0" w:color="auto"/>
              <w:bottom w:val="outset" w:sz="6" w:space="0" w:color="auto"/>
              <w:right w:val="outset" w:sz="6" w:space="0" w:color="auto"/>
            </w:tcBorders>
          </w:tcPr>
          <w:p w14:paraId="27AE8082" w14:textId="6E4C705A" w:rsidR="004D2B39" w:rsidDel="00B86582" w:rsidRDefault="004D2B39">
            <w:pPr>
              <w:widowControl w:val="0"/>
              <w:autoSpaceDE w:val="0"/>
              <w:autoSpaceDN w:val="0"/>
              <w:spacing w:line="360" w:lineRule="auto"/>
              <w:rPr>
                <w:del w:id="323" w:author="user" w:date="2016-09-17T16:21:00Z"/>
                <w:rFonts w:ascii="Times New Roman" w:hAnsi="Times New Roman" w:cs="Times New Roman"/>
                <w:highlight w:val="yellow"/>
                <w:lang w:eastAsia="en-US"/>
              </w:rPr>
            </w:pPr>
          </w:p>
        </w:tc>
        <w:tc>
          <w:tcPr>
            <w:tcW w:w="1878" w:type="dxa"/>
            <w:tcBorders>
              <w:top w:val="outset" w:sz="6" w:space="0" w:color="auto"/>
              <w:left w:val="outset" w:sz="6" w:space="0" w:color="auto"/>
              <w:bottom w:val="outset" w:sz="6" w:space="0" w:color="auto"/>
              <w:right w:val="outset" w:sz="6" w:space="0" w:color="auto"/>
            </w:tcBorders>
          </w:tcPr>
          <w:p w14:paraId="6C84C51A" w14:textId="057F2FC0" w:rsidR="004D2B39" w:rsidDel="00B86582" w:rsidRDefault="004D2B39">
            <w:pPr>
              <w:widowControl w:val="0"/>
              <w:autoSpaceDE w:val="0"/>
              <w:autoSpaceDN w:val="0"/>
              <w:spacing w:line="360" w:lineRule="auto"/>
              <w:rPr>
                <w:del w:id="324" w:author="user" w:date="2016-09-17T16:21:00Z"/>
                <w:rFonts w:ascii="Times New Roman" w:hAnsi="Times New Roman" w:cs="Times New Roman"/>
                <w:highlight w:val="yellow"/>
                <w:lang w:eastAsia="en-US"/>
              </w:rPr>
            </w:pPr>
          </w:p>
        </w:tc>
        <w:tc>
          <w:tcPr>
            <w:tcW w:w="1808" w:type="dxa"/>
            <w:tcBorders>
              <w:top w:val="outset" w:sz="6" w:space="0" w:color="auto"/>
              <w:left w:val="outset" w:sz="6" w:space="0" w:color="auto"/>
              <w:bottom w:val="outset" w:sz="6" w:space="0" w:color="auto"/>
              <w:right w:val="outset" w:sz="6" w:space="0" w:color="auto"/>
            </w:tcBorders>
          </w:tcPr>
          <w:p w14:paraId="3C8A7A65" w14:textId="7B578062" w:rsidR="004D2B39" w:rsidDel="00B86582" w:rsidRDefault="004D2B39">
            <w:pPr>
              <w:widowControl w:val="0"/>
              <w:autoSpaceDE w:val="0"/>
              <w:autoSpaceDN w:val="0"/>
              <w:spacing w:line="360" w:lineRule="auto"/>
              <w:rPr>
                <w:del w:id="325" w:author="user" w:date="2016-09-17T16:21:00Z"/>
                <w:rFonts w:ascii="Times New Roman" w:hAnsi="Times New Roman" w:cs="Times New Roman"/>
                <w:highlight w:val="yellow"/>
                <w:lang w:eastAsia="en-US"/>
              </w:rPr>
            </w:pPr>
          </w:p>
        </w:tc>
        <w:tc>
          <w:tcPr>
            <w:tcW w:w="1561" w:type="dxa"/>
            <w:tcBorders>
              <w:top w:val="outset" w:sz="6" w:space="0" w:color="auto"/>
              <w:left w:val="outset" w:sz="6" w:space="0" w:color="auto"/>
              <w:bottom w:val="outset" w:sz="6" w:space="0" w:color="auto"/>
              <w:right w:val="outset" w:sz="6" w:space="0" w:color="auto"/>
            </w:tcBorders>
          </w:tcPr>
          <w:p w14:paraId="27864996" w14:textId="66E5332C" w:rsidR="004D2B39" w:rsidDel="00B86582" w:rsidRDefault="004D2B39">
            <w:pPr>
              <w:widowControl w:val="0"/>
              <w:autoSpaceDE w:val="0"/>
              <w:autoSpaceDN w:val="0"/>
              <w:spacing w:line="360" w:lineRule="auto"/>
              <w:rPr>
                <w:del w:id="326" w:author="user" w:date="2016-09-17T16:21:00Z"/>
                <w:rFonts w:ascii="Times New Roman" w:hAnsi="Times New Roman" w:cs="Times New Roman"/>
                <w:highlight w:val="yellow"/>
                <w:lang w:eastAsia="en-US"/>
              </w:rPr>
            </w:pPr>
          </w:p>
        </w:tc>
        <w:tc>
          <w:tcPr>
            <w:tcW w:w="1843" w:type="dxa"/>
            <w:tcBorders>
              <w:top w:val="outset" w:sz="6" w:space="0" w:color="auto"/>
              <w:left w:val="outset" w:sz="6" w:space="0" w:color="auto"/>
              <w:bottom w:val="outset" w:sz="6" w:space="0" w:color="auto"/>
              <w:right w:val="outset" w:sz="6" w:space="0" w:color="auto"/>
            </w:tcBorders>
          </w:tcPr>
          <w:p w14:paraId="65C1D19D" w14:textId="01E91DB1" w:rsidR="004D2B39" w:rsidDel="00B86582" w:rsidRDefault="004D2B39">
            <w:pPr>
              <w:widowControl w:val="0"/>
              <w:autoSpaceDE w:val="0"/>
              <w:autoSpaceDN w:val="0"/>
              <w:spacing w:line="360" w:lineRule="auto"/>
              <w:rPr>
                <w:del w:id="327" w:author="user" w:date="2016-09-17T16:21:00Z"/>
                <w:rFonts w:ascii="Times New Roman" w:hAnsi="Times New Roman" w:cs="Times New Roman"/>
                <w:highlight w:val="yellow"/>
                <w:lang w:eastAsia="en-US"/>
              </w:rPr>
            </w:pPr>
          </w:p>
        </w:tc>
      </w:tr>
      <w:tr w:rsidR="004D2B39" w14:paraId="1E839B61" w14:textId="77777777" w:rsidTr="00B86582">
        <w:trPr>
          <w:tblHeader/>
        </w:trPr>
        <w:tc>
          <w:tcPr>
            <w:tcW w:w="2269" w:type="dxa"/>
            <w:tcBorders>
              <w:top w:val="outset" w:sz="6" w:space="0" w:color="auto"/>
              <w:left w:val="outset" w:sz="6" w:space="0" w:color="auto"/>
              <w:bottom w:val="outset" w:sz="6" w:space="0" w:color="auto"/>
              <w:right w:val="outset" w:sz="6" w:space="0" w:color="auto"/>
            </w:tcBorders>
          </w:tcPr>
          <w:p w14:paraId="47297A60" w14:textId="7B76EFDE" w:rsidR="004D2B39" w:rsidRPr="005302ED" w:rsidRDefault="004D2B39" w:rsidP="005302ED">
            <w:pPr>
              <w:rPr>
                <w:rFonts w:ascii="Times New Roman" w:eastAsiaTheme="minorHAnsi" w:hAnsi="Times New Roman" w:cs="Times New Roman"/>
              </w:rPr>
            </w:pPr>
            <w:r>
              <w:rPr>
                <w:rFonts w:ascii="Times New Roman" w:hAnsi="Times New Roman" w:cs="Times New Roman"/>
                <w:b/>
                <w:lang w:eastAsia="en-US"/>
              </w:rPr>
              <w:t>2.5.</w:t>
            </w:r>
            <w:r>
              <w:rPr>
                <w:rFonts w:ascii="Times New Roman" w:hAnsi="Times New Roman" w:cs="Times New Roman"/>
                <w:lang w:eastAsia="en-US"/>
              </w:rPr>
              <w:t xml:space="preserve"> pont tekintetében bemutatott </w:t>
            </w:r>
            <w:proofErr w:type="gramStart"/>
            <w:r>
              <w:rPr>
                <w:rFonts w:ascii="Times New Roman" w:hAnsi="Times New Roman" w:cs="Times New Roman"/>
                <w:lang w:eastAsia="en-US"/>
              </w:rPr>
              <w:t>szakember(</w:t>
            </w:r>
            <w:proofErr w:type="spellStart"/>
            <w:proofErr w:type="gramEnd"/>
            <w:r>
              <w:rPr>
                <w:rFonts w:ascii="Times New Roman" w:hAnsi="Times New Roman" w:cs="Times New Roman"/>
                <w:lang w:eastAsia="en-US"/>
              </w:rPr>
              <w:t>ek</w:t>
            </w:r>
            <w:proofErr w:type="spellEnd"/>
            <w:r>
              <w:rPr>
                <w:rFonts w:ascii="Times New Roman" w:hAnsi="Times New Roman" w:cs="Times New Roman"/>
                <w:lang w:eastAsia="en-US"/>
              </w:rPr>
              <w:t>)</w:t>
            </w:r>
            <w:r>
              <w:rPr>
                <w:rFonts w:ascii="Times New Roman" w:eastAsiaTheme="minorHAnsi" w:hAnsi="Times New Roman" w:cs="Times New Roman"/>
              </w:rPr>
              <w:t xml:space="preserve"> </w:t>
            </w:r>
          </w:p>
        </w:tc>
        <w:tc>
          <w:tcPr>
            <w:tcW w:w="1416" w:type="dxa"/>
            <w:tcBorders>
              <w:top w:val="outset" w:sz="6" w:space="0" w:color="auto"/>
              <w:left w:val="outset" w:sz="6" w:space="0" w:color="auto"/>
              <w:bottom w:val="outset" w:sz="6" w:space="0" w:color="auto"/>
              <w:right w:val="outset" w:sz="6" w:space="0" w:color="auto"/>
            </w:tcBorders>
          </w:tcPr>
          <w:p w14:paraId="1D488F9E"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c>
          <w:tcPr>
            <w:tcW w:w="1878" w:type="dxa"/>
            <w:tcBorders>
              <w:top w:val="outset" w:sz="6" w:space="0" w:color="auto"/>
              <w:left w:val="outset" w:sz="6" w:space="0" w:color="auto"/>
              <w:bottom w:val="outset" w:sz="6" w:space="0" w:color="auto"/>
              <w:right w:val="outset" w:sz="6" w:space="0" w:color="auto"/>
            </w:tcBorders>
          </w:tcPr>
          <w:p w14:paraId="03BA529B"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c>
          <w:tcPr>
            <w:tcW w:w="1808" w:type="dxa"/>
            <w:tcBorders>
              <w:top w:val="outset" w:sz="6" w:space="0" w:color="auto"/>
              <w:left w:val="outset" w:sz="6" w:space="0" w:color="auto"/>
              <w:bottom w:val="outset" w:sz="6" w:space="0" w:color="auto"/>
              <w:right w:val="outset" w:sz="6" w:space="0" w:color="auto"/>
            </w:tcBorders>
          </w:tcPr>
          <w:p w14:paraId="1DFFAC3F"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c>
          <w:tcPr>
            <w:tcW w:w="1561" w:type="dxa"/>
            <w:tcBorders>
              <w:top w:val="outset" w:sz="6" w:space="0" w:color="auto"/>
              <w:left w:val="outset" w:sz="6" w:space="0" w:color="auto"/>
              <w:bottom w:val="outset" w:sz="6" w:space="0" w:color="auto"/>
              <w:right w:val="outset" w:sz="6" w:space="0" w:color="auto"/>
            </w:tcBorders>
          </w:tcPr>
          <w:p w14:paraId="747FBF9B"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c>
          <w:tcPr>
            <w:tcW w:w="1843" w:type="dxa"/>
            <w:tcBorders>
              <w:top w:val="outset" w:sz="6" w:space="0" w:color="auto"/>
              <w:left w:val="outset" w:sz="6" w:space="0" w:color="auto"/>
              <w:bottom w:val="outset" w:sz="6" w:space="0" w:color="auto"/>
              <w:right w:val="outset" w:sz="6" w:space="0" w:color="auto"/>
            </w:tcBorders>
          </w:tcPr>
          <w:p w14:paraId="63E68B87"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r>
      <w:tr w:rsidR="004D2B39" w14:paraId="315BF935" w14:textId="77777777" w:rsidTr="00B86582">
        <w:trPr>
          <w:tblHeader/>
        </w:trPr>
        <w:tc>
          <w:tcPr>
            <w:tcW w:w="2269" w:type="dxa"/>
            <w:tcBorders>
              <w:top w:val="outset" w:sz="6" w:space="0" w:color="auto"/>
              <w:left w:val="outset" w:sz="6" w:space="0" w:color="auto"/>
              <w:bottom w:val="outset" w:sz="6" w:space="0" w:color="auto"/>
              <w:right w:val="outset" w:sz="6" w:space="0" w:color="auto"/>
            </w:tcBorders>
          </w:tcPr>
          <w:p w14:paraId="0E6C0498" w14:textId="7BD43180" w:rsidR="004D2B39" w:rsidRPr="005302ED" w:rsidRDefault="004D2B39" w:rsidP="005302ED">
            <w:pPr>
              <w:rPr>
                <w:rFonts w:ascii="Times New Roman" w:eastAsiaTheme="minorHAnsi" w:hAnsi="Times New Roman" w:cs="Times New Roman"/>
              </w:rPr>
            </w:pPr>
            <w:r>
              <w:rPr>
                <w:rFonts w:ascii="Times New Roman" w:hAnsi="Times New Roman" w:cs="Times New Roman"/>
                <w:b/>
                <w:lang w:eastAsia="en-US"/>
              </w:rPr>
              <w:t>2.6.</w:t>
            </w:r>
            <w:r>
              <w:rPr>
                <w:rFonts w:ascii="Times New Roman" w:hAnsi="Times New Roman" w:cs="Times New Roman"/>
                <w:lang w:eastAsia="en-US"/>
              </w:rPr>
              <w:t xml:space="preserve"> pont tekintetében bemutatott </w:t>
            </w:r>
            <w:proofErr w:type="gramStart"/>
            <w:r>
              <w:rPr>
                <w:rFonts w:ascii="Times New Roman" w:hAnsi="Times New Roman" w:cs="Times New Roman"/>
                <w:lang w:eastAsia="en-US"/>
              </w:rPr>
              <w:t>szakember(</w:t>
            </w:r>
            <w:proofErr w:type="spellStart"/>
            <w:proofErr w:type="gramEnd"/>
            <w:r>
              <w:rPr>
                <w:rFonts w:ascii="Times New Roman" w:hAnsi="Times New Roman" w:cs="Times New Roman"/>
                <w:lang w:eastAsia="en-US"/>
              </w:rPr>
              <w:t>ek</w:t>
            </w:r>
            <w:proofErr w:type="spellEnd"/>
            <w:r>
              <w:rPr>
                <w:rFonts w:ascii="Times New Roman" w:hAnsi="Times New Roman" w:cs="Times New Roman"/>
                <w:lang w:eastAsia="en-US"/>
              </w:rPr>
              <w:t>)</w:t>
            </w:r>
            <w:r>
              <w:rPr>
                <w:rFonts w:ascii="Times New Roman" w:eastAsiaTheme="minorHAnsi" w:hAnsi="Times New Roman" w:cs="Times New Roman"/>
              </w:rPr>
              <w:t xml:space="preserve"> </w:t>
            </w:r>
          </w:p>
        </w:tc>
        <w:tc>
          <w:tcPr>
            <w:tcW w:w="1416" w:type="dxa"/>
            <w:tcBorders>
              <w:top w:val="outset" w:sz="6" w:space="0" w:color="auto"/>
              <w:left w:val="outset" w:sz="6" w:space="0" w:color="auto"/>
              <w:bottom w:val="outset" w:sz="6" w:space="0" w:color="auto"/>
              <w:right w:val="outset" w:sz="6" w:space="0" w:color="auto"/>
            </w:tcBorders>
          </w:tcPr>
          <w:p w14:paraId="60F8E88C"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c>
          <w:tcPr>
            <w:tcW w:w="1878" w:type="dxa"/>
            <w:tcBorders>
              <w:top w:val="outset" w:sz="6" w:space="0" w:color="auto"/>
              <w:left w:val="outset" w:sz="6" w:space="0" w:color="auto"/>
              <w:bottom w:val="outset" w:sz="6" w:space="0" w:color="auto"/>
              <w:right w:val="outset" w:sz="6" w:space="0" w:color="auto"/>
            </w:tcBorders>
          </w:tcPr>
          <w:p w14:paraId="47FE3EF1"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c>
          <w:tcPr>
            <w:tcW w:w="1808" w:type="dxa"/>
            <w:tcBorders>
              <w:top w:val="outset" w:sz="6" w:space="0" w:color="auto"/>
              <w:left w:val="outset" w:sz="6" w:space="0" w:color="auto"/>
              <w:bottom w:val="outset" w:sz="6" w:space="0" w:color="auto"/>
              <w:right w:val="outset" w:sz="6" w:space="0" w:color="auto"/>
            </w:tcBorders>
          </w:tcPr>
          <w:p w14:paraId="7FC17598"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c>
          <w:tcPr>
            <w:tcW w:w="1561" w:type="dxa"/>
            <w:tcBorders>
              <w:top w:val="outset" w:sz="6" w:space="0" w:color="auto"/>
              <w:left w:val="outset" w:sz="6" w:space="0" w:color="auto"/>
              <w:bottom w:val="outset" w:sz="6" w:space="0" w:color="auto"/>
              <w:right w:val="outset" w:sz="6" w:space="0" w:color="auto"/>
            </w:tcBorders>
          </w:tcPr>
          <w:p w14:paraId="3BC94473"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c>
          <w:tcPr>
            <w:tcW w:w="1843" w:type="dxa"/>
            <w:tcBorders>
              <w:top w:val="outset" w:sz="6" w:space="0" w:color="auto"/>
              <w:left w:val="outset" w:sz="6" w:space="0" w:color="auto"/>
              <w:bottom w:val="outset" w:sz="6" w:space="0" w:color="auto"/>
              <w:right w:val="outset" w:sz="6" w:space="0" w:color="auto"/>
            </w:tcBorders>
          </w:tcPr>
          <w:p w14:paraId="3353CFE9"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r>
      <w:tr w:rsidR="004D2B39" w14:paraId="4402052C" w14:textId="77777777" w:rsidTr="00B86582">
        <w:trPr>
          <w:tblHeader/>
        </w:trPr>
        <w:tc>
          <w:tcPr>
            <w:tcW w:w="2269" w:type="dxa"/>
            <w:tcBorders>
              <w:top w:val="outset" w:sz="6" w:space="0" w:color="auto"/>
              <w:left w:val="outset" w:sz="6" w:space="0" w:color="auto"/>
              <w:bottom w:val="outset" w:sz="6" w:space="0" w:color="auto"/>
              <w:right w:val="outset" w:sz="6" w:space="0" w:color="auto"/>
            </w:tcBorders>
          </w:tcPr>
          <w:p w14:paraId="7224A53F" w14:textId="699AF6BD" w:rsidR="004D2B39" w:rsidRPr="005302ED" w:rsidRDefault="004D2B39" w:rsidP="005302ED">
            <w:pPr>
              <w:rPr>
                <w:rFonts w:ascii="Times New Roman" w:eastAsiaTheme="minorHAnsi" w:hAnsi="Times New Roman" w:cs="Times New Roman"/>
              </w:rPr>
            </w:pPr>
            <w:r>
              <w:rPr>
                <w:rFonts w:ascii="Times New Roman" w:hAnsi="Times New Roman" w:cs="Times New Roman"/>
                <w:b/>
                <w:lang w:eastAsia="en-US"/>
              </w:rPr>
              <w:t>2.7.</w:t>
            </w:r>
            <w:r>
              <w:rPr>
                <w:rFonts w:ascii="Times New Roman" w:hAnsi="Times New Roman" w:cs="Times New Roman"/>
                <w:lang w:eastAsia="en-US"/>
              </w:rPr>
              <w:t xml:space="preserve"> pont tekintetében bemutatott </w:t>
            </w:r>
            <w:proofErr w:type="gramStart"/>
            <w:r>
              <w:rPr>
                <w:rFonts w:ascii="Times New Roman" w:hAnsi="Times New Roman" w:cs="Times New Roman"/>
                <w:lang w:eastAsia="en-US"/>
              </w:rPr>
              <w:t>szakember(</w:t>
            </w:r>
            <w:proofErr w:type="spellStart"/>
            <w:proofErr w:type="gramEnd"/>
            <w:r>
              <w:rPr>
                <w:rFonts w:ascii="Times New Roman" w:hAnsi="Times New Roman" w:cs="Times New Roman"/>
                <w:lang w:eastAsia="en-US"/>
              </w:rPr>
              <w:t>ek</w:t>
            </w:r>
            <w:proofErr w:type="spellEnd"/>
            <w:r>
              <w:rPr>
                <w:rFonts w:ascii="Times New Roman" w:hAnsi="Times New Roman" w:cs="Times New Roman"/>
                <w:lang w:eastAsia="en-US"/>
              </w:rPr>
              <w:t>)</w:t>
            </w:r>
            <w:r>
              <w:rPr>
                <w:rFonts w:ascii="Times New Roman" w:eastAsiaTheme="minorHAnsi" w:hAnsi="Times New Roman" w:cs="Times New Roman"/>
              </w:rPr>
              <w:t xml:space="preserve"> </w:t>
            </w:r>
          </w:p>
        </w:tc>
        <w:tc>
          <w:tcPr>
            <w:tcW w:w="1416" w:type="dxa"/>
            <w:tcBorders>
              <w:top w:val="outset" w:sz="6" w:space="0" w:color="auto"/>
              <w:left w:val="outset" w:sz="6" w:space="0" w:color="auto"/>
              <w:bottom w:val="outset" w:sz="6" w:space="0" w:color="auto"/>
              <w:right w:val="outset" w:sz="6" w:space="0" w:color="auto"/>
            </w:tcBorders>
          </w:tcPr>
          <w:p w14:paraId="02E45B20"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c>
          <w:tcPr>
            <w:tcW w:w="1878" w:type="dxa"/>
            <w:tcBorders>
              <w:top w:val="outset" w:sz="6" w:space="0" w:color="auto"/>
              <w:left w:val="outset" w:sz="6" w:space="0" w:color="auto"/>
              <w:bottom w:val="outset" w:sz="6" w:space="0" w:color="auto"/>
              <w:right w:val="outset" w:sz="6" w:space="0" w:color="auto"/>
            </w:tcBorders>
          </w:tcPr>
          <w:p w14:paraId="0D888A35"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c>
          <w:tcPr>
            <w:tcW w:w="1808" w:type="dxa"/>
            <w:tcBorders>
              <w:top w:val="outset" w:sz="6" w:space="0" w:color="auto"/>
              <w:left w:val="outset" w:sz="6" w:space="0" w:color="auto"/>
              <w:bottom w:val="outset" w:sz="6" w:space="0" w:color="auto"/>
              <w:right w:val="outset" w:sz="6" w:space="0" w:color="auto"/>
            </w:tcBorders>
          </w:tcPr>
          <w:p w14:paraId="4A2AD3D8"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c>
          <w:tcPr>
            <w:tcW w:w="1561" w:type="dxa"/>
            <w:tcBorders>
              <w:top w:val="outset" w:sz="6" w:space="0" w:color="auto"/>
              <w:left w:val="outset" w:sz="6" w:space="0" w:color="auto"/>
              <w:bottom w:val="outset" w:sz="6" w:space="0" w:color="auto"/>
              <w:right w:val="outset" w:sz="6" w:space="0" w:color="auto"/>
            </w:tcBorders>
          </w:tcPr>
          <w:p w14:paraId="680DE5F9"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c>
          <w:tcPr>
            <w:tcW w:w="1843" w:type="dxa"/>
            <w:tcBorders>
              <w:top w:val="outset" w:sz="6" w:space="0" w:color="auto"/>
              <w:left w:val="outset" w:sz="6" w:space="0" w:color="auto"/>
              <w:bottom w:val="outset" w:sz="6" w:space="0" w:color="auto"/>
              <w:right w:val="outset" w:sz="6" w:space="0" w:color="auto"/>
            </w:tcBorders>
          </w:tcPr>
          <w:p w14:paraId="783C7FDC"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r>
      <w:tr w:rsidR="005302ED" w14:paraId="0F90BE2C" w14:textId="77777777" w:rsidTr="00B86582">
        <w:trPr>
          <w:tblHeader/>
        </w:trPr>
        <w:tc>
          <w:tcPr>
            <w:tcW w:w="2269" w:type="dxa"/>
            <w:tcBorders>
              <w:top w:val="outset" w:sz="6" w:space="0" w:color="auto"/>
              <w:left w:val="outset" w:sz="6" w:space="0" w:color="auto"/>
              <w:bottom w:val="outset" w:sz="6" w:space="0" w:color="auto"/>
              <w:right w:val="outset" w:sz="6" w:space="0" w:color="auto"/>
            </w:tcBorders>
          </w:tcPr>
          <w:p w14:paraId="7079C711" w14:textId="16115AAA" w:rsidR="005302ED" w:rsidRPr="005302ED" w:rsidRDefault="005302ED" w:rsidP="005302ED">
            <w:pPr>
              <w:rPr>
                <w:rFonts w:ascii="Times New Roman" w:eastAsiaTheme="minorHAnsi" w:hAnsi="Times New Roman" w:cs="Times New Roman"/>
              </w:rPr>
            </w:pPr>
            <w:r>
              <w:rPr>
                <w:rFonts w:ascii="Times New Roman" w:hAnsi="Times New Roman" w:cs="Times New Roman"/>
                <w:b/>
                <w:lang w:eastAsia="en-US"/>
              </w:rPr>
              <w:t>2.8.</w:t>
            </w:r>
            <w:r>
              <w:rPr>
                <w:rFonts w:ascii="Times New Roman" w:hAnsi="Times New Roman" w:cs="Times New Roman"/>
                <w:lang w:eastAsia="en-US"/>
              </w:rPr>
              <w:t xml:space="preserve"> pont tekintetében bemutatott </w:t>
            </w:r>
            <w:proofErr w:type="gramStart"/>
            <w:r>
              <w:rPr>
                <w:rFonts w:ascii="Times New Roman" w:hAnsi="Times New Roman" w:cs="Times New Roman"/>
                <w:lang w:eastAsia="en-US"/>
              </w:rPr>
              <w:t>szakember(</w:t>
            </w:r>
            <w:proofErr w:type="spellStart"/>
            <w:proofErr w:type="gramEnd"/>
            <w:r>
              <w:rPr>
                <w:rFonts w:ascii="Times New Roman" w:hAnsi="Times New Roman" w:cs="Times New Roman"/>
                <w:lang w:eastAsia="en-US"/>
              </w:rPr>
              <w:t>ek</w:t>
            </w:r>
            <w:proofErr w:type="spellEnd"/>
            <w:r>
              <w:rPr>
                <w:rFonts w:ascii="Times New Roman" w:hAnsi="Times New Roman" w:cs="Times New Roman"/>
                <w:lang w:eastAsia="en-US"/>
              </w:rPr>
              <w:t>)</w:t>
            </w:r>
            <w:r>
              <w:rPr>
                <w:rFonts w:ascii="Times New Roman" w:eastAsiaTheme="minorHAnsi" w:hAnsi="Times New Roman" w:cs="Times New Roman"/>
              </w:rPr>
              <w:t xml:space="preserve"> </w:t>
            </w:r>
          </w:p>
        </w:tc>
        <w:tc>
          <w:tcPr>
            <w:tcW w:w="1416" w:type="dxa"/>
            <w:tcBorders>
              <w:top w:val="outset" w:sz="6" w:space="0" w:color="auto"/>
              <w:left w:val="outset" w:sz="6" w:space="0" w:color="auto"/>
              <w:bottom w:val="outset" w:sz="6" w:space="0" w:color="auto"/>
              <w:right w:val="outset" w:sz="6" w:space="0" w:color="auto"/>
            </w:tcBorders>
          </w:tcPr>
          <w:p w14:paraId="0AD6D6B5" w14:textId="77777777" w:rsidR="005302ED" w:rsidRDefault="005302ED">
            <w:pPr>
              <w:widowControl w:val="0"/>
              <w:autoSpaceDE w:val="0"/>
              <w:autoSpaceDN w:val="0"/>
              <w:spacing w:line="360" w:lineRule="auto"/>
              <w:rPr>
                <w:rFonts w:ascii="Times New Roman" w:hAnsi="Times New Roman" w:cs="Times New Roman"/>
                <w:highlight w:val="yellow"/>
                <w:lang w:eastAsia="en-US"/>
              </w:rPr>
            </w:pPr>
          </w:p>
        </w:tc>
        <w:tc>
          <w:tcPr>
            <w:tcW w:w="1878" w:type="dxa"/>
            <w:tcBorders>
              <w:top w:val="outset" w:sz="6" w:space="0" w:color="auto"/>
              <w:left w:val="outset" w:sz="6" w:space="0" w:color="auto"/>
              <w:bottom w:val="outset" w:sz="6" w:space="0" w:color="auto"/>
              <w:right w:val="outset" w:sz="6" w:space="0" w:color="auto"/>
            </w:tcBorders>
          </w:tcPr>
          <w:p w14:paraId="6EF79739" w14:textId="77777777" w:rsidR="005302ED" w:rsidRDefault="005302ED">
            <w:pPr>
              <w:widowControl w:val="0"/>
              <w:autoSpaceDE w:val="0"/>
              <w:autoSpaceDN w:val="0"/>
              <w:spacing w:line="360" w:lineRule="auto"/>
              <w:rPr>
                <w:rFonts w:ascii="Times New Roman" w:hAnsi="Times New Roman" w:cs="Times New Roman"/>
                <w:highlight w:val="yellow"/>
                <w:lang w:eastAsia="en-US"/>
              </w:rPr>
            </w:pPr>
          </w:p>
        </w:tc>
        <w:tc>
          <w:tcPr>
            <w:tcW w:w="1808" w:type="dxa"/>
            <w:tcBorders>
              <w:top w:val="outset" w:sz="6" w:space="0" w:color="auto"/>
              <w:left w:val="outset" w:sz="6" w:space="0" w:color="auto"/>
              <w:bottom w:val="outset" w:sz="6" w:space="0" w:color="auto"/>
              <w:right w:val="outset" w:sz="6" w:space="0" w:color="auto"/>
            </w:tcBorders>
          </w:tcPr>
          <w:p w14:paraId="2B714BC3" w14:textId="77777777" w:rsidR="005302ED" w:rsidRDefault="005302ED">
            <w:pPr>
              <w:widowControl w:val="0"/>
              <w:autoSpaceDE w:val="0"/>
              <w:autoSpaceDN w:val="0"/>
              <w:spacing w:line="360" w:lineRule="auto"/>
              <w:rPr>
                <w:rFonts w:ascii="Times New Roman" w:hAnsi="Times New Roman" w:cs="Times New Roman"/>
                <w:highlight w:val="yellow"/>
                <w:lang w:eastAsia="en-US"/>
              </w:rPr>
            </w:pPr>
          </w:p>
        </w:tc>
        <w:tc>
          <w:tcPr>
            <w:tcW w:w="1561" w:type="dxa"/>
            <w:tcBorders>
              <w:top w:val="outset" w:sz="6" w:space="0" w:color="auto"/>
              <w:left w:val="outset" w:sz="6" w:space="0" w:color="auto"/>
              <w:bottom w:val="outset" w:sz="6" w:space="0" w:color="auto"/>
              <w:right w:val="outset" w:sz="6" w:space="0" w:color="auto"/>
            </w:tcBorders>
          </w:tcPr>
          <w:p w14:paraId="34743A9A" w14:textId="77777777" w:rsidR="005302ED" w:rsidRDefault="005302ED">
            <w:pPr>
              <w:widowControl w:val="0"/>
              <w:autoSpaceDE w:val="0"/>
              <w:autoSpaceDN w:val="0"/>
              <w:spacing w:line="360" w:lineRule="auto"/>
              <w:rPr>
                <w:rFonts w:ascii="Times New Roman" w:hAnsi="Times New Roman" w:cs="Times New Roman"/>
                <w:highlight w:val="yellow"/>
                <w:lang w:eastAsia="en-US"/>
              </w:rPr>
            </w:pPr>
          </w:p>
        </w:tc>
        <w:tc>
          <w:tcPr>
            <w:tcW w:w="1843" w:type="dxa"/>
            <w:tcBorders>
              <w:top w:val="outset" w:sz="6" w:space="0" w:color="auto"/>
              <w:left w:val="outset" w:sz="6" w:space="0" w:color="auto"/>
              <w:bottom w:val="outset" w:sz="6" w:space="0" w:color="auto"/>
              <w:right w:val="outset" w:sz="6" w:space="0" w:color="auto"/>
            </w:tcBorders>
          </w:tcPr>
          <w:p w14:paraId="69F8F9B7" w14:textId="77777777" w:rsidR="005302ED" w:rsidRDefault="005302ED">
            <w:pPr>
              <w:widowControl w:val="0"/>
              <w:autoSpaceDE w:val="0"/>
              <w:autoSpaceDN w:val="0"/>
              <w:spacing w:line="360" w:lineRule="auto"/>
              <w:rPr>
                <w:rFonts w:ascii="Times New Roman" w:hAnsi="Times New Roman" w:cs="Times New Roman"/>
                <w:highlight w:val="yellow"/>
                <w:lang w:eastAsia="en-US"/>
              </w:rPr>
            </w:pPr>
          </w:p>
        </w:tc>
      </w:tr>
      <w:tr w:rsidR="005302ED" w14:paraId="7C83C88A" w14:textId="77777777" w:rsidTr="00B86582">
        <w:trPr>
          <w:tblHeader/>
        </w:trPr>
        <w:tc>
          <w:tcPr>
            <w:tcW w:w="2269" w:type="dxa"/>
            <w:tcBorders>
              <w:top w:val="outset" w:sz="6" w:space="0" w:color="auto"/>
              <w:left w:val="outset" w:sz="6" w:space="0" w:color="auto"/>
              <w:bottom w:val="outset" w:sz="6" w:space="0" w:color="auto"/>
              <w:right w:val="outset" w:sz="6" w:space="0" w:color="auto"/>
            </w:tcBorders>
          </w:tcPr>
          <w:p w14:paraId="64C8996B" w14:textId="4CD68380" w:rsidR="005302ED" w:rsidRPr="005302ED" w:rsidRDefault="005302ED" w:rsidP="005302ED">
            <w:pPr>
              <w:rPr>
                <w:rFonts w:ascii="Times New Roman" w:eastAsiaTheme="minorHAnsi" w:hAnsi="Times New Roman" w:cs="Times New Roman"/>
              </w:rPr>
            </w:pPr>
            <w:r>
              <w:rPr>
                <w:rFonts w:ascii="Times New Roman" w:hAnsi="Times New Roman" w:cs="Times New Roman"/>
                <w:b/>
                <w:lang w:eastAsia="en-US"/>
              </w:rPr>
              <w:t>2.9.</w:t>
            </w:r>
            <w:r>
              <w:rPr>
                <w:rStyle w:val="Lbjegyzet-hivatkozs"/>
                <w:b/>
                <w:lang w:eastAsia="en-US"/>
              </w:rPr>
              <w:footnoteReference w:id="79"/>
            </w:r>
            <w:r>
              <w:rPr>
                <w:rFonts w:ascii="Times New Roman" w:hAnsi="Times New Roman" w:cs="Times New Roman"/>
                <w:lang w:eastAsia="en-US"/>
              </w:rPr>
              <w:t xml:space="preserve"> pont tekintetében bemutatott </w:t>
            </w:r>
            <w:proofErr w:type="gramStart"/>
            <w:r>
              <w:rPr>
                <w:rFonts w:ascii="Times New Roman" w:hAnsi="Times New Roman" w:cs="Times New Roman"/>
                <w:lang w:eastAsia="en-US"/>
              </w:rPr>
              <w:t>szakember(</w:t>
            </w:r>
            <w:proofErr w:type="spellStart"/>
            <w:proofErr w:type="gramEnd"/>
            <w:r>
              <w:rPr>
                <w:rFonts w:ascii="Times New Roman" w:hAnsi="Times New Roman" w:cs="Times New Roman"/>
                <w:lang w:eastAsia="en-US"/>
              </w:rPr>
              <w:t>ek</w:t>
            </w:r>
            <w:proofErr w:type="spellEnd"/>
            <w:r>
              <w:rPr>
                <w:rFonts w:ascii="Times New Roman" w:hAnsi="Times New Roman" w:cs="Times New Roman"/>
                <w:lang w:eastAsia="en-US"/>
              </w:rPr>
              <w:t>)</w:t>
            </w:r>
            <w:r>
              <w:rPr>
                <w:rFonts w:ascii="Times New Roman" w:eastAsiaTheme="minorHAnsi" w:hAnsi="Times New Roman" w:cs="Times New Roman"/>
              </w:rPr>
              <w:t xml:space="preserve"> </w:t>
            </w:r>
          </w:p>
        </w:tc>
        <w:tc>
          <w:tcPr>
            <w:tcW w:w="1416" w:type="dxa"/>
            <w:tcBorders>
              <w:top w:val="outset" w:sz="6" w:space="0" w:color="auto"/>
              <w:left w:val="outset" w:sz="6" w:space="0" w:color="auto"/>
              <w:bottom w:val="outset" w:sz="6" w:space="0" w:color="auto"/>
              <w:right w:val="outset" w:sz="6" w:space="0" w:color="auto"/>
            </w:tcBorders>
          </w:tcPr>
          <w:p w14:paraId="7EB290A8" w14:textId="77777777" w:rsidR="005302ED" w:rsidRDefault="005302ED">
            <w:pPr>
              <w:widowControl w:val="0"/>
              <w:autoSpaceDE w:val="0"/>
              <w:autoSpaceDN w:val="0"/>
              <w:spacing w:line="360" w:lineRule="auto"/>
              <w:rPr>
                <w:rFonts w:ascii="Times New Roman" w:hAnsi="Times New Roman" w:cs="Times New Roman"/>
                <w:highlight w:val="yellow"/>
                <w:lang w:eastAsia="en-US"/>
              </w:rPr>
            </w:pPr>
          </w:p>
        </w:tc>
        <w:tc>
          <w:tcPr>
            <w:tcW w:w="1878" w:type="dxa"/>
            <w:tcBorders>
              <w:top w:val="outset" w:sz="6" w:space="0" w:color="auto"/>
              <w:left w:val="outset" w:sz="6" w:space="0" w:color="auto"/>
              <w:bottom w:val="outset" w:sz="6" w:space="0" w:color="auto"/>
              <w:right w:val="outset" w:sz="6" w:space="0" w:color="auto"/>
            </w:tcBorders>
          </w:tcPr>
          <w:p w14:paraId="236487BA" w14:textId="77777777" w:rsidR="005302ED" w:rsidRDefault="005302ED">
            <w:pPr>
              <w:widowControl w:val="0"/>
              <w:autoSpaceDE w:val="0"/>
              <w:autoSpaceDN w:val="0"/>
              <w:spacing w:line="360" w:lineRule="auto"/>
              <w:rPr>
                <w:rFonts w:ascii="Times New Roman" w:hAnsi="Times New Roman" w:cs="Times New Roman"/>
                <w:highlight w:val="yellow"/>
                <w:lang w:eastAsia="en-US"/>
              </w:rPr>
            </w:pPr>
          </w:p>
        </w:tc>
        <w:tc>
          <w:tcPr>
            <w:tcW w:w="1808" w:type="dxa"/>
            <w:tcBorders>
              <w:top w:val="outset" w:sz="6" w:space="0" w:color="auto"/>
              <w:left w:val="outset" w:sz="6" w:space="0" w:color="auto"/>
              <w:bottom w:val="outset" w:sz="6" w:space="0" w:color="auto"/>
              <w:right w:val="outset" w:sz="6" w:space="0" w:color="auto"/>
            </w:tcBorders>
          </w:tcPr>
          <w:p w14:paraId="62B7A670" w14:textId="77777777" w:rsidR="005302ED" w:rsidRDefault="005302ED">
            <w:pPr>
              <w:widowControl w:val="0"/>
              <w:autoSpaceDE w:val="0"/>
              <w:autoSpaceDN w:val="0"/>
              <w:spacing w:line="360" w:lineRule="auto"/>
              <w:rPr>
                <w:rFonts w:ascii="Times New Roman" w:hAnsi="Times New Roman" w:cs="Times New Roman"/>
                <w:highlight w:val="yellow"/>
                <w:lang w:eastAsia="en-US"/>
              </w:rPr>
            </w:pPr>
          </w:p>
        </w:tc>
        <w:tc>
          <w:tcPr>
            <w:tcW w:w="1561" w:type="dxa"/>
            <w:tcBorders>
              <w:top w:val="outset" w:sz="6" w:space="0" w:color="auto"/>
              <w:left w:val="outset" w:sz="6" w:space="0" w:color="auto"/>
              <w:bottom w:val="outset" w:sz="6" w:space="0" w:color="auto"/>
              <w:right w:val="outset" w:sz="6" w:space="0" w:color="auto"/>
            </w:tcBorders>
          </w:tcPr>
          <w:p w14:paraId="3A78F58C" w14:textId="77777777" w:rsidR="005302ED" w:rsidRDefault="005302ED">
            <w:pPr>
              <w:widowControl w:val="0"/>
              <w:autoSpaceDE w:val="0"/>
              <w:autoSpaceDN w:val="0"/>
              <w:spacing w:line="360" w:lineRule="auto"/>
              <w:rPr>
                <w:rFonts w:ascii="Times New Roman" w:hAnsi="Times New Roman" w:cs="Times New Roman"/>
                <w:highlight w:val="yellow"/>
                <w:lang w:eastAsia="en-US"/>
              </w:rPr>
            </w:pPr>
          </w:p>
        </w:tc>
        <w:tc>
          <w:tcPr>
            <w:tcW w:w="1843" w:type="dxa"/>
            <w:tcBorders>
              <w:top w:val="outset" w:sz="6" w:space="0" w:color="auto"/>
              <w:left w:val="outset" w:sz="6" w:space="0" w:color="auto"/>
              <w:bottom w:val="outset" w:sz="6" w:space="0" w:color="auto"/>
              <w:right w:val="outset" w:sz="6" w:space="0" w:color="auto"/>
            </w:tcBorders>
          </w:tcPr>
          <w:p w14:paraId="4D70D40D" w14:textId="77777777" w:rsidR="005302ED" w:rsidRDefault="005302ED">
            <w:pPr>
              <w:widowControl w:val="0"/>
              <w:autoSpaceDE w:val="0"/>
              <w:autoSpaceDN w:val="0"/>
              <w:spacing w:line="360" w:lineRule="auto"/>
              <w:rPr>
                <w:rFonts w:ascii="Times New Roman" w:hAnsi="Times New Roman" w:cs="Times New Roman"/>
                <w:highlight w:val="yellow"/>
                <w:lang w:eastAsia="en-US"/>
              </w:rPr>
            </w:pPr>
          </w:p>
        </w:tc>
      </w:tr>
    </w:tbl>
    <w:p w14:paraId="777651C6" w14:textId="77777777" w:rsidR="005302ED" w:rsidRDefault="005302ED" w:rsidP="005302ED">
      <w:pPr>
        <w:rPr>
          <w:rFonts w:ascii="Times New Roman" w:hAnsi="Times New Roman" w:cs="Times New Roman"/>
        </w:rPr>
      </w:pPr>
    </w:p>
    <w:p w14:paraId="50324B1E" w14:textId="1AEC1EA4" w:rsidR="00BA7CD4" w:rsidRPr="005302ED" w:rsidDel="00C633F6" w:rsidRDefault="005302ED" w:rsidP="005302ED">
      <w:pPr>
        <w:rPr>
          <w:del w:id="331" w:author="user" w:date="2016-09-16T13:36:00Z"/>
          <w:rFonts w:ascii="Times New Roman" w:hAnsi="Times New Roman" w:cs="Times New Roman"/>
        </w:rPr>
      </w:pPr>
      <w:del w:id="332" w:author="user" w:date="2016-09-16T13:36:00Z">
        <w:r w:rsidRPr="005302ED" w:rsidDel="00C633F6">
          <w:rPr>
            <w:rFonts w:ascii="Times New Roman" w:hAnsi="Times New Roman" w:cs="Times New Roman"/>
          </w:rPr>
          <w:delText xml:space="preserve">A fentiek alapján a </w:delText>
        </w:r>
        <w:r w:rsidRPr="005302ED" w:rsidDel="00C633F6">
          <w:rPr>
            <w:rFonts w:ascii="Times New Roman" w:hAnsi="Times New Roman" w:cs="Times New Roman"/>
            <w:b/>
          </w:rPr>
          <w:delText>2.10. pont</w:delText>
        </w:r>
        <w:r w:rsidRPr="005302ED" w:rsidDel="00C633F6">
          <w:rPr>
            <w:rFonts w:ascii="Times New Roman" w:hAnsi="Times New Roman" w:cs="Times New Roman"/>
          </w:rPr>
          <w:delText xml:space="preserve"> tekintetében …… fő szakember állandó munkatárs.</w:delText>
        </w:r>
      </w:del>
    </w:p>
    <w:p w14:paraId="33B9063B" w14:textId="6F6035D1" w:rsidR="005302ED" w:rsidDel="00C633F6" w:rsidRDefault="005302ED" w:rsidP="005302ED">
      <w:pPr>
        <w:rPr>
          <w:del w:id="333" w:author="user" w:date="2016-09-16T13:36:00Z"/>
          <w:rFonts w:ascii="Times New Roman" w:hAnsi="Times New Roman" w:cs="Times New Roman"/>
          <w:highlight w:val="yellow"/>
        </w:rPr>
      </w:pPr>
    </w:p>
    <w:p w14:paraId="34789B7C" w14:textId="77777777" w:rsidR="00BA7CD4" w:rsidRDefault="00BA7CD4" w:rsidP="00BA7CD4">
      <w:pPr>
        <w:rPr>
          <w:rFonts w:ascii="Times New Roman" w:hAnsi="Times New Roman" w:cs="Times New Roman"/>
        </w:rPr>
      </w:pPr>
      <w:r>
        <w:rPr>
          <w:rFonts w:ascii="Times New Roman" w:hAnsi="Times New Roman" w:cs="Times New Roman"/>
        </w:rPr>
        <w:t>Kelt:</w:t>
      </w:r>
      <w:r>
        <w:rPr>
          <w:rFonts w:ascii="Times New Roman" w:hAnsi="Times New Roman" w:cs="Times New Roman"/>
          <w:i/>
          <w:color w:val="000000"/>
        </w:rPr>
        <w:t xml:space="preserve"> Hely, év/hónap/nap</w:t>
      </w:r>
    </w:p>
    <w:p w14:paraId="11F1B8DE" w14:textId="77777777" w:rsidR="00BA7CD4" w:rsidRDefault="00BA7CD4" w:rsidP="00BA7CD4">
      <w:pPr>
        <w:rPr>
          <w:rFonts w:ascii="Times New Roman" w:hAnsi="Times New Roman" w:cs="Times New Roman"/>
        </w:rPr>
      </w:pPr>
    </w:p>
    <w:p w14:paraId="014DE7CE" w14:textId="77777777" w:rsidR="00BA7CD4" w:rsidRDefault="00BA7CD4" w:rsidP="00BA7CD4">
      <w:pPr>
        <w:rPr>
          <w:rFonts w:ascii="Times New Roman" w:hAnsi="Times New Roman" w:cs="Times New Roman"/>
        </w:rPr>
      </w:pPr>
    </w:p>
    <w:tbl>
      <w:tblPr>
        <w:tblW w:w="0" w:type="auto"/>
        <w:jc w:val="right"/>
        <w:tblCellMar>
          <w:left w:w="70" w:type="dxa"/>
          <w:right w:w="70" w:type="dxa"/>
        </w:tblCellMar>
        <w:tblLook w:val="04A0" w:firstRow="1" w:lastRow="0" w:firstColumn="1" w:lastColumn="0" w:noHBand="0" w:noVBand="1"/>
      </w:tblPr>
      <w:tblGrid>
        <w:gridCol w:w="4819"/>
      </w:tblGrid>
      <w:tr w:rsidR="00BA7CD4" w14:paraId="555F4B73" w14:textId="77777777" w:rsidTr="00BA7CD4">
        <w:trPr>
          <w:jc w:val="right"/>
        </w:trPr>
        <w:tc>
          <w:tcPr>
            <w:tcW w:w="4819" w:type="dxa"/>
            <w:hideMark/>
          </w:tcPr>
          <w:p w14:paraId="24C2846F" w14:textId="77777777" w:rsidR="00BA7CD4" w:rsidRDefault="00BA7CD4">
            <w:pPr>
              <w:spacing w:line="276" w:lineRule="auto"/>
              <w:jc w:val="center"/>
              <w:rPr>
                <w:rFonts w:ascii="Times New Roman" w:hAnsi="Times New Roman" w:cs="Times New Roman"/>
                <w:szCs w:val="20"/>
                <w:lang w:eastAsia="en-US"/>
              </w:rPr>
            </w:pPr>
            <w:r>
              <w:rPr>
                <w:rFonts w:ascii="Times New Roman" w:hAnsi="Times New Roman" w:cs="Times New Roman"/>
                <w:lang w:eastAsia="en-US"/>
              </w:rPr>
              <w:t>………………………………</w:t>
            </w:r>
          </w:p>
        </w:tc>
      </w:tr>
      <w:tr w:rsidR="00BA7CD4" w14:paraId="43DB2D89" w14:textId="77777777" w:rsidTr="00BA7CD4">
        <w:trPr>
          <w:jc w:val="right"/>
        </w:trPr>
        <w:tc>
          <w:tcPr>
            <w:tcW w:w="4819" w:type="dxa"/>
            <w:hideMark/>
          </w:tcPr>
          <w:p w14:paraId="43DE57CD" w14:textId="77777777" w:rsidR="00BA7CD4" w:rsidRDefault="00BA7CD4">
            <w:pPr>
              <w:spacing w:line="276" w:lineRule="auto"/>
              <w:jc w:val="center"/>
              <w:rPr>
                <w:rFonts w:ascii="Times New Roman" w:hAnsi="Times New Roman" w:cs="Times New Roman"/>
                <w:lang w:eastAsia="en-US"/>
              </w:rPr>
            </w:pPr>
            <w:r>
              <w:rPr>
                <w:rFonts w:ascii="Times New Roman" w:hAnsi="Times New Roman" w:cs="Times New Roman"/>
                <w:lang w:eastAsia="en-US"/>
              </w:rPr>
              <w:t>cégszerű aláírás</w:t>
            </w:r>
          </w:p>
        </w:tc>
      </w:tr>
    </w:tbl>
    <w:p w14:paraId="4A6EC759" w14:textId="77777777" w:rsidR="00BA7CD4" w:rsidRDefault="00BA7CD4" w:rsidP="00BA7CD4">
      <w:pPr>
        <w:spacing w:after="200" w:line="276" w:lineRule="auto"/>
        <w:rPr>
          <w:rFonts w:ascii="Times New Roman" w:hAnsi="Times New Roman" w:cs="Times New Roman"/>
          <w:highlight w:val="yellow"/>
        </w:rPr>
      </w:pPr>
    </w:p>
    <w:p w14:paraId="435381D2" w14:textId="77777777" w:rsidR="00EC0AB1" w:rsidRPr="00EC0AB1" w:rsidRDefault="00EC0AB1">
      <w:pPr>
        <w:spacing w:after="200" w:line="276" w:lineRule="auto"/>
        <w:rPr>
          <w:rFonts w:ascii="Times New Roman" w:hAnsi="Times New Roman" w:cs="Times New Roman"/>
          <w:highlight w:val="yellow"/>
        </w:rPr>
      </w:pPr>
    </w:p>
    <w:p w14:paraId="5449BA2F" w14:textId="77777777" w:rsidR="00EC0AB1" w:rsidRDefault="00EC0AB1">
      <w:pPr>
        <w:spacing w:after="200" w:line="276" w:lineRule="auto"/>
        <w:rPr>
          <w:rFonts w:ascii="Times New Roman" w:hAnsi="Times New Roman" w:cs="Times New Roman"/>
          <w:highlight w:val="yellow"/>
        </w:rPr>
      </w:pPr>
      <w:r>
        <w:rPr>
          <w:rFonts w:ascii="Times New Roman" w:hAnsi="Times New Roman" w:cs="Times New Roman"/>
          <w:highlight w:val="yellow"/>
        </w:rPr>
        <w:br w:type="page"/>
      </w:r>
    </w:p>
    <w:p w14:paraId="0D4DF119" w14:textId="7CAF00BF" w:rsidR="00AD6D0D" w:rsidRPr="00AD6D0D" w:rsidRDefault="007B0259" w:rsidP="00D70598">
      <w:pPr>
        <w:keepNext/>
        <w:numPr>
          <w:ilvl w:val="0"/>
          <w:numId w:val="1"/>
        </w:numPr>
        <w:spacing w:before="360" w:after="240"/>
        <w:ind w:left="703" w:hanging="703"/>
        <w:jc w:val="both"/>
        <w:outlineLvl w:val="2"/>
        <w:rPr>
          <w:rFonts w:ascii="Times New Roman" w:hAnsi="Times New Roman" w:cs="Times New Roman"/>
          <w:b/>
          <w:bCs/>
          <w:smallCaps/>
        </w:rPr>
      </w:pPr>
      <w:bookmarkStart w:id="334" w:name="_Toc312257121"/>
      <w:bookmarkStart w:id="335" w:name="_Toc448247940"/>
      <w:r w:rsidRPr="00AD6D0D">
        <w:rPr>
          <w:rFonts w:ascii="Times New Roman" w:hAnsi="Times New Roman" w:cs="Times New Roman"/>
          <w:b/>
          <w:bCs/>
          <w:smallCaps/>
        </w:rPr>
        <w:lastRenderedPageBreak/>
        <w:t>FELADATLEÍRÁS</w:t>
      </w:r>
      <w:bookmarkEnd w:id="334"/>
      <w:bookmarkEnd w:id="335"/>
      <w:r w:rsidRPr="00AD6D0D">
        <w:rPr>
          <w:rFonts w:ascii="Times New Roman" w:hAnsi="Times New Roman" w:cs="Times New Roman"/>
          <w:b/>
          <w:bCs/>
          <w:smallCaps/>
        </w:rPr>
        <w:t xml:space="preserve"> </w:t>
      </w:r>
    </w:p>
    <w:p w14:paraId="011D6CE6" w14:textId="77777777" w:rsidR="00AD6D0D" w:rsidRPr="00AD6D0D" w:rsidRDefault="00AD6D0D" w:rsidP="00AD6D0D">
      <w:pPr>
        <w:spacing w:after="120" w:line="276" w:lineRule="auto"/>
        <w:jc w:val="both"/>
        <w:rPr>
          <w:rFonts w:ascii="Times New Roman" w:eastAsia="Calibri" w:hAnsi="Times New Roman" w:cs="Times New Roman"/>
          <w:b/>
        </w:rPr>
      </w:pPr>
    </w:p>
    <w:p w14:paraId="43296550" w14:textId="77777777" w:rsidR="00AD6D0D" w:rsidRPr="00AD6D0D" w:rsidRDefault="00AD6D0D" w:rsidP="00AD6D0D">
      <w:pPr>
        <w:spacing w:line="276" w:lineRule="auto"/>
        <w:jc w:val="both"/>
        <w:rPr>
          <w:rFonts w:ascii="Times New Roman" w:eastAsia="Calibri" w:hAnsi="Times New Roman" w:cs="Times New Roman"/>
        </w:rPr>
      </w:pPr>
    </w:p>
    <w:p w14:paraId="262097A3" w14:textId="3F31F661" w:rsidR="00AD6D0D" w:rsidRPr="00AD6D0D" w:rsidRDefault="007B0259" w:rsidP="007B0259">
      <w:pPr>
        <w:numPr>
          <w:ilvl w:val="0"/>
          <w:numId w:val="69"/>
        </w:numPr>
        <w:spacing w:line="276" w:lineRule="auto"/>
        <w:ind w:left="0" w:firstLine="0"/>
        <w:rPr>
          <w:rFonts w:ascii="Times New Roman" w:hAnsi="Times New Roman" w:cs="Times New Roman"/>
          <w:b/>
        </w:rPr>
      </w:pPr>
      <w:r w:rsidRPr="00AD6D0D">
        <w:rPr>
          <w:rFonts w:ascii="Times New Roman" w:hAnsi="Times New Roman" w:cs="Times New Roman"/>
          <w:b/>
        </w:rPr>
        <w:t>Előzmények</w:t>
      </w:r>
    </w:p>
    <w:p w14:paraId="27D0A949" w14:textId="77777777" w:rsidR="00AD6D0D" w:rsidRPr="00AD6D0D" w:rsidRDefault="00AD6D0D" w:rsidP="00AD6D0D">
      <w:pPr>
        <w:spacing w:line="276" w:lineRule="auto"/>
        <w:jc w:val="both"/>
        <w:rPr>
          <w:rFonts w:ascii="Times New Roman" w:eastAsia="Calibri" w:hAnsi="Times New Roman" w:cs="Times New Roman"/>
        </w:rPr>
      </w:pPr>
    </w:p>
    <w:p w14:paraId="0AFB25B2"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 xml:space="preserve">A „Ráckevei (Soroksári-) Duna-ág (RSD) és mellékágai kotrása, műtárgyépítés és –rekonstrukció” című projekt a 2007-2013 programozási időszakban, a KEOP finanszírozásában indult. </w:t>
      </w:r>
    </w:p>
    <w:p w14:paraId="5FE1DEC6"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A projekt keretében megvalósítandó építési munka ekkor négy jól elkülöníthető részből állt:</w:t>
      </w:r>
    </w:p>
    <w:p w14:paraId="772C4C36"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w:t>
      </w:r>
      <w:r w:rsidRPr="00AD6D0D">
        <w:rPr>
          <w:rFonts w:ascii="Times New Roman" w:eastAsia="Calibri" w:hAnsi="Times New Roman" w:cs="Times New Roman"/>
        </w:rPr>
        <w:tab/>
        <w:t xml:space="preserve">Kotrás projektelem </w:t>
      </w:r>
    </w:p>
    <w:p w14:paraId="79749E3D"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w:t>
      </w:r>
      <w:r w:rsidRPr="00AD6D0D">
        <w:rPr>
          <w:rFonts w:ascii="Times New Roman" w:eastAsia="Calibri" w:hAnsi="Times New Roman" w:cs="Times New Roman"/>
        </w:rPr>
        <w:tab/>
        <w:t>Tassi műtárgy projektelem</w:t>
      </w:r>
    </w:p>
    <w:p w14:paraId="09E77649"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w:t>
      </w:r>
      <w:r w:rsidRPr="00AD6D0D">
        <w:rPr>
          <w:rFonts w:ascii="Times New Roman" w:eastAsia="Calibri" w:hAnsi="Times New Roman" w:cs="Times New Roman"/>
        </w:rPr>
        <w:tab/>
        <w:t xml:space="preserve">Rekonstrukció projektelem (Tassi- és </w:t>
      </w:r>
      <w:proofErr w:type="spellStart"/>
      <w:r w:rsidRPr="00AD6D0D">
        <w:rPr>
          <w:rFonts w:ascii="Times New Roman" w:eastAsia="Calibri" w:hAnsi="Times New Roman" w:cs="Times New Roman"/>
        </w:rPr>
        <w:t>Kvassay</w:t>
      </w:r>
      <w:proofErr w:type="spellEnd"/>
      <w:r w:rsidRPr="00AD6D0D">
        <w:rPr>
          <w:rFonts w:ascii="Times New Roman" w:eastAsia="Calibri" w:hAnsi="Times New Roman" w:cs="Times New Roman"/>
        </w:rPr>
        <w:t xml:space="preserve"> zsilip)</w:t>
      </w:r>
    </w:p>
    <w:p w14:paraId="0FB18632"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w:t>
      </w:r>
      <w:r w:rsidRPr="00AD6D0D">
        <w:rPr>
          <w:rFonts w:ascii="Times New Roman" w:eastAsia="Calibri" w:hAnsi="Times New Roman" w:cs="Times New Roman"/>
        </w:rPr>
        <w:tab/>
        <w:t>Monitoring projektelem</w:t>
      </w:r>
    </w:p>
    <w:p w14:paraId="2875DE11" w14:textId="77777777" w:rsidR="00AD6D0D" w:rsidRPr="00AD6D0D" w:rsidRDefault="00AD6D0D" w:rsidP="00AD6D0D">
      <w:pPr>
        <w:spacing w:line="276" w:lineRule="auto"/>
        <w:jc w:val="both"/>
        <w:rPr>
          <w:rFonts w:ascii="Times New Roman" w:eastAsia="Calibri" w:hAnsi="Times New Roman" w:cs="Times New Roman"/>
        </w:rPr>
      </w:pPr>
    </w:p>
    <w:p w14:paraId="4CD50AF7"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A projektnek a Kotrás projektelemre vonatkozó részét a Kormány a 1281/2012. (VIII. 6.) számú Korm. határozatban visszavonta.</w:t>
      </w:r>
    </w:p>
    <w:p w14:paraId="241288F0"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Közbeszerzési eljárás indult a másik három építési munka kivitelezőjének kiválasztására. Kettő esetben - a Rekonstrukció és a Monitoring projektelemben - a sikeres közbeszerzési eljárást követően szerződéskötésre került sor, majd elkezdődtek a kivitelezési munkák. A „Rekonstrukció” projektelem 2014-ben, a „Monitoring” projektelem 2015-ben fejeződött be.</w:t>
      </w:r>
    </w:p>
    <w:p w14:paraId="761C258B" w14:textId="77777777" w:rsidR="00AD6D0D" w:rsidRPr="00AD6D0D" w:rsidRDefault="00AD6D0D" w:rsidP="00AD6D0D">
      <w:pPr>
        <w:spacing w:line="276" w:lineRule="auto"/>
        <w:jc w:val="both"/>
        <w:rPr>
          <w:rFonts w:ascii="Times New Roman" w:eastAsia="Calibri" w:hAnsi="Times New Roman" w:cs="Times New Roman"/>
        </w:rPr>
      </w:pPr>
    </w:p>
    <w:p w14:paraId="30D934D7"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Az új Tassi vízleeresztő műtárgy megépítésére két ízben indult közbeszerzési eljárás, melyek eredménytelenül zárultak.</w:t>
      </w:r>
    </w:p>
    <w:p w14:paraId="17CCF2F3" w14:textId="77777777" w:rsidR="00AD6D0D" w:rsidRPr="00AD6D0D" w:rsidRDefault="00AD6D0D" w:rsidP="00AD6D0D">
      <w:pPr>
        <w:spacing w:line="276" w:lineRule="auto"/>
        <w:jc w:val="both"/>
        <w:rPr>
          <w:rFonts w:ascii="Times New Roman" w:eastAsia="Calibri" w:hAnsi="Times New Roman" w:cs="Times New Roman"/>
        </w:rPr>
      </w:pPr>
    </w:p>
    <w:p w14:paraId="2C911BC3"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A Kormány a 1790/2014. (XII.18.) Korm. határozatában döntött a projekt szakaszolásának jóváhagyásáról, valamint a projekt második szakaszában felmerülő költségek fedezetének biztosításáról.</w:t>
      </w:r>
    </w:p>
    <w:p w14:paraId="55E2C641" w14:textId="77777777" w:rsidR="00AD6D0D" w:rsidRPr="00AD6D0D" w:rsidRDefault="00AD6D0D" w:rsidP="00AD6D0D">
      <w:pPr>
        <w:spacing w:line="276" w:lineRule="auto"/>
        <w:jc w:val="both"/>
        <w:rPr>
          <w:rFonts w:ascii="Times New Roman" w:eastAsia="Calibri" w:hAnsi="Times New Roman" w:cs="Times New Roman"/>
        </w:rPr>
      </w:pPr>
    </w:p>
    <w:p w14:paraId="77DC9137"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Az RSD projekt második szakaszában nyílik lehetőség a Tassi többfunkciójú vízleeresztő műtárgy megvalósítására és a monitoring rendszer támogatását szolgáló eszközbeszerzés lefolytatására.</w:t>
      </w:r>
    </w:p>
    <w:p w14:paraId="63BBD082" w14:textId="77777777" w:rsidR="00AD6D0D" w:rsidRPr="00AD6D0D" w:rsidRDefault="00AD6D0D" w:rsidP="00AD6D0D">
      <w:pPr>
        <w:spacing w:line="276" w:lineRule="auto"/>
        <w:jc w:val="both"/>
        <w:rPr>
          <w:rFonts w:ascii="Times New Roman" w:eastAsia="Calibri" w:hAnsi="Times New Roman" w:cs="Times New Roman"/>
        </w:rPr>
      </w:pPr>
    </w:p>
    <w:p w14:paraId="373AE9DD" w14:textId="718C79DC" w:rsidR="00AD6D0D" w:rsidRPr="00AD6D0D" w:rsidRDefault="007B0259" w:rsidP="00AD6D0D">
      <w:pPr>
        <w:numPr>
          <w:ilvl w:val="0"/>
          <w:numId w:val="69"/>
        </w:numPr>
        <w:spacing w:after="200" w:line="276" w:lineRule="auto"/>
        <w:ind w:left="0" w:firstLine="0"/>
        <w:rPr>
          <w:rFonts w:ascii="Times New Roman" w:hAnsi="Times New Roman" w:cs="Times New Roman"/>
          <w:b/>
        </w:rPr>
      </w:pPr>
      <w:bookmarkStart w:id="336" w:name="_Toc247610465"/>
      <w:bookmarkStart w:id="337" w:name="_Toc247617496"/>
      <w:r w:rsidRPr="00AD6D0D">
        <w:rPr>
          <w:rFonts w:ascii="Times New Roman" w:hAnsi="Times New Roman" w:cs="Times New Roman"/>
          <w:b/>
        </w:rPr>
        <w:t>Tassi vízleeresztő műtárgy</w:t>
      </w:r>
      <w:bookmarkEnd w:id="336"/>
      <w:bookmarkEnd w:id="337"/>
      <w:r w:rsidRPr="00AD6D0D">
        <w:rPr>
          <w:rFonts w:ascii="Times New Roman" w:hAnsi="Times New Roman" w:cs="Times New Roman"/>
          <w:b/>
        </w:rPr>
        <w:t xml:space="preserve"> létesítése</w:t>
      </w:r>
    </w:p>
    <w:p w14:paraId="6A2A8692" w14:textId="77777777" w:rsidR="00AD6D0D" w:rsidRPr="00AD6D0D" w:rsidRDefault="00AD6D0D" w:rsidP="00AD6D0D">
      <w:pPr>
        <w:spacing w:line="276" w:lineRule="auto"/>
        <w:jc w:val="center"/>
        <w:rPr>
          <w:rFonts w:ascii="Times New Roman" w:eastAsia="Calibri" w:hAnsi="Times New Roman" w:cs="Times New Roman"/>
          <w:b/>
        </w:rPr>
      </w:pPr>
    </w:p>
    <w:p w14:paraId="7C796D38" w14:textId="77777777" w:rsidR="00AD6D0D" w:rsidRPr="00AD6D0D" w:rsidRDefault="00AD6D0D" w:rsidP="00AD6D0D">
      <w:pPr>
        <w:spacing w:line="276" w:lineRule="auto"/>
        <w:rPr>
          <w:rFonts w:ascii="Times New Roman" w:eastAsia="Calibri" w:hAnsi="Times New Roman" w:cs="Times New Roman"/>
          <w:b/>
          <w:lang w:eastAsia="en-US"/>
        </w:rPr>
      </w:pPr>
      <w:r w:rsidRPr="00AD6D0D">
        <w:rPr>
          <w:rFonts w:ascii="Times New Roman" w:eastAsia="Calibri" w:hAnsi="Times New Roman" w:cs="Times New Roman"/>
          <w:b/>
          <w:lang w:eastAsia="en-US"/>
        </w:rPr>
        <w:t>Az RSD vízgazdálkodása</w:t>
      </w:r>
    </w:p>
    <w:p w14:paraId="596009E8" w14:textId="77777777" w:rsidR="00AD6D0D" w:rsidRPr="00AD6D0D" w:rsidRDefault="00AD6D0D" w:rsidP="00AD6D0D">
      <w:pPr>
        <w:autoSpaceDE w:val="0"/>
        <w:autoSpaceDN w:val="0"/>
        <w:adjustRightInd w:val="0"/>
        <w:spacing w:line="276" w:lineRule="auto"/>
        <w:jc w:val="both"/>
        <w:rPr>
          <w:rFonts w:ascii="Times New Roman" w:eastAsia="Calibri" w:hAnsi="Times New Roman" w:cs="Times New Roman"/>
          <w:color w:val="000000"/>
        </w:rPr>
      </w:pPr>
      <w:r w:rsidRPr="00AD6D0D">
        <w:rPr>
          <w:rFonts w:ascii="Times New Roman" w:eastAsia="Calibri" w:hAnsi="Times New Roman" w:cs="Times New Roman"/>
          <w:color w:val="000000"/>
        </w:rPr>
        <w:t xml:space="preserve">A Ráckevei-(Soroksári) Duna-ágból (a továbbiakban RSD) a parti öntözések mellett kapja vizét a Duna-Tisza csatorna, </w:t>
      </w:r>
      <w:proofErr w:type="gramStart"/>
      <w:r w:rsidRPr="00AD6D0D">
        <w:rPr>
          <w:rFonts w:ascii="Times New Roman" w:eastAsia="Calibri" w:hAnsi="Times New Roman" w:cs="Times New Roman"/>
          <w:color w:val="000000"/>
        </w:rPr>
        <w:t xml:space="preserve">a  </w:t>
      </w:r>
      <w:proofErr w:type="spellStart"/>
      <w:r w:rsidRPr="00AD6D0D">
        <w:rPr>
          <w:rFonts w:ascii="Times New Roman" w:eastAsia="Calibri" w:hAnsi="Times New Roman" w:cs="Times New Roman"/>
          <w:color w:val="000000"/>
        </w:rPr>
        <w:t>Duna-Völgyi</w:t>
      </w:r>
      <w:proofErr w:type="spellEnd"/>
      <w:proofErr w:type="gramEnd"/>
      <w:r w:rsidRPr="00AD6D0D">
        <w:rPr>
          <w:rFonts w:ascii="Times New Roman" w:eastAsia="Calibri" w:hAnsi="Times New Roman" w:cs="Times New Roman"/>
          <w:color w:val="000000"/>
        </w:rPr>
        <w:t xml:space="preserve"> Főcsatorna rendszer, az I. sz. Árapasztó főcsatorna és a Kiskunsági Öntöző főcsatorna. Az RSD vízgazdálkodási céljai között szerepel az öntözővíz biztosítása a Duna-Tisza közi térség jelentős része számára is. Az öntözővíz nagy részét a Kiskunsági Öntöző Főcsatornán, kisebb részét a Duna-völgyi Főcsatornán keresztül szolgáltatják, döntően az </w:t>
      </w:r>
      <w:proofErr w:type="spellStart"/>
      <w:r w:rsidRPr="00AD6D0D">
        <w:rPr>
          <w:rFonts w:ascii="Times New Roman" w:eastAsia="Calibri" w:hAnsi="Times New Roman" w:cs="Times New Roman"/>
          <w:color w:val="000000"/>
        </w:rPr>
        <w:t>Alsó-Duna-völgyi</w:t>
      </w:r>
      <w:proofErr w:type="spellEnd"/>
      <w:r w:rsidRPr="00AD6D0D">
        <w:rPr>
          <w:rFonts w:ascii="Times New Roman" w:eastAsia="Calibri" w:hAnsi="Times New Roman" w:cs="Times New Roman"/>
          <w:color w:val="000000"/>
        </w:rPr>
        <w:t xml:space="preserve"> Vízügyi Igazgatóság (ADU-VIZIG) területén. </w:t>
      </w:r>
    </w:p>
    <w:p w14:paraId="54690031" w14:textId="77777777" w:rsidR="00AD6D0D" w:rsidRPr="00AD6D0D" w:rsidRDefault="00AD6D0D" w:rsidP="00AD6D0D">
      <w:pPr>
        <w:autoSpaceDE w:val="0"/>
        <w:autoSpaceDN w:val="0"/>
        <w:adjustRightInd w:val="0"/>
        <w:spacing w:line="276" w:lineRule="auto"/>
        <w:jc w:val="both"/>
        <w:rPr>
          <w:rFonts w:ascii="Times New Roman" w:eastAsia="Calibri" w:hAnsi="Times New Roman" w:cs="Times New Roman"/>
          <w:color w:val="000000"/>
        </w:rPr>
      </w:pPr>
    </w:p>
    <w:p w14:paraId="5B393BC1" w14:textId="77777777" w:rsidR="00AD6D0D" w:rsidRPr="00AD6D0D" w:rsidRDefault="00AD6D0D" w:rsidP="00AD6D0D">
      <w:pPr>
        <w:autoSpaceDE w:val="0"/>
        <w:autoSpaceDN w:val="0"/>
        <w:adjustRightInd w:val="0"/>
        <w:spacing w:line="276" w:lineRule="auto"/>
        <w:jc w:val="both"/>
        <w:rPr>
          <w:rFonts w:ascii="Times New Roman" w:eastAsia="Calibri" w:hAnsi="Times New Roman" w:cs="Times New Roman"/>
          <w:color w:val="000000"/>
        </w:rPr>
      </w:pPr>
      <w:r w:rsidRPr="00AD6D0D">
        <w:rPr>
          <w:rFonts w:ascii="Times New Roman" w:eastAsia="Calibri" w:hAnsi="Times New Roman" w:cs="Times New Roman"/>
          <w:color w:val="000000"/>
        </w:rPr>
        <w:t xml:space="preserve">Az Igazgatóságok közötti vízkészlet átadásokat – többek között – „a Duna-völgy vízkészlet megosztásáról szóló 00698/2000. sz. OVF intézkedés” szabályozza. Ebben a következő szerepel: </w:t>
      </w:r>
    </w:p>
    <w:p w14:paraId="3DB640CB" w14:textId="77777777" w:rsidR="00AD6D0D" w:rsidRPr="00AD6D0D" w:rsidRDefault="00AD6D0D" w:rsidP="00AD6D0D">
      <w:pPr>
        <w:autoSpaceDE w:val="0"/>
        <w:autoSpaceDN w:val="0"/>
        <w:adjustRightInd w:val="0"/>
        <w:spacing w:line="276" w:lineRule="auto"/>
        <w:jc w:val="both"/>
        <w:rPr>
          <w:rFonts w:ascii="Times New Roman" w:eastAsia="Calibri" w:hAnsi="Times New Roman" w:cs="Times New Roman"/>
          <w:i/>
          <w:iCs/>
          <w:color w:val="000000"/>
        </w:rPr>
      </w:pPr>
      <w:r w:rsidRPr="00AD6D0D">
        <w:rPr>
          <w:rFonts w:ascii="Times New Roman" w:eastAsia="Calibri" w:hAnsi="Times New Roman" w:cs="Times New Roman"/>
          <w:i/>
          <w:iCs/>
          <w:color w:val="000000"/>
        </w:rPr>
        <w:t xml:space="preserve">„A Dunából a Ráckevei-Dunába a </w:t>
      </w:r>
      <w:proofErr w:type="spellStart"/>
      <w:r w:rsidRPr="00AD6D0D">
        <w:rPr>
          <w:rFonts w:ascii="Times New Roman" w:eastAsia="Calibri" w:hAnsi="Times New Roman" w:cs="Times New Roman"/>
          <w:i/>
          <w:iCs/>
          <w:color w:val="000000"/>
        </w:rPr>
        <w:t>Kvassay-zsilipnél</w:t>
      </w:r>
      <w:proofErr w:type="spellEnd"/>
      <w:r w:rsidRPr="00AD6D0D">
        <w:rPr>
          <w:rFonts w:ascii="Times New Roman" w:eastAsia="Calibri" w:hAnsi="Times New Roman" w:cs="Times New Roman"/>
          <w:i/>
          <w:iCs/>
          <w:color w:val="000000"/>
        </w:rPr>
        <w:t xml:space="preserve"> gravitációsan kivezethető elméleti 50,0 m</w:t>
      </w:r>
      <w:r w:rsidRPr="00AD6D0D">
        <w:rPr>
          <w:rFonts w:ascii="Times New Roman" w:eastAsia="Calibri" w:hAnsi="Times New Roman" w:cs="Times New Roman"/>
          <w:i/>
          <w:iCs/>
          <w:color w:val="000000"/>
          <w:vertAlign w:val="superscript"/>
        </w:rPr>
        <w:t>3</w:t>
      </w:r>
      <w:r w:rsidRPr="00AD6D0D">
        <w:rPr>
          <w:rFonts w:ascii="Times New Roman" w:eastAsia="Calibri" w:hAnsi="Times New Roman" w:cs="Times New Roman"/>
          <w:i/>
          <w:iCs/>
          <w:color w:val="000000"/>
        </w:rPr>
        <w:t>/</w:t>
      </w:r>
      <w:proofErr w:type="spellStart"/>
      <w:proofErr w:type="gramStart"/>
      <w:r w:rsidRPr="00AD6D0D">
        <w:rPr>
          <w:rFonts w:ascii="Times New Roman" w:eastAsia="Calibri" w:hAnsi="Times New Roman" w:cs="Times New Roman"/>
          <w:i/>
          <w:iCs/>
          <w:color w:val="000000"/>
        </w:rPr>
        <w:t>s-ból</w:t>
      </w:r>
      <w:proofErr w:type="spellEnd"/>
      <w:r w:rsidRPr="00AD6D0D">
        <w:rPr>
          <w:rFonts w:ascii="Times New Roman" w:eastAsia="Calibri" w:hAnsi="Times New Roman" w:cs="Times New Roman"/>
          <w:i/>
          <w:iCs/>
          <w:color w:val="000000"/>
        </w:rPr>
        <w:t xml:space="preserve">  3</w:t>
      </w:r>
      <w:proofErr w:type="gramEnd"/>
      <w:r w:rsidRPr="00AD6D0D">
        <w:rPr>
          <w:rFonts w:ascii="Times New Roman" w:eastAsia="Calibri" w:hAnsi="Times New Roman" w:cs="Times New Roman"/>
          <w:i/>
          <w:iCs/>
          <w:color w:val="000000"/>
        </w:rPr>
        <w:t>,0 m</w:t>
      </w:r>
      <w:r w:rsidRPr="00AD6D0D">
        <w:rPr>
          <w:rFonts w:ascii="Times New Roman" w:eastAsia="Calibri" w:hAnsi="Times New Roman" w:cs="Times New Roman"/>
          <w:i/>
          <w:iCs/>
          <w:color w:val="000000"/>
          <w:vertAlign w:val="superscript"/>
        </w:rPr>
        <w:t>3</w:t>
      </w:r>
      <w:r w:rsidRPr="00AD6D0D">
        <w:rPr>
          <w:rFonts w:ascii="Times New Roman" w:eastAsia="Calibri" w:hAnsi="Times New Roman" w:cs="Times New Roman"/>
          <w:i/>
          <w:iCs/>
          <w:color w:val="000000"/>
        </w:rPr>
        <w:t xml:space="preserve">/s Tassnál visszavezetendő a Dunába. A fennmaradó mennyiségből a </w:t>
      </w:r>
      <w:proofErr w:type="spellStart"/>
      <w:r w:rsidRPr="00AD6D0D">
        <w:rPr>
          <w:rFonts w:ascii="Times New Roman" w:eastAsia="Calibri" w:hAnsi="Times New Roman" w:cs="Times New Roman"/>
          <w:i/>
          <w:iCs/>
          <w:color w:val="000000"/>
        </w:rPr>
        <w:t>Közép-Duna-völgyi</w:t>
      </w:r>
      <w:proofErr w:type="spellEnd"/>
      <w:r w:rsidRPr="00AD6D0D">
        <w:rPr>
          <w:rFonts w:ascii="Times New Roman" w:eastAsia="Calibri" w:hAnsi="Times New Roman" w:cs="Times New Roman"/>
          <w:i/>
          <w:iCs/>
          <w:color w:val="000000"/>
        </w:rPr>
        <w:t xml:space="preserve"> VIZIG területén felhasználható 29,6 m</w:t>
      </w:r>
      <w:r w:rsidRPr="00AD6D0D">
        <w:rPr>
          <w:rFonts w:ascii="Times New Roman" w:eastAsia="Calibri" w:hAnsi="Times New Roman" w:cs="Times New Roman"/>
          <w:i/>
          <w:iCs/>
          <w:color w:val="000000"/>
          <w:vertAlign w:val="superscript"/>
        </w:rPr>
        <w:t>3</w:t>
      </w:r>
      <w:r w:rsidRPr="00AD6D0D">
        <w:rPr>
          <w:rFonts w:ascii="Times New Roman" w:eastAsia="Calibri" w:hAnsi="Times New Roman" w:cs="Times New Roman"/>
          <w:i/>
          <w:iCs/>
          <w:color w:val="000000"/>
        </w:rPr>
        <w:t xml:space="preserve">/s, az </w:t>
      </w:r>
      <w:proofErr w:type="spellStart"/>
      <w:r w:rsidRPr="00AD6D0D">
        <w:rPr>
          <w:rFonts w:ascii="Times New Roman" w:eastAsia="Calibri" w:hAnsi="Times New Roman" w:cs="Times New Roman"/>
          <w:i/>
          <w:iCs/>
          <w:color w:val="000000"/>
        </w:rPr>
        <w:t>Alsó-Duna-völgyi</w:t>
      </w:r>
      <w:proofErr w:type="spellEnd"/>
      <w:r w:rsidRPr="00AD6D0D">
        <w:rPr>
          <w:rFonts w:ascii="Times New Roman" w:eastAsia="Calibri" w:hAnsi="Times New Roman" w:cs="Times New Roman"/>
          <w:i/>
          <w:iCs/>
          <w:color w:val="000000"/>
        </w:rPr>
        <w:t xml:space="preserve"> VIZIG területére </w:t>
      </w:r>
      <w:proofErr w:type="gramStart"/>
      <w:r w:rsidRPr="00AD6D0D">
        <w:rPr>
          <w:rFonts w:ascii="Times New Roman" w:eastAsia="Calibri" w:hAnsi="Times New Roman" w:cs="Times New Roman"/>
          <w:i/>
          <w:iCs/>
          <w:color w:val="000000"/>
        </w:rPr>
        <w:t>átadandó  17</w:t>
      </w:r>
      <w:proofErr w:type="gramEnd"/>
      <w:r w:rsidRPr="00AD6D0D">
        <w:rPr>
          <w:rFonts w:ascii="Times New Roman" w:eastAsia="Calibri" w:hAnsi="Times New Roman" w:cs="Times New Roman"/>
          <w:i/>
          <w:iCs/>
          <w:color w:val="000000"/>
        </w:rPr>
        <w:t>,4 m</w:t>
      </w:r>
      <w:r w:rsidRPr="00AD6D0D">
        <w:rPr>
          <w:rFonts w:ascii="Times New Roman" w:eastAsia="Calibri" w:hAnsi="Times New Roman" w:cs="Times New Roman"/>
          <w:i/>
          <w:iCs/>
          <w:color w:val="000000"/>
          <w:vertAlign w:val="superscript"/>
        </w:rPr>
        <w:t>3</w:t>
      </w:r>
      <w:r w:rsidRPr="00AD6D0D">
        <w:rPr>
          <w:rFonts w:ascii="Times New Roman" w:eastAsia="Calibri" w:hAnsi="Times New Roman" w:cs="Times New Roman"/>
          <w:i/>
          <w:iCs/>
          <w:color w:val="000000"/>
        </w:rPr>
        <w:t>/s. Ebből a Kiskunsági-főcsatornába vezetendő 15,0 m</w:t>
      </w:r>
      <w:r w:rsidRPr="00AD6D0D">
        <w:rPr>
          <w:rFonts w:ascii="Times New Roman" w:eastAsia="Calibri" w:hAnsi="Times New Roman" w:cs="Times New Roman"/>
          <w:i/>
          <w:iCs/>
          <w:color w:val="000000"/>
          <w:vertAlign w:val="superscript"/>
        </w:rPr>
        <w:t>3</w:t>
      </w:r>
      <w:r w:rsidRPr="00AD6D0D">
        <w:rPr>
          <w:rFonts w:ascii="Times New Roman" w:eastAsia="Calibri" w:hAnsi="Times New Roman" w:cs="Times New Roman"/>
          <w:i/>
          <w:iCs/>
          <w:color w:val="000000"/>
        </w:rPr>
        <w:t xml:space="preserve">/s, a </w:t>
      </w:r>
      <w:proofErr w:type="spellStart"/>
      <w:r w:rsidRPr="00AD6D0D">
        <w:rPr>
          <w:rFonts w:ascii="Times New Roman" w:eastAsia="Calibri" w:hAnsi="Times New Roman" w:cs="Times New Roman"/>
          <w:i/>
          <w:iCs/>
          <w:color w:val="000000"/>
        </w:rPr>
        <w:t>DVCS-ben</w:t>
      </w:r>
      <w:proofErr w:type="spellEnd"/>
      <w:r w:rsidRPr="00AD6D0D">
        <w:rPr>
          <w:rFonts w:ascii="Times New Roman" w:eastAsia="Calibri" w:hAnsi="Times New Roman" w:cs="Times New Roman"/>
          <w:i/>
          <w:iCs/>
          <w:color w:val="000000"/>
        </w:rPr>
        <w:t xml:space="preserve"> továbbadandó 1,4 m</w:t>
      </w:r>
      <w:r w:rsidRPr="00AD6D0D">
        <w:rPr>
          <w:rFonts w:ascii="Times New Roman" w:eastAsia="Calibri" w:hAnsi="Times New Roman" w:cs="Times New Roman"/>
          <w:i/>
          <w:iCs/>
          <w:color w:val="000000"/>
          <w:vertAlign w:val="superscript"/>
        </w:rPr>
        <w:t>3</w:t>
      </w:r>
      <w:r w:rsidRPr="00AD6D0D">
        <w:rPr>
          <w:rFonts w:ascii="Times New Roman" w:eastAsia="Calibri" w:hAnsi="Times New Roman" w:cs="Times New Roman"/>
          <w:i/>
          <w:iCs/>
          <w:color w:val="000000"/>
        </w:rPr>
        <w:t xml:space="preserve">/s, a </w:t>
      </w:r>
      <w:proofErr w:type="spellStart"/>
      <w:r w:rsidRPr="00AD6D0D">
        <w:rPr>
          <w:rFonts w:ascii="Times New Roman" w:eastAsia="Calibri" w:hAnsi="Times New Roman" w:cs="Times New Roman"/>
          <w:i/>
          <w:iCs/>
          <w:color w:val="000000"/>
        </w:rPr>
        <w:t>XXX.-csatornán</w:t>
      </w:r>
      <w:proofErr w:type="spellEnd"/>
      <w:r w:rsidRPr="00AD6D0D">
        <w:rPr>
          <w:rFonts w:ascii="Times New Roman" w:eastAsia="Calibri" w:hAnsi="Times New Roman" w:cs="Times New Roman"/>
          <w:i/>
          <w:iCs/>
          <w:color w:val="000000"/>
        </w:rPr>
        <w:t xml:space="preserve"> pedig 1.0 m</w:t>
      </w:r>
      <w:r w:rsidRPr="00AD6D0D">
        <w:rPr>
          <w:rFonts w:ascii="Times New Roman" w:eastAsia="Calibri" w:hAnsi="Times New Roman" w:cs="Times New Roman"/>
          <w:i/>
          <w:iCs/>
          <w:color w:val="000000"/>
          <w:vertAlign w:val="superscript"/>
        </w:rPr>
        <w:t>3</w:t>
      </w:r>
      <w:r w:rsidRPr="00AD6D0D">
        <w:rPr>
          <w:rFonts w:ascii="Times New Roman" w:eastAsia="Calibri" w:hAnsi="Times New Roman" w:cs="Times New Roman"/>
          <w:i/>
          <w:iCs/>
          <w:color w:val="000000"/>
        </w:rPr>
        <w:t xml:space="preserve">/s. A </w:t>
      </w:r>
      <w:proofErr w:type="spellStart"/>
      <w:r w:rsidRPr="00AD6D0D">
        <w:rPr>
          <w:rFonts w:ascii="Times New Roman" w:eastAsia="Calibri" w:hAnsi="Times New Roman" w:cs="Times New Roman"/>
          <w:i/>
          <w:iCs/>
          <w:color w:val="000000"/>
        </w:rPr>
        <w:t>DVCS-be</w:t>
      </w:r>
      <w:proofErr w:type="spellEnd"/>
      <w:r w:rsidRPr="00AD6D0D">
        <w:rPr>
          <w:rFonts w:ascii="Times New Roman" w:eastAsia="Calibri" w:hAnsi="Times New Roman" w:cs="Times New Roman"/>
          <w:i/>
          <w:iCs/>
          <w:color w:val="000000"/>
        </w:rPr>
        <w:t>, ill. a XXX. csatornába átadott, összesen 2,4 m</w:t>
      </w:r>
      <w:r w:rsidRPr="00AD6D0D">
        <w:rPr>
          <w:rFonts w:ascii="Times New Roman" w:eastAsia="Calibri" w:hAnsi="Times New Roman" w:cs="Times New Roman"/>
          <w:i/>
          <w:iCs/>
          <w:color w:val="000000"/>
          <w:vertAlign w:val="superscript"/>
        </w:rPr>
        <w:t>3</w:t>
      </w:r>
      <w:r w:rsidRPr="00AD6D0D">
        <w:rPr>
          <w:rFonts w:ascii="Times New Roman" w:eastAsia="Calibri" w:hAnsi="Times New Roman" w:cs="Times New Roman"/>
          <w:i/>
          <w:iCs/>
          <w:color w:val="000000"/>
        </w:rPr>
        <w:t xml:space="preserve">/s vízkészlet a </w:t>
      </w:r>
      <w:proofErr w:type="spellStart"/>
      <w:r w:rsidRPr="00AD6D0D">
        <w:rPr>
          <w:rFonts w:ascii="Times New Roman" w:eastAsia="Calibri" w:hAnsi="Times New Roman" w:cs="Times New Roman"/>
          <w:i/>
          <w:iCs/>
          <w:color w:val="000000"/>
        </w:rPr>
        <w:t>DVCS-n</w:t>
      </w:r>
      <w:proofErr w:type="spellEnd"/>
      <w:r w:rsidRPr="00AD6D0D">
        <w:rPr>
          <w:rFonts w:ascii="Times New Roman" w:eastAsia="Calibri" w:hAnsi="Times New Roman" w:cs="Times New Roman"/>
          <w:i/>
          <w:iCs/>
          <w:color w:val="000000"/>
        </w:rPr>
        <w:t xml:space="preserve"> keresztül visszavezetésre kerül a Dunába. Így az </w:t>
      </w:r>
      <w:proofErr w:type="spellStart"/>
      <w:r w:rsidRPr="00AD6D0D">
        <w:rPr>
          <w:rFonts w:ascii="Times New Roman" w:eastAsia="Calibri" w:hAnsi="Times New Roman" w:cs="Times New Roman"/>
          <w:i/>
          <w:iCs/>
          <w:color w:val="000000"/>
        </w:rPr>
        <w:t>Alsó-Duna-völgyi</w:t>
      </w:r>
      <w:proofErr w:type="spellEnd"/>
      <w:r w:rsidRPr="00AD6D0D">
        <w:rPr>
          <w:rFonts w:ascii="Times New Roman" w:eastAsia="Calibri" w:hAnsi="Times New Roman" w:cs="Times New Roman"/>
          <w:i/>
          <w:iCs/>
          <w:color w:val="000000"/>
        </w:rPr>
        <w:t xml:space="preserve"> VIZIG területén felhasználható 15 m</w:t>
      </w:r>
      <w:r w:rsidRPr="00AD6D0D">
        <w:rPr>
          <w:rFonts w:ascii="Times New Roman" w:eastAsia="Calibri" w:hAnsi="Times New Roman" w:cs="Times New Roman"/>
          <w:i/>
          <w:iCs/>
          <w:color w:val="000000"/>
          <w:vertAlign w:val="superscript"/>
        </w:rPr>
        <w:t>3</w:t>
      </w:r>
      <w:r w:rsidRPr="00AD6D0D">
        <w:rPr>
          <w:rFonts w:ascii="Times New Roman" w:eastAsia="Calibri" w:hAnsi="Times New Roman" w:cs="Times New Roman"/>
          <w:i/>
          <w:iCs/>
          <w:color w:val="000000"/>
        </w:rPr>
        <w:t xml:space="preserve">/s. Azon időszakokban, amelyekben a </w:t>
      </w:r>
      <w:proofErr w:type="spellStart"/>
      <w:r w:rsidRPr="00AD6D0D">
        <w:rPr>
          <w:rFonts w:ascii="Times New Roman" w:eastAsia="Calibri" w:hAnsi="Times New Roman" w:cs="Times New Roman"/>
          <w:i/>
          <w:iCs/>
          <w:color w:val="000000"/>
        </w:rPr>
        <w:t>Kvassay-zsilipnél</w:t>
      </w:r>
      <w:proofErr w:type="spellEnd"/>
      <w:r w:rsidRPr="00AD6D0D">
        <w:rPr>
          <w:rFonts w:ascii="Times New Roman" w:eastAsia="Calibri" w:hAnsi="Times New Roman" w:cs="Times New Roman"/>
          <w:i/>
          <w:iCs/>
          <w:color w:val="000000"/>
        </w:rPr>
        <w:t xml:space="preserve"> csak szivattyús kivezetésre van mód, a két igazgatóság közötti vízátadást a rendkívüli üzemnek megfelelő külön megállapodás rögzíti.”</w:t>
      </w:r>
    </w:p>
    <w:p w14:paraId="13E071E2" w14:textId="77777777" w:rsidR="00AD6D0D" w:rsidRPr="00AD6D0D" w:rsidRDefault="00AD6D0D" w:rsidP="00AD6D0D">
      <w:pPr>
        <w:autoSpaceDE w:val="0"/>
        <w:autoSpaceDN w:val="0"/>
        <w:adjustRightInd w:val="0"/>
        <w:spacing w:line="276" w:lineRule="auto"/>
        <w:jc w:val="both"/>
        <w:rPr>
          <w:rFonts w:ascii="Times New Roman" w:eastAsia="Calibri" w:hAnsi="Times New Roman" w:cs="Times New Roman"/>
          <w:i/>
          <w:iCs/>
          <w:color w:val="000000"/>
        </w:rPr>
      </w:pPr>
    </w:p>
    <w:p w14:paraId="247D9F2E" w14:textId="77777777" w:rsidR="00AD6D0D" w:rsidRPr="00AD6D0D" w:rsidRDefault="00AD6D0D" w:rsidP="00AD6D0D">
      <w:pPr>
        <w:autoSpaceDE w:val="0"/>
        <w:autoSpaceDN w:val="0"/>
        <w:adjustRightInd w:val="0"/>
        <w:spacing w:after="200" w:line="276" w:lineRule="auto"/>
        <w:jc w:val="both"/>
        <w:rPr>
          <w:rFonts w:ascii="Times New Roman" w:eastAsia="Calibri" w:hAnsi="Times New Roman" w:cs="Times New Roman"/>
          <w:color w:val="000000"/>
        </w:rPr>
      </w:pPr>
      <w:r w:rsidRPr="00AD6D0D">
        <w:rPr>
          <w:rFonts w:ascii="Times New Roman" w:eastAsia="Calibri" w:hAnsi="Times New Roman" w:cs="Times New Roman"/>
          <w:color w:val="000000"/>
        </w:rPr>
        <w:t xml:space="preserve">A Kiskunsági Öntöző Főcsatorna beeresztő zsilipje az ADUVIZIG kezelésében van, amely naponta jelenti a kivett vízmennyiséget a </w:t>
      </w:r>
      <w:proofErr w:type="spellStart"/>
      <w:r w:rsidRPr="00AD6D0D">
        <w:rPr>
          <w:rFonts w:ascii="Times New Roman" w:eastAsia="Calibri" w:hAnsi="Times New Roman" w:cs="Times New Roman"/>
          <w:color w:val="000000"/>
        </w:rPr>
        <w:t>Közép-Duna-völgyi</w:t>
      </w:r>
      <w:proofErr w:type="spellEnd"/>
      <w:r w:rsidRPr="00AD6D0D">
        <w:rPr>
          <w:rFonts w:ascii="Times New Roman" w:eastAsia="Calibri" w:hAnsi="Times New Roman" w:cs="Times New Roman"/>
          <w:color w:val="000000"/>
        </w:rPr>
        <w:t xml:space="preserve"> Vízügyi Igazgatóság felé. Fenti megállapodás kiegészítésre került az ökológiailag minimálisan biztosítandó vízhozamokkal (öntözési idényben 5 m</w:t>
      </w:r>
      <w:r w:rsidRPr="00AD6D0D">
        <w:rPr>
          <w:rFonts w:ascii="Times New Roman" w:eastAsia="Calibri" w:hAnsi="Times New Roman" w:cs="Times New Roman"/>
          <w:vertAlign w:val="superscript"/>
          <w:lang w:eastAsia="en-US"/>
        </w:rPr>
        <w:t>3</w:t>
      </w:r>
      <w:r w:rsidRPr="00AD6D0D">
        <w:rPr>
          <w:rFonts w:ascii="Times New Roman" w:eastAsia="Calibri" w:hAnsi="Times New Roman" w:cs="Times New Roman"/>
          <w:color w:val="000000"/>
        </w:rPr>
        <w:t>/s, illetve azon kívül 4 m</w:t>
      </w:r>
      <w:r w:rsidRPr="00AD6D0D">
        <w:rPr>
          <w:rFonts w:ascii="Times New Roman" w:eastAsia="Calibri" w:hAnsi="Times New Roman" w:cs="Times New Roman"/>
          <w:color w:val="000000"/>
          <w:vertAlign w:val="superscript"/>
        </w:rPr>
        <w:t>3</w:t>
      </w:r>
      <w:r w:rsidRPr="00AD6D0D">
        <w:rPr>
          <w:rFonts w:ascii="Times New Roman" w:eastAsia="Calibri" w:hAnsi="Times New Roman" w:cs="Times New Roman"/>
          <w:color w:val="000000"/>
        </w:rPr>
        <w:t xml:space="preserve">/s – abban az esetben, amikor a Budapest, Vigadó téri vízmércén mért dunai vízállás </w:t>
      </w:r>
      <w:smartTag w:uri="urn:schemas-microsoft-com:office:smarttags" w:element="metricconverter">
        <w:smartTagPr>
          <w:attr w:name="ProductID" w:val="200 cm"/>
        </w:smartTagPr>
        <w:r w:rsidRPr="00AD6D0D">
          <w:rPr>
            <w:rFonts w:ascii="Times New Roman" w:eastAsia="Calibri" w:hAnsi="Times New Roman" w:cs="Times New Roman"/>
            <w:color w:val="000000"/>
          </w:rPr>
          <w:t>200 cm</w:t>
        </w:r>
      </w:smartTag>
      <w:r w:rsidRPr="00AD6D0D">
        <w:rPr>
          <w:rFonts w:ascii="Times New Roman" w:eastAsia="Calibri" w:hAnsi="Times New Roman" w:cs="Times New Roman"/>
          <w:color w:val="000000"/>
        </w:rPr>
        <w:t xml:space="preserve"> alá csökken).</w:t>
      </w:r>
    </w:p>
    <w:p w14:paraId="02506468" w14:textId="77777777" w:rsidR="00AD6D0D" w:rsidRPr="00AD6D0D" w:rsidRDefault="00AD6D0D" w:rsidP="00AD6D0D">
      <w:pPr>
        <w:autoSpaceDE w:val="0"/>
        <w:autoSpaceDN w:val="0"/>
        <w:adjustRightInd w:val="0"/>
        <w:spacing w:line="276" w:lineRule="auto"/>
        <w:jc w:val="both"/>
        <w:rPr>
          <w:rFonts w:ascii="Times New Roman" w:eastAsia="Calibri" w:hAnsi="Times New Roman" w:cs="Times New Roman"/>
          <w:color w:val="000000"/>
        </w:rPr>
      </w:pPr>
      <w:r w:rsidRPr="00AD6D0D">
        <w:rPr>
          <w:rFonts w:ascii="Times New Roman" w:eastAsia="Calibri" w:hAnsi="Times New Roman" w:cs="Times New Roman"/>
          <w:color w:val="000000"/>
        </w:rPr>
        <w:t xml:space="preserve">Ami a </w:t>
      </w:r>
      <w:proofErr w:type="spellStart"/>
      <w:r w:rsidRPr="00AD6D0D">
        <w:rPr>
          <w:rFonts w:ascii="Times New Roman" w:eastAsia="Calibri" w:hAnsi="Times New Roman" w:cs="Times New Roman"/>
          <w:color w:val="000000"/>
        </w:rPr>
        <w:t>Kvassay-erőmű</w:t>
      </w:r>
      <w:proofErr w:type="spellEnd"/>
      <w:r w:rsidRPr="00AD6D0D">
        <w:rPr>
          <w:rFonts w:ascii="Times New Roman" w:eastAsia="Calibri" w:hAnsi="Times New Roman" w:cs="Times New Roman"/>
          <w:color w:val="000000"/>
        </w:rPr>
        <w:t xml:space="preserve"> turbináinak szivattyús időszakbeli kapacitását illeti, az egy szivattyúval történő vízbetáplálás technikailag megvalósítható értéke – a ∆H függvényében – 10-14 m</w:t>
      </w:r>
      <w:r w:rsidRPr="00AD6D0D">
        <w:rPr>
          <w:rFonts w:ascii="Times New Roman" w:eastAsia="Calibri" w:hAnsi="Times New Roman" w:cs="Times New Roman"/>
          <w:color w:val="000000"/>
          <w:vertAlign w:val="superscript"/>
        </w:rPr>
        <w:t>3</w:t>
      </w:r>
      <w:r w:rsidRPr="00AD6D0D">
        <w:rPr>
          <w:rFonts w:ascii="Times New Roman" w:eastAsia="Calibri" w:hAnsi="Times New Roman" w:cs="Times New Roman"/>
          <w:color w:val="000000"/>
        </w:rPr>
        <w:t>/s. Ez a mennyiség a rendszerrel szemben fennálló és vízjogi üzemeltetési engedéllyel is rendelkező vízigényeknél mintegy 10-15 m</w:t>
      </w:r>
      <w:r w:rsidRPr="00AD6D0D">
        <w:rPr>
          <w:rFonts w:ascii="Times New Roman" w:eastAsia="Calibri" w:hAnsi="Times New Roman" w:cs="Times New Roman"/>
          <w:color w:val="000000"/>
          <w:vertAlign w:val="superscript"/>
        </w:rPr>
        <w:t>3</w:t>
      </w:r>
      <w:r w:rsidRPr="00AD6D0D">
        <w:rPr>
          <w:rFonts w:ascii="Times New Roman" w:eastAsia="Calibri" w:hAnsi="Times New Roman" w:cs="Times New Roman"/>
          <w:color w:val="000000"/>
        </w:rPr>
        <w:t>/s értékkel kevesebb. Ennek megfelelően, mindkét szivattyú üzeme esetén beereszthető 22-26 m</w:t>
      </w:r>
      <w:r w:rsidRPr="00AD6D0D">
        <w:rPr>
          <w:rFonts w:ascii="Times New Roman" w:eastAsia="Calibri" w:hAnsi="Times New Roman" w:cs="Times New Roman"/>
          <w:color w:val="000000"/>
          <w:vertAlign w:val="superscript"/>
        </w:rPr>
        <w:t>3</w:t>
      </w:r>
      <w:r w:rsidRPr="00AD6D0D">
        <w:rPr>
          <w:rFonts w:ascii="Times New Roman" w:eastAsia="Calibri" w:hAnsi="Times New Roman" w:cs="Times New Roman"/>
          <w:color w:val="000000"/>
        </w:rPr>
        <w:t>/s vízmennyiségből az új műtárgyon keresztül leereszthető vízmennyiség 4-8 m</w:t>
      </w:r>
      <w:r w:rsidRPr="00AD6D0D">
        <w:rPr>
          <w:rFonts w:ascii="Times New Roman" w:eastAsia="Calibri" w:hAnsi="Times New Roman" w:cs="Times New Roman"/>
          <w:color w:val="000000"/>
          <w:vertAlign w:val="superscript"/>
        </w:rPr>
        <w:t>3</w:t>
      </w:r>
      <w:r w:rsidRPr="00AD6D0D">
        <w:rPr>
          <w:rFonts w:ascii="Times New Roman" w:eastAsia="Calibri" w:hAnsi="Times New Roman" w:cs="Times New Roman"/>
          <w:color w:val="000000"/>
        </w:rPr>
        <w:t>/s.</w:t>
      </w:r>
    </w:p>
    <w:p w14:paraId="6128A233" w14:textId="77777777" w:rsidR="00AD6D0D" w:rsidRPr="00AD6D0D" w:rsidRDefault="00AD6D0D" w:rsidP="00AD6D0D">
      <w:pPr>
        <w:autoSpaceDE w:val="0"/>
        <w:autoSpaceDN w:val="0"/>
        <w:adjustRightInd w:val="0"/>
        <w:spacing w:line="276" w:lineRule="auto"/>
        <w:jc w:val="both"/>
        <w:rPr>
          <w:rFonts w:ascii="Times New Roman" w:eastAsia="Calibri" w:hAnsi="Times New Roman" w:cs="Times New Roman"/>
          <w:color w:val="000000"/>
          <w:highlight w:val="darkGray"/>
        </w:rPr>
      </w:pPr>
    </w:p>
    <w:p w14:paraId="6EE3761D" w14:textId="77777777" w:rsidR="00AD6D0D" w:rsidRPr="00AD6D0D" w:rsidRDefault="00AD6D0D" w:rsidP="00AD6D0D">
      <w:pPr>
        <w:autoSpaceDE w:val="0"/>
        <w:autoSpaceDN w:val="0"/>
        <w:adjustRightInd w:val="0"/>
        <w:spacing w:line="276" w:lineRule="auto"/>
        <w:jc w:val="both"/>
        <w:rPr>
          <w:rFonts w:ascii="Times New Roman" w:eastAsia="Calibri" w:hAnsi="Times New Roman" w:cs="Times New Roman"/>
          <w:color w:val="000000"/>
        </w:rPr>
      </w:pPr>
      <w:r w:rsidRPr="00AD6D0D">
        <w:rPr>
          <w:rFonts w:ascii="Times New Roman" w:eastAsia="Calibri" w:hAnsi="Times New Roman" w:cs="Times New Roman"/>
          <w:color w:val="000000"/>
        </w:rPr>
        <w:t>A Tassi többfunkciójú vízleeresztő műtárgyon leeresztendő 50 m</w:t>
      </w:r>
      <w:r w:rsidRPr="00AD6D0D">
        <w:rPr>
          <w:rFonts w:ascii="Times New Roman" w:eastAsia="Calibri" w:hAnsi="Times New Roman" w:cs="Times New Roman"/>
          <w:color w:val="000000"/>
          <w:vertAlign w:val="superscript"/>
        </w:rPr>
        <w:t>3</w:t>
      </w:r>
      <w:r w:rsidRPr="00AD6D0D">
        <w:rPr>
          <w:rFonts w:ascii="Times New Roman" w:eastAsia="Calibri" w:hAnsi="Times New Roman" w:cs="Times New Roman"/>
          <w:color w:val="000000"/>
        </w:rPr>
        <w:t xml:space="preserve">/s elméleti </w:t>
      </w:r>
      <w:proofErr w:type="spellStart"/>
      <w:r w:rsidRPr="00AD6D0D">
        <w:rPr>
          <w:rFonts w:ascii="Times New Roman" w:eastAsia="Calibri" w:hAnsi="Times New Roman" w:cs="Times New Roman"/>
          <w:color w:val="000000"/>
        </w:rPr>
        <w:t>vízemésztőképesség</w:t>
      </w:r>
      <w:proofErr w:type="spellEnd"/>
      <w:r w:rsidRPr="00AD6D0D">
        <w:rPr>
          <w:rFonts w:ascii="Times New Roman" w:eastAsia="Calibri" w:hAnsi="Times New Roman" w:cs="Times New Roman"/>
          <w:color w:val="000000"/>
        </w:rPr>
        <w:t xml:space="preserve"> eléréséhez a </w:t>
      </w:r>
      <w:proofErr w:type="spellStart"/>
      <w:r w:rsidRPr="00AD6D0D">
        <w:rPr>
          <w:rFonts w:ascii="Times New Roman" w:eastAsia="Calibri" w:hAnsi="Times New Roman" w:cs="Times New Roman"/>
          <w:color w:val="000000"/>
        </w:rPr>
        <w:t>Kvassay-zsilipen</w:t>
      </w:r>
      <w:proofErr w:type="spellEnd"/>
      <w:r w:rsidRPr="00AD6D0D">
        <w:rPr>
          <w:rFonts w:ascii="Times New Roman" w:eastAsia="Calibri" w:hAnsi="Times New Roman" w:cs="Times New Roman"/>
          <w:color w:val="000000"/>
        </w:rPr>
        <w:t xml:space="preserve"> - elsődlegesen az öntözési idényben - a rendszerrel szemben jelentkező 23-25 m</w:t>
      </w:r>
      <w:r w:rsidRPr="00AD6D0D">
        <w:rPr>
          <w:rFonts w:ascii="Times New Roman" w:eastAsia="Calibri" w:hAnsi="Times New Roman" w:cs="Times New Roman"/>
          <w:color w:val="000000"/>
          <w:vertAlign w:val="superscript"/>
        </w:rPr>
        <w:t>3</w:t>
      </w:r>
      <w:r w:rsidRPr="00AD6D0D">
        <w:rPr>
          <w:rFonts w:ascii="Times New Roman" w:eastAsia="Calibri" w:hAnsi="Times New Roman" w:cs="Times New Roman"/>
          <w:color w:val="000000"/>
        </w:rPr>
        <w:t>/s jelenlegi vízigényt figyelembe véve 73-75 m</w:t>
      </w:r>
      <w:r w:rsidRPr="00AD6D0D">
        <w:rPr>
          <w:rFonts w:ascii="Times New Roman" w:eastAsia="Calibri" w:hAnsi="Times New Roman" w:cs="Times New Roman"/>
          <w:color w:val="000000"/>
          <w:vertAlign w:val="superscript"/>
        </w:rPr>
        <w:t>3</w:t>
      </w:r>
      <w:r w:rsidRPr="00AD6D0D">
        <w:rPr>
          <w:rFonts w:ascii="Times New Roman" w:eastAsia="Calibri" w:hAnsi="Times New Roman" w:cs="Times New Roman"/>
          <w:color w:val="000000"/>
        </w:rPr>
        <w:t>/s vízbetáplálás szükséges, melyre igen ritkán van lehetőség, mindemellett a meder vízszállító képessége is erősen korlátos. Megjegyezzük, hogy a Tassi vízleeresztő műtárgyon keresztül történő vízlevezetés az öntöző- és ökológiai vízkivételek, mint prioritás figyelembe vételével lehetséges.</w:t>
      </w:r>
    </w:p>
    <w:p w14:paraId="2737237C" w14:textId="77777777" w:rsidR="00AD6D0D" w:rsidRPr="00AD6D0D" w:rsidRDefault="00AD6D0D" w:rsidP="00AD6D0D">
      <w:pPr>
        <w:spacing w:line="276" w:lineRule="auto"/>
        <w:rPr>
          <w:rFonts w:ascii="Times New Roman" w:eastAsia="Calibri" w:hAnsi="Times New Roman" w:cs="Times New Roman"/>
          <w:b/>
        </w:rPr>
      </w:pPr>
    </w:p>
    <w:p w14:paraId="095903B9" w14:textId="77777777" w:rsidR="00AD6D0D" w:rsidRPr="00AD6D0D" w:rsidRDefault="00AD6D0D" w:rsidP="00AD6D0D">
      <w:pPr>
        <w:spacing w:line="276" w:lineRule="auto"/>
        <w:rPr>
          <w:rFonts w:ascii="Times New Roman" w:eastAsia="Calibri" w:hAnsi="Times New Roman" w:cs="Times New Roman"/>
          <w:b/>
        </w:rPr>
      </w:pPr>
      <w:r w:rsidRPr="00AD6D0D">
        <w:rPr>
          <w:rFonts w:ascii="Times New Roman" w:eastAsia="Calibri" w:hAnsi="Times New Roman" w:cs="Times New Roman"/>
          <w:b/>
        </w:rPr>
        <w:t>A Tassi többfunkciójú vízleeresztő műtárgy létesítésének célja</w:t>
      </w:r>
    </w:p>
    <w:p w14:paraId="36F0821C" w14:textId="77777777" w:rsidR="00AD6D0D" w:rsidRPr="00AD6D0D" w:rsidRDefault="00AD6D0D" w:rsidP="00AD6D0D">
      <w:pPr>
        <w:spacing w:line="276" w:lineRule="auto"/>
        <w:jc w:val="both"/>
        <w:rPr>
          <w:rFonts w:ascii="Times New Roman" w:hAnsi="Times New Roman" w:cs="Times New Roman"/>
        </w:rPr>
      </w:pPr>
      <w:r w:rsidRPr="00AD6D0D">
        <w:rPr>
          <w:rFonts w:ascii="Times New Roman" w:hAnsi="Times New Roman" w:cs="Times New Roman"/>
        </w:rPr>
        <w:t>A Ráckevei-(Soroksári)</w:t>
      </w:r>
      <w:proofErr w:type="spellStart"/>
      <w:r w:rsidRPr="00AD6D0D">
        <w:rPr>
          <w:rFonts w:ascii="Times New Roman" w:hAnsi="Times New Roman" w:cs="Times New Roman"/>
        </w:rPr>
        <w:t>-Duna-ág</w:t>
      </w:r>
      <w:proofErr w:type="spellEnd"/>
      <w:r w:rsidRPr="00AD6D0D">
        <w:rPr>
          <w:rFonts w:ascii="Times New Roman" w:hAnsi="Times New Roman" w:cs="Times New Roman"/>
        </w:rPr>
        <w:t xml:space="preserve"> a Duna folyó főágától mesterségesen elválasztott mellékág. Felső torkolatánál a </w:t>
      </w:r>
      <w:proofErr w:type="spellStart"/>
      <w:r w:rsidRPr="00AD6D0D">
        <w:rPr>
          <w:rFonts w:ascii="Times New Roman" w:hAnsi="Times New Roman" w:cs="Times New Roman"/>
        </w:rPr>
        <w:t>Kvassay</w:t>
      </w:r>
      <w:proofErr w:type="spellEnd"/>
      <w:r w:rsidRPr="00AD6D0D">
        <w:rPr>
          <w:rFonts w:ascii="Times New Roman" w:hAnsi="Times New Roman" w:cs="Times New Roman"/>
        </w:rPr>
        <w:t xml:space="preserve"> Vízlépcső, alsó torkolatánál a Tassi Vízlépcső biztosítja a vízforgalmat és a vízszabályozást a Duna és az RSD között. A Tassi Vízlépcső így kulcsfontosságú szerepet játszik az RSD vízgazdálkodásában és közvetve a vízminőség alakulásában is. Eredeti kiépítésében a Tassi Vízlépcső három létesítményből állt: a vízleeresztő zsilip, a vízierőtelep (a vízleeresztő műtárgy létesítményei valamint a hajózsilip. Mivel a vízleeresztő műtárgy az 1956-os rendkívüli árvízben elpusztult, a vízleeresztés funkcióját az </w:t>
      </w:r>
      <w:r w:rsidRPr="00AD6D0D">
        <w:rPr>
          <w:rFonts w:ascii="Times New Roman" w:hAnsi="Times New Roman" w:cs="Times New Roman"/>
        </w:rPr>
        <w:lastRenderedPageBreak/>
        <w:t xml:space="preserve">eredetileg nem erre a funkcióra tervezett hajózsilip vette át, bizonyos átalakítások után. Azóta a Tassi vízlépcsőnél a vízgazdálkodási feladatok teljes körűen, a </w:t>
      </w:r>
      <w:proofErr w:type="spellStart"/>
      <w:r w:rsidRPr="00AD6D0D">
        <w:rPr>
          <w:rFonts w:ascii="Times New Roman" w:hAnsi="Times New Roman" w:cs="Times New Roman"/>
        </w:rPr>
        <w:t>hajózsilipelési</w:t>
      </w:r>
      <w:proofErr w:type="spellEnd"/>
      <w:r w:rsidRPr="00AD6D0D">
        <w:rPr>
          <w:rFonts w:ascii="Times New Roman" w:hAnsi="Times New Roman" w:cs="Times New Roman"/>
        </w:rPr>
        <w:t xml:space="preserve"> </w:t>
      </w:r>
      <w:proofErr w:type="spellStart"/>
      <w:r w:rsidRPr="00AD6D0D">
        <w:rPr>
          <w:rFonts w:ascii="Times New Roman" w:hAnsi="Times New Roman" w:cs="Times New Roman"/>
        </w:rPr>
        <w:t>funckióval</w:t>
      </w:r>
      <w:proofErr w:type="spellEnd"/>
      <w:r w:rsidRPr="00AD6D0D">
        <w:rPr>
          <w:rFonts w:ascii="Times New Roman" w:hAnsi="Times New Roman" w:cs="Times New Roman"/>
        </w:rPr>
        <w:t xml:space="preserve"> párhuzamosan nem elégíthetők ki. Ez indokolja a jelen projekt keretében tervezett „Tassi többfunkciójú vízleeresztő műtárgy” megépítését.</w:t>
      </w:r>
    </w:p>
    <w:p w14:paraId="43BC44F6" w14:textId="77777777" w:rsidR="00AD6D0D" w:rsidRPr="00AD6D0D" w:rsidRDefault="00AD6D0D" w:rsidP="00AD6D0D">
      <w:pPr>
        <w:spacing w:line="276" w:lineRule="auto"/>
        <w:jc w:val="both"/>
        <w:rPr>
          <w:rFonts w:ascii="Times New Roman" w:eastAsia="Calibri" w:hAnsi="Times New Roman" w:cs="Times New Roman"/>
        </w:rPr>
      </w:pPr>
    </w:p>
    <w:p w14:paraId="28AE7493" w14:textId="77777777" w:rsidR="00AD6D0D" w:rsidRPr="00AD6D0D" w:rsidRDefault="00AD6D0D" w:rsidP="00AD6D0D">
      <w:pPr>
        <w:spacing w:line="276" w:lineRule="auto"/>
        <w:rPr>
          <w:rFonts w:ascii="Times New Roman" w:eastAsia="Calibri" w:hAnsi="Times New Roman" w:cs="Times New Roman"/>
          <w:b/>
        </w:rPr>
      </w:pPr>
      <w:r w:rsidRPr="00AD6D0D">
        <w:rPr>
          <w:rFonts w:ascii="Times New Roman" w:eastAsia="Calibri" w:hAnsi="Times New Roman" w:cs="Times New Roman"/>
          <w:b/>
        </w:rPr>
        <w:t>Műtárgy feladatai</w:t>
      </w:r>
    </w:p>
    <w:p w14:paraId="47BAF1C3"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 xml:space="preserve">A tervezett többfunkciójú vízleeresztő műtárgy feladata a vízforgalom lebonyolítása az RSD és a Duna között. Kétfajta vízszállítási irányra van szükség. Az üzemidő legnagyobb részét képező vízleeresztési üzemmód, melynek során az </w:t>
      </w:r>
      <w:proofErr w:type="spellStart"/>
      <w:r w:rsidRPr="00AD6D0D">
        <w:rPr>
          <w:rFonts w:ascii="Times New Roman" w:eastAsia="Calibri" w:hAnsi="Times New Roman" w:cs="Times New Roman"/>
        </w:rPr>
        <w:t>RSD-ből</w:t>
      </w:r>
      <w:proofErr w:type="spellEnd"/>
      <w:r w:rsidRPr="00AD6D0D">
        <w:rPr>
          <w:rFonts w:ascii="Times New Roman" w:eastAsia="Calibri" w:hAnsi="Times New Roman" w:cs="Times New Roman"/>
        </w:rPr>
        <w:t xml:space="preserve"> a Dunába áramlik a víz, és a kisebb tartósságú vízpótlási üzemmód, amely során a Dunából áramlik vízpótlási céllal az </w:t>
      </w:r>
      <w:proofErr w:type="spellStart"/>
      <w:r w:rsidRPr="00AD6D0D">
        <w:rPr>
          <w:rFonts w:ascii="Times New Roman" w:eastAsia="Calibri" w:hAnsi="Times New Roman" w:cs="Times New Roman"/>
        </w:rPr>
        <w:t>RSD-be</w:t>
      </w:r>
      <w:proofErr w:type="spellEnd"/>
      <w:r w:rsidRPr="00AD6D0D">
        <w:rPr>
          <w:rFonts w:ascii="Times New Roman" w:eastAsia="Calibri" w:hAnsi="Times New Roman" w:cs="Times New Roman"/>
        </w:rPr>
        <w:t xml:space="preserve"> a víz.</w:t>
      </w:r>
    </w:p>
    <w:p w14:paraId="69D98ED1"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A vízleeresztési üzemmódon belül még további üzemmódok állnak elő a Duna illetve az RSD aktuális vízszintje szerint. Összefoglalva az alábbi feladatokat látja el a létesítmény:</w:t>
      </w:r>
    </w:p>
    <w:p w14:paraId="5A48E4FB" w14:textId="77777777" w:rsidR="00AD6D0D" w:rsidRPr="00AD6D0D" w:rsidRDefault="00AD6D0D" w:rsidP="00AD6D0D">
      <w:pPr>
        <w:spacing w:line="276" w:lineRule="auto"/>
        <w:rPr>
          <w:rFonts w:ascii="Times New Roman" w:eastAsia="Calibri" w:hAnsi="Times New Roman" w:cs="Times New Roman"/>
        </w:rPr>
      </w:pPr>
    </w:p>
    <w:p w14:paraId="39855118" w14:textId="77777777" w:rsidR="00AD6D0D" w:rsidRPr="00AD6D0D" w:rsidRDefault="00AD6D0D" w:rsidP="00AD6D0D">
      <w:pPr>
        <w:spacing w:line="276" w:lineRule="auto"/>
        <w:rPr>
          <w:rFonts w:ascii="Times New Roman" w:eastAsia="Calibri" w:hAnsi="Times New Roman" w:cs="Times New Roman"/>
        </w:rPr>
      </w:pPr>
      <w:r w:rsidRPr="00AD6D0D">
        <w:rPr>
          <w:rFonts w:ascii="Times New Roman" w:eastAsia="Calibri" w:hAnsi="Times New Roman" w:cs="Times New Roman"/>
        </w:rPr>
        <w:t xml:space="preserve">I. Vízleeresztési üzemmód az </w:t>
      </w:r>
      <w:proofErr w:type="spellStart"/>
      <w:r w:rsidRPr="00AD6D0D">
        <w:rPr>
          <w:rFonts w:ascii="Times New Roman" w:eastAsia="Calibri" w:hAnsi="Times New Roman" w:cs="Times New Roman"/>
        </w:rPr>
        <w:t>RSD-ből</w:t>
      </w:r>
      <w:proofErr w:type="spellEnd"/>
      <w:r w:rsidRPr="00AD6D0D">
        <w:rPr>
          <w:rFonts w:ascii="Times New Roman" w:eastAsia="Calibri" w:hAnsi="Times New Roman" w:cs="Times New Roman"/>
        </w:rPr>
        <w:t xml:space="preserve"> a Dunába</w:t>
      </w:r>
    </w:p>
    <w:p w14:paraId="4A84CC60" w14:textId="77777777" w:rsidR="00AD6D0D" w:rsidRPr="00AD6D0D" w:rsidRDefault="00AD6D0D" w:rsidP="00AD6D0D">
      <w:pPr>
        <w:spacing w:line="276" w:lineRule="auto"/>
        <w:rPr>
          <w:rFonts w:ascii="Times New Roman" w:eastAsia="Calibri" w:hAnsi="Times New Roman" w:cs="Times New Roman"/>
        </w:rPr>
      </w:pPr>
      <w:r w:rsidRPr="00AD6D0D">
        <w:rPr>
          <w:rFonts w:ascii="Times New Roman" w:eastAsia="Calibri" w:hAnsi="Times New Roman" w:cs="Times New Roman"/>
        </w:rPr>
        <w:tab/>
      </w:r>
      <w:proofErr w:type="spellStart"/>
      <w:r w:rsidRPr="00AD6D0D">
        <w:rPr>
          <w:rFonts w:ascii="Times New Roman" w:eastAsia="Calibri" w:hAnsi="Times New Roman" w:cs="Times New Roman"/>
        </w:rPr>
        <w:t>I.a</w:t>
      </w:r>
      <w:proofErr w:type="spellEnd"/>
      <w:r w:rsidRPr="00AD6D0D">
        <w:rPr>
          <w:rFonts w:ascii="Times New Roman" w:eastAsia="Calibri" w:hAnsi="Times New Roman" w:cs="Times New Roman"/>
        </w:rPr>
        <w:t>. Gravitációs vízleeresztés vízenergia potenciál kihasználásával (turbinaüzem)</w:t>
      </w:r>
    </w:p>
    <w:p w14:paraId="63A163BA" w14:textId="77777777" w:rsidR="00AD6D0D" w:rsidRPr="00AD6D0D" w:rsidRDefault="00AD6D0D" w:rsidP="00AD6D0D">
      <w:pPr>
        <w:spacing w:line="276" w:lineRule="auto"/>
        <w:rPr>
          <w:rFonts w:ascii="Times New Roman" w:eastAsia="Calibri" w:hAnsi="Times New Roman" w:cs="Times New Roman"/>
        </w:rPr>
      </w:pPr>
      <w:r w:rsidRPr="00AD6D0D">
        <w:rPr>
          <w:rFonts w:ascii="Times New Roman" w:eastAsia="Calibri" w:hAnsi="Times New Roman" w:cs="Times New Roman"/>
        </w:rPr>
        <w:tab/>
      </w:r>
      <w:proofErr w:type="spellStart"/>
      <w:r w:rsidRPr="00AD6D0D">
        <w:rPr>
          <w:rFonts w:ascii="Times New Roman" w:eastAsia="Calibri" w:hAnsi="Times New Roman" w:cs="Times New Roman"/>
        </w:rPr>
        <w:t>I.b</w:t>
      </w:r>
      <w:proofErr w:type="spellEnd"/>
      <w:r w:rsidRPr="00AD6D0D">
        <w:rPr>
          <w:rFonts w:ascii="Times New Roman" w:eastAsia="Calibri" w:hAnsi="Times New Roman" w:cs="Times New Roman"/>
        </w:rPr>
        <w:t>. Gravitációs vízleeresztés üresjáratban</w:t>
      </w:r>
    </w:p>
    <w:p w14:paraId="417BC324" w14:textId="77777777" w:rsidR="00AD6D0D" w:rsidRPr="00AD6D0D" w:rsidRDefault="00AD6D0D" w:rsidP="00AD6D0D">
      <w:pPr>
        <w:spacing w:line="276" w:lineRule="auto"/>
        <w:rPr>
          <w:rFonts w:ascii="Times New Roman" w:eastAsia="Calibri" w:hAnsi="Times New Roman" w:cs="Times New Roman"/>
        </w:rPr>
      </w:pPr>
      <w:r w:rsidRPr="00AD6D0D">
        <w:rPr>
          <w:rFonts w:ascii="Times New Roman" w:eastAsia="Calibri" w:hAnsi="Times New Roman" w:cs="Times New Roman"/>
        </w:rPr>
        <w:tab/>
      </w:r>
      <w:proofErr w:type="spellStart"/>
      <w:r w:rsidRPr="00AD6D0D">
        <w:rPr>
          <w:rFonts w:ascii="Times New Roman" w:eastAsia="Calibri" w:hAnsi="Times New Roman" w:cs="Times New Roman"/>
        </w:rPr>
        <w:t>I.c</w:t>
      </w:r>
      <w:proofErr w:type="spellEnd"/>
      <w:r w:rsidRPr="00AD6D0D">
        <w:rPr>
          <w:rFonts w:ascii="Times New Roman" w:eastAsia="Calibri" w:hAnsi="Times New Roman" w:cs="Times New Roman"/>
        </w:rPr>
        <w:t>. Szivattyús vízátvezetés (szivattyúüzem)</w:t>
      </w:r>
    </w:p>
    <w:p w14:paraId="43FA1D7C" w14:textId="77777777" w:rsidR="00AD6D0D" w:rsidRPr="00AD6D0D" w:rsidRDefault="00AD6D0D" w:rsidP="00AD6D0D">
      <w:pPr>
        <w:spacing w:line="276" w:lineRule="auto"/>
        <w:rPr>
          <w:rFonts w:ascii="Times New Roman" w:eastAsia="Calibri" w:hAnsi="Times New Roman" w:cs="Times New Roman"/>
        </w:rPr>
      </w:pPr>
      <w:r w:rsidRPr="00AD6D0D">
        <w:rPr>
          <w:rFonts w:ascii="Times New Roman" w:eastAsia="Calibri" w:hAnsi="Times New Roman" w:cs="Times New Roman"/>
        </w:rPr>
        <w:t xml:space="preserve">II. Vízpótlási üzemmód a Dunából az </w:t>
      </w:r>
      <w:proofErr w:type="spellStart"/>
      <w:r w:rsidRPr="00AD6D0D">
        <w:rPr>
          <w:rFonts w:ascii="Times New Roman" w:eastAsia="Calibri" w:hAnsi="Times New Roman" w:cs="Times New Roman"/>
        </w:rPr>
        <w:t>RSD-be</w:t>
      </w:r>
      <w:proofErr w:type="spellEnd"/>
      <w:r w:rsidRPr="00AD6D0D">
        <w:rPr>
          <w:rFonts w:ascii="Times New Roman" w:eastAsia="Calibri" w:hAnsi="Times New Roman" w:cs="Times New Roman"/>
        </w:rPr>
        <w:t xml:space="preserve"> (szivattyúüzem)</w:t>
      </w:r>
    </w:p>
    <w:p w14:paraId="6D49FCFB" w14:textId="77777777" w:rsidR="00AD6D0D" w:rsidRPr="00AD6D0D" w:rsidRDefault="00AD6D0D" w:rsidP="00AD6D0D">
      <w:pPr>
        <w:spacing w:line="276" w:lineRule="auto"/>
        <w:rPr>
          <w:rFonts w:ascii="Times New Roman" w:eastAsia="Calibri" w:hAnsi="Times New Roman" w:cs="Times New Roman"/>
        </w:rPr>
      </w:pPr>
    </w:p>
    <w:p w14:paraId="4A7B0858"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A műtárgy elsődleges feladata az RSD üzemvízszintjének biztosítása a vízleeresztési funkció mellett. Alacsony dunai vízállás mellett feladata az RSD vízpótlása, valamint a vízkivételek biztosításán felül rendelkezésre álló vízmennyiség felhasználásával - azaz víz leeresztésével - energiatermelésre is alkalmazható.</w:t>
      </w:r>
    </w:p>
    <w:p w14:paraId="6CFBE5D1" w14:textId="77777777" w:rsidR="00AD6D0D" w:rsidRPr="00AD6D0D" w:rsidRDefault="00AD6D0D" w:rsidP="00AD6D0D">
      <w:pPr>
        <w:spacing w:line="276" w:lineRule="auto"/>
        <w:jc w:val="both"/>
        <w:rPr>
          <w:rFonts w:ascii="Times New Roman" w:eastAsia="Calibri" w:hAnsi="Times New Roman" w:cs="Times New Roman"/>
        </w:rPr>
      </w:pPr>
    </w:p>
    <w:p w14:paraId="16AC7891" w14:textId="77777777" w:rsidR="00AD6D0D" w:rsidRPr="00AD6D0D" w:rsidRDefault="00AD6D0D" w:rsidP="00AD6D0D">
      <w:pPr>
        <w:spacing w:line="276" w:lineRule="auto"/>
        <w:rPr>
          <w:rFonts w:ascii="Times New Roman" w:eastAsia="Calibri" w:hAnsi="Times New Roman" w:cs="Times New Roman"/>
          <w:b/>
        </w:rPr>
      </w:pPr>
      <w:r w:rsidRPr="00AD6D0D">
        <w:rPr>
          <w:rFonts w:ascii="Times New Roman" w:eastAsia="Calibri" w:hAnsi="Times New Roman" w:cs="Times New Roman"/>
          <w:b/>
        </w:rPr>
        <w:t>A műtárgy telepítése</w:t>
      </w:r>
    </w:p>
    <w:p w14:paraId="719A0D0B"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bCs/>
        </w:rPr>
        <w:t xml:space="preserve">A tervezett műtárgy Tass község külterületén, a meglévő hajózsiliptől ÉNy-ra, tőle </w:t>
      </w:r>
      <w:smartTag w:uri="urn:schemas-microsoft-com:office:smarttags" w:element="metricconverter">
        <w:smartTagPr>
          <w:attr w:name="ProductID" w:val="250 m"/>
        </w:smartTagPr>
        <w:r w:rsidRPr="00AD6D0D">
          <w:rPr>
            <w:rFonts w:ascii="Times New Roman" w:eastAsia="Calibri" w:hAnsi="Times New Roman" w:cs="Times New Roman"/>
            <w:bCs/>
          </w:rPr>
          <w:t>250 m</w:t>
        </w:r>
      </w:smartTag>
      <w:r w:rsidRPr="00AD6D0D">
        <w:rPr>
          <w:rFonts w:ascii="Times New Roman" w:eastAsia="Calibri" w:hAnsi="Times New Roman" w:cs="Times New Roman"/>
          <w:bCs/>
        </w:rPr>
        <w:t xml:space="preserve"> távolságra, a Duna árvízvédelmi töltésébe kerül elhelyezésre. A műtárgy a </w:t>
      </w:r>
      <w:proofErr w:type="spellStart"/>
      <w:r w:rsidRPr="00AD6D0D">
        <w:rPr>
          <w:rFonts w:ascii="Times New Roman" w:eastAsia="Calibri" w:hAnsi="Times New Roman" w:cs="Times New Roman"/>
          <w:bCs/>
        </w:rPr>
        <w:t>felvízi</w:t>
      </w:r>
      <w:proofErr w:type="spellEnd"/>
      <w:r w:rsidRPr="00AD6D0D">
        <w:rPr>
          <w:rFonts w:ascii="Times New Roman" w:eastAsia="Calibri" w:hAnsi="Times New Roman" w:cs="Times New Roman"/>
          <w:bCs/>
        </w:rPr>
        <w:t xml:space="preserve"> oldalon egy kb. </w:t>
      </w:r>
      <w:smartTag w:uri="urn:schemas-microsoft-com:office:smarttags" w:element="metricconverter">
        <w:smartTagPr>
          <w:attr w:name="ProductID" w:val="50 m"/>
        </w:smartTagPr>
        <w:r w:rsidRPr="00AD6D0D">
          <w:rPr>
            <w:rFonts w:ascii="Times New Roman" w:eastAsia="Calibri" w:hAnsi="Times New Roman" w:cs="Times New Roman"/>
            <w:bCs/>
          </w:rPr>
          <w:t>50 m</w:t>
        </w:r>
      </w:smartTag>
      <w:r w:rsidRPr="00AD6D0D">
        <w:rPr>
          <w:rFonts w:ascii="Times New Roman" w:eastAsia="Calibri" w:hAnsi="Times New Roman" w:cs="Times New Roman"/>
          <w:bCs/>
        </w:rPr>
        <w:t xml:space="preserve"> hosszú </w:t>
      </w:r>
      <w:proofErr w:type="spellStart"/>
      <w:r w:rsidRPr="00AD6D0D">
        <w:rPr>
          <w:rFonts w:ascii="Times New Roman" w:eastAsia="Calibri" w:hAnsi="Times New Roman" w:cs="Times New Roman"/>
          <w:bCs/>
        </w:rPr>
        <w:t>felvízcsatornával</w:t>
      </w:r>
      <w:proofErr w:type="spellEnd"/>
      <w:r w:rsidRPr="00AD6D0D">
        <w:rPr>
          <w:rFonts w:ascii="Times New Roman" w:eastAsia="Calibri" w:hAnsi="Times New Roman" w:cs="Times New Roman"/>
          <w:bCs/>
        </w:rPr>
        <w:t xml:space="preserve"> csatlakozik a RSD medréhez, míg az </w:t>
      </w:r>
      <w:proofErr w:type="spellStart"/>
      <w:r w:rsidRPr="00AD6D0D">
        <w:rPr>
          <w:rFonts w:ascii="Times New Roman" w:eastAsia="Calibri" w:hAnsi="Times New Roman" w:cs="Times New Roman"/>
          <w:bCs/>
        </w:rPr>
        <w:t>alvízi</w:t>
      </w:r>
      <w:proofErr w:type="spellEnd"/>
      <w:r w:rsidRPr="00AD6D0D">
        <w:rPr>
          <w:rFonts w:ascii="Times New Roman" w:eastAsia="Calibri" w:hAnsi="Times New Roman" w:cs="Times New Roman"/>
          <w:bCs/>
        </w:rPr>
        <w:t xml:space="preserve"> oldalon kb. </w:t>
      </w:r>
      <w:smartTag w:uri="urn:schemas-microsoft-com:office:smarttags" w:element="metricconverter">
        <w:smartTagPr>
          <w:attr w:name="ProductID" w:val="150 m"/>
        </w:smartTagPr>
        <w:r w:rsidRPr="00AD6D0D">
          <w:rPr>
            <w:rFonts w:ascii="Times New Roman" w:eastAsia="Calibri" w:hAnsi="Times New Roman" w:cs="Times New Roman"/>
            <w:bCs/>
          </w:rPr>
          <w:t>150 m</w:t>
        </w:r>
      </w:smartTag>
      <w:r w:rsidRPr="00AD6D0D">
        <w:rPr>
          <w:rFonts w:ascii="Times New Roman" w:eastAsia="Calibri" w:hAnsi="Times New Roman" w:cs="Times New Roman"/>
          <w:bCs/>
        </w:rPr>
        <w:t xml:space="preserve"> hosszú </w:t>
      </w:r>
      <w:proofErr w:type="spellStart"/>
      <w:r w:rsidRPr="00AD6D0D">
        <w:rPr>
          <w:rFonts w:ascii="Times New Roman" w:eastAsia="Calibri" w:hAnsi="Times New Roman" w:cs="Times New Roman"/>
          <w:bCs/>
        </w:rPr>
        <w:t>alvízcsatorna</w:t>
      </w:r>
      <w:proofErr w:type="spellEnd"/>
      <w:r w:rsidRPr="00AD6D0D">
        <w:rPr>
          <w:rFonts w:ascii="Times New Roman" w:eastAsia="Calibri" w:hAnsi="Times New Roman" w:cs="Times New Roman"/>
          <w:bCs/>
        </w:rPr>
        <w:t xml:space="preserve"> épül, ami a meglévő zsilip </w:t>
      </w:r>
      <w:proofErr w:type="spellStart"/>
      <w:r w:rsidRPr="00AD6D0D">
        <w:rPr>
          <w:rFonts w:ascii="Times New Roman" w:eastAsia="Calibri" w:hAnsi="Times New Roman" w:cs="Times New Roman"/>
          <w:bCs/>
        </w:rPr>
        <w:t>alvízi</w:t>
      </w:r>
      <w:proofErr w:type="spellEnd"/>
      <w:r w:rsidRPr="00AD6D0D">
        <w:rPr>
          <w:rFonts w:ascii="Times New Roman" w:eastAsia="Calibri" w:hAnsi="Times New Roman" w:cs="Times New Roman"/>
          <w:bCs/>
        </w:rPr>
        <w:t xml:space="preserve"> medrébe torkollik be, amely a Dunába csatlakozik. </w:t>
      </w:r>
      <w:r w:rsidRPr="00AD6D0D">
        <w:rPr>
          <w:rFonts w:ascii="Times New Roman" w:eastAsia="Calibri" w:hAnsi="Times New Roman" w:cs="Times New Roman"/>
        </w:rPr>
        <w:t xml:space="preserve">A műtárgy építési helyszíne jelenleg Makád község felől burkolt közúton, majd az árvédelmi töltésen vezetett kb. </w:t>
      </w:r>
      <w:smartTag w:uri="urn:schemas-microsoft-com:office:smarttags" w:element="metricconverter">
        <w:smartTagPr>
          <w:attr w:name="ProductID" w:val="5,2 km"/>
        </w:smartTagPr>
        <w:r w:rsidRPr="00AD6D0D">
          <w:rPr>
            <w:rFonts w:ascii="Times New Roman" w:eastAsia="Calibri" w:hAnsi="Times New Roman" w:cs="Times New Roman"/>
          </w:rPr>
          <w:t>5,2 km</w:t>
        </w:r>
      </w:smartTag>
      <w:r w:rsidRPr="00AD6D0D">
        <w:rPr>
          <w:rFonts w:ascii="Times New Roman" w:eastAsia="Calibri" w:hAnsi="Times New Roman" w:cs="Times New Roman"/>
        </w:rPr>
        <w:t xml:space="preserve"> hosszú, súlykorlátozással ellátott aszfaltburkolatú töltéskoronán megközelíthető. A Tassi Vízlépcső a Magyar Állam tulajdona, kezelését és üzemeltetését a </w:t>
      </w:r>
      <w:proofErr w:type="spellStart"/>
      <w:r w:rsidRPr="00AD6D0D">
        <w:rPr>
          <w:rFonts w:ascii="Times New Roman" w:eastAsia="Calibri" w:hAnsi="Times New Roman" w:cs="Times New Roman"/>
        </w:rPr>
        <w:t>Közép-Duna-völgyi</w:t>
      </w:r>
      <w:proofErr w:type="spellEnd"/>
      <w:r w:rsidRPr="00AD6D0D">
        <w:rPr>
          <w:rFonts w:ascii="Times New Roman" w:eastAsia="Calibri" w:hAnsi="Times New Roman" w:cs="Times New Roman"/>
        </w:rPr>
        <w:t xml:space="preserve"> Vízügyi Igazgatóság (KDVVIZIG) látja el.</w:t>
      </w:r>
    </w:p>
    <w:p w14:paraId="3DF34BF1" w14:textId="77777777" w:rsidR="00AD6D0D" w:rsidRPr="00AD6D0D" w:rsidRDefault="00AD6D0D" w:rsidP="00AD6D0D">
      <w:pPr>
        <w:spacing w:line="276" w:lineRule="auto"/>
        <w:jc w:val="both"/>
        <w:rPr>
          <w:rFonts w:ascii="Times New Roman" w:eastAsia="Calibri" w:hAnsi="Times New Roman" w:cs="Times New Roman"/>
        </w:rPr>
      </w:pPr>
    </w:p>
    <w:p w14:paraId="39B53A96" w14:textId="77777777" w:rsidR="00AD6D0D" w:rsidRPr="00AD6D0D" w:rsidRDefault="00AD6D0D" w:rsidP="00AD6D0D">
      <w:pPr>
        <w:spacing w:line="276" w:lineRule="auto"/>
        <w:rPr>
          <w:rFonts w:ascii="Times New Roman" w:eastAsia="Calibri" w:hAnsi="Times New Roman" w:cs="Times New Roman"/>
          <w:b/>
        </w:rPr>
      </w:pPr>
      <w:r w:rsidRPr="00AD6D0D">
        <w:rPr>
          <w:rFonts w:ascii="Times New Roman" w:eastAsia="Calibri" w:hAnsi="Times New Roman" w:cs="Times New Roman"/>
          <w:b/>
        </w:rPr>
        <w:t>A tervezett műtárgy általános ismertetése</w:t>
      </w:r>
    </w:p>
    <w:p w14:paraId="789564C1" w14:textId="77777777" w:rsidR="00AD6D0D" w:rsidRPr="00AD6D0D" w:rsidRDefault="00AD6D0D" w:rsidP="00AD6D0D">
      <w:pPr>
        <w:spacing w:line="276" w:lineRule="auto"/>
        <w:jc w:val="both"/>
        <w:rPr>
          <w:rFonts w:ascii="Times New Roman" w:eastAsia="Calibri" w:hAnsi="Times New Roman" w:cs="Times New Roman"/>
        </w:rPr>
      </w:pPr>
    </w:p>
    <w:p w14:paraId="16473F45"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Maga a műtárgy egy monolit vasbeton szerkezetű, kétnyílású létesítmény. A vízátvezető nyílások (szívócsatornák) csőszerűen vannak kialakítva és nyomás alatti átfolyással vezetik át a vizet. A két azonos méretű és kialakítású szívócsatornába egy-egy azonos típusú szivattyú-turbina gépcsoport kerül beépítésre. Ezek a gépcsoportok olyanok, hogy mind a négy vízátvezetési üzemmód végrehajtására alkalmasak.</w:t>
      </w:r>
    </w:p>
    <w:p w14:paraId="4652F6FC" w14:textId="77777777" w:rsidR="00AD6D0D" w:rsidRPr="00AD6D0D" w:rsidRDefault="00AD6D0D" w:rsidP="00AD6D0D">
      <w:pPr>
        <w:spacing w:line="276" w:lineRule="auto"/>
        <w:jc w:val="both"/>
        <w:rPr>
          <w:rFonts w:ascii="Times New Roman" w:eastAsia="Calibri" w:hAnsi="Times New Roman" w:cs="Times New Roman"/>
        </w:rPr>
      </w:pPr>
    </w:p>
    <w:p w14:paraId="77D9EEDF"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 xml:space="preserve">Szerkezeti szempontból a műtárgy építményei a műtárgy alaprajzi határainál lemélyített vasbeton résfalakból és a résfalak által határolt térbe, mint munkagödörbe beépített monolit vasbeton műtárgyrészekből állnak. A résfal alul a vízzáró agyagfekübe köt bele. A síkalapozású vasbeton műtárgyban helyezkedik el alul a két szívócsatorna, fölötte a föld alatti közös gépterem, melyet leadónyílással áttört lemezfödém zár le. A szívócsatorna </w:t>
      </w:r>
      <w:proofErr w:type="spellStart"/>
      <w:r w:rsidRPr="00AD6D0D">
        <w:rPr>
          <w:rFonts w:ascii="Times New Roman" w:eastAsia="Calibri" w:hAnsi="Times New Roman" w:cs="Times New Roman"/>
        </w:rPr>
        <w:t>al-</w:t>
      </w:r>
      <w:proofErr w:type="spellEnd"/>
      <w:r w:rsidRPr="00AD6D0D">
        <w:rPr>
          <w:rFonts w:ascii="Times New Roman" w:eastAsia="Calibri" w:hAnsi="Times New Roman" w:cs="Times New Roman"/>
        </w:rPr>
        <w:t xml:space="preserve"> és </w:t>
      </w:r>
      <w:proofErr w:type="spellStart"/>
      <w:r w:rsidRPr="00AD6D0D">
        <w:rPr>
          <w:rFonts w:ascii="Times New Roman" w:eastAsia="Calibri" w:hAnsi="Times New Roman" w:cs="Times New Roman"/>
        </w:rPr>
        <w:t>felvízi</w:t>
      </w:r>
      <w:proofErr w:type="spellEnd"/>
      <w:r w:rsidRPr="00AD6D0D">
        <w:rPr>
          <w:rFonts w:ascii="Times New Roman" w:eastAsia="Calibri" w:hAnsi="Times New Roman" w:cs="Times New Roman"/>
        </w:rPr>
        <w:t xml:space="preserve"> oldalán különböző hornyok vannak a főelzárások, az ideiglenes elzárások és a </w:t>
      </w:r>
      <w:proofErr w:type="spellStart"/>
      <w:r w:rsidRPr="00AD6D0D">
        <w:rPr>
          <w:rFonts w:ascii="Times New Roman" w:eastAsia="Calibri" w:hAnsi="Times New Roman" w:cs="Times New Roman"/>
        </w:rPr>
        <w:t>gerebek</w:t>
      </w:r>
      <w:proofErr w:type="spellEnd"/>
      <w:r w:rsidRPr="00AD6D0D">
        <w:rPr>
          <w:rFonts w:ascii="Times New Roman" w:eastAsia="Calibri" w:hAnsi="Times New Roman" w:cs="Times New Roman"/>
        </w:rPr>
        <w:t xml:space="preserve"> részére. Az </w:t>
      </w:r>
      <w:proofErr w:type="spellStart"/>
      <w:r w:rsidRPr="00AD6D0D">
        <w:rPr>
          <w:rFonts w:ascii="Times New Roman" w:eastAsia="Calibri" w:hAnsi="Times New Roman" w:cs="Times New Roman"/>
        </w:rPr>
        <w:t>al-</w:t>
      </w:r>
      <w:proofErr w:type="spellEnd"/>
      <w:r w:rsidRPr="00AD6D0D">
        <w:rPr>
          <w:rFonts w:ascii="Times New Roman" w:eastAsia="Calibri" w:hAnsi="Times New Roman" w:cs="Times New Roman"/>
        </w:rPr>
        <w:t xml:space="preserve"> és </w:t>
      </w:r>
      <w:proofErr w:type="spellStart"/>
      <w:r w:rsidRPr="00AD6D0D">
        <w:rPr>
          <w:rFonts w:ascii="Times New Roman" w:eastAsia="Calibri" w:hAnsi="Times New Roman" w:cs="Times New Roman"/>
        </w:rPr>
        <w:t>felvízi</w:t>
      </w:r>
      <w:proofErr w:type="spellEnd"/>
      <w:r w:rsidRPr="00AD6D0D">
        <w:rPr>
          <w:rFonts w:ascii="Times New Roman" w:eastAsia="Calibri" w:hAnsi="Times New Roman" w:cs="Times New Roman"/>
        </w:rPr>
        <w:t xml:space="preserve"> műtárgyvéghez alaprajzilag ferde vasbeton szárnyfalak csatlakoznak, melyek a szelvényátmenetet biztosítják a kapcsolódó nyíltfelszínű </w:t>
      </w:r>
      <w:proofErr w:type="spellStart"/>
      <w:r w:rsidRPr="00AD6D0D">
        <w:rPr>
          <w:rFonts w:ascii="Times New Roman" w:eastAsia="Calibri" w:hAnsi="Times New Roman" w:cs="Times New Roman"/>
        </w:rPr>
        <w:t>al-</w:t>
      </w:r>
      <w:proofErr w:type="spellEnd"/>
      <w:r w:rsidRPr="00AD6D0D">
        <w:rPr>
          <w:rFonts w:ascii="Times New Roman" w:eastAsia="Calibri" w:hAnsi="Times New Roman" w:cs="Times New Roman"/>
        </w:rPr>
        <w:t xml:space="preserve"> és </w:t>
      </w:r>
      <w:proofErr w:type="spellStart"/>
      <w:r w:rsidRPr="00AD6D0D">
        <w:rPr>
          <w:rFonts w:ascii="Times New Roman" w:eastAsia="Calibri" w:hAnsi="Times New Roman" w:cs="Times New Roman"/>
        </w:rPr>
        <w:t>felvízcsatornához</w:t>
      </w:r>
      <w:proofErr w:type="spellEnd"/>
      <w:r w:rsidRPr="00AD6D0D">
        <w:rPr>
          <w:rFonts w:ascii="Times New Roman" w:eastAsia="Calibri" w:hAnsi="Times New Roman" w:cs="Times New Roman"/>
        </w:rPr>
        <w:t>.</w:t>
      </w:r>
    </w:p>
    <w:p w14:paraId="7EADCC3B" w14:textId="77777777" w:rsidR="00AD6D0D" w:rsidRPr="00AD6D0D" w:rsidRDefault="00AD6D0D" w:rsidP="00AD6D0D">
      <w:pPr>
        <w:spacing w:line="276" w:lineRule="auto"/>
        <w:jc w:val="both"/>
        <w:rPr>
          <w:rFonts w:ascii="Times New Roman" w:eastAsia="Calibri" w:hAnsi="Times New Roman" w:cs="Times New Roman"/>
        </w:rPr>
      </w:pPr>
    </w:p>
    <w:p w14:paraId="6C80F0F0"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 xml:space="preserve">Az </w:t>
      </w:r>
      <w:proofErr w:type="spellStart"/>
      <w:r w:rsidRPr="00AD6D0D">
        <w:rPr>
          <w:rFonts w:ascii="Times New Roman" w:eastAsia="Calibri" w:hAnsi="Times New Roman" w:cs="Times New Roman"/>
        </w:rPr>
        <w:t>al-</w:t>
      </w:r>
      <w:proofErr w:type="spellEnd"/>
      <w:r w:rsidRPr="00AD6D0D">
        <w:rPr>
          <w:rFonts w:ascii="Times New Roman" w:eastAsia="Calibri" w:hAnsi="Times New Roman" w:cs="Times New Roman"/>
        </w:rPr>
        <w:t xml:space="preserve"> és </w:t>
      </w:r>
      <w:proofErr w:type="spellStart"/>
      <w:r w:rsidRPr="00AD6D0D">
        <w:rPr>
          <w:rFonts w:ascii="Times New Roman" w:eastAsia="Calibri" w:hAnsi="Times New Roman" w:cs="Times New Roman"/>
        </w:rPr>
        <w:t>felvízcsatorna</w:t>
      </w:r>
      <w:proofErr w:type="spellEnd"/>
      <w:r w:rsidRPr="00AD6D0D">
        <w:rPr>
          <w:rFonts w:ascii="Times New Roman" w:eastAsia="Calibri" w:hAnsi="Times New Roman" w:cs="Times New Roman"/>
        </w:rPr>
        <w:t xml:space="preserve"> padkás rézsűs meder, melynek a műtárgyhoz csatlakozó átmeneti szakasza vasbeton és betonba rakott kőburkolattal van ellátva, míg a további szakaszokon csak a rézsűkön kőszórásos medervédelem van.</w:t>
      </w:r>
    </w:p>
    <w:p w14:paraId="29A80A9E" w14:textId="77777777" w:rsidR="00AD6D0D" w:rsidRPr="00AD6D0D" w:rsidRDefault="00AD6D0D" w:rsidP="00AD6D0D">
      <w:pPr>
        <w:spacing w:line="276" w:lineRule="auto"/>
        <w:jc w:val="both"/>
        <w:rPr>
          <w:rFonts w:ascii="Times New Roman" w:eastAsia="Calibri" w:hAnsi="Times New Roman" w:cs="Times New Roman"/>
        </w:rPr>
      </w:pPr>
    </w:p>
    <w:p w14:paraId="2EAC2ABD"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 xml:space="preserve">A tervezett műtárgy környezetében a meglévő árvízvédelmi töltés áthelyezésre kerül. A műtárgyhoz csatlakozó új töltésszakaszok helyszínrajzilag íves vonalvezetésűek, szerkezeti szempontból vízoldali szivárgás gátló mellezéssel ellátott homokos kavicsból épülő földgátak. A töltés közvetlenül a műtárgy mellett platószerűen kiszélesedik. A meglévő töltés a tervezett </w:t>
      </w:r>
      <w:proofErr w:type="spellStart"/>
      <w:r w:rsidRPr="00AD6D0D">
        <w:rPr>
          <w:rFonts w:ascii="Times New Roman" w:eastAsia="Calibri" w:hAnsi="Times New Roman" w:cs="Times New Roman"/>
        </w:rPr>
        <w:t>felvízcsatorna</w:t>
      </w:r>
      <w:proofErr w:type="spellEnd"/>
      <w:r w:rsidRPr="00AD6D0D">
        <w:rPr>
          <w:rFonts w:ascii="Times New Roman" w:eastAsia="Calibri" w:hAnsi="Times New Roman" w:cs="Times New Roman"/>
        </w:rPr>
        <w:t xml:space="preserve"> helyén átvágásra, elbontásra kerül.</w:t>
      </w:r>
    </w:p>
    <w:p w14:paraId="1DF0583F" w14:textId="77777777" w:rsidR="00AD6D0D" w:rsidRPr="00AD6D0D" w:rsidRDefault="00AD6D0D" w:rsidP="00AD6D0D">
      <w:pPr>
        <w:spacing w:line="276" w:lineRule="auto"/>
        <w:jc w:val="both"/>
        <w:rPr>
          <w:rFonts w:ascii="Times New Roman" w:eastAsia="Calibri" w:hAnsi="Times New Roman" w:cs="Times New Roman"/>
        </w:rPr>
      </w:pPr>
    </w:p>
    <w:p w14:paraId="28763C95"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 xml:space="preserve">A vasbeton műtárgy két szívócsatornájába egy-egy azonos szivattyú-turbina </w:t>
      </w:r>
      <w:proofErr w:type="spellStart"/>
      <w:r w:rsidRPr="00AD6D0D">
        <w:rPr>
          <w:rFonts w:ascii="Times New Roman" w:eastAsia="Calibri" w:hAnsi="Times New Roman" w:cs="Times New Roman"/>
        </w:rPr>
        <w:t>főgépcsoport</w:t>
      </w:r>
      <w:proofErr w:type="spellEnd"/>
      <w:r w:rsidRPr="00AD6D0D">
        <w:rPr>
          <w:rFonts w:ascii="Times New Roman" w:eastAsia="Calibri" w:hAnsi="Times New Roman" w:cs="Times New Roman"/>
        </w:rPr>
        <w:t xml:space="preserve"> kerül beépítésre. Az aknás turbina elrendezésű </w:t>
      </w:r>
      <w:proofErr w:type="spellStart"/>
      <w:r w:rsidRPr="00AD6D0D">
        <w:rPr>
          <w:rFonts w:ascii="Times New Roman" w:eastAsia="Calibri" w:hAnsi="Times New Roman" w:cs="Times New Roman"/>
        </w:rPr>
        <w:t>főgépcsoport</w:t>
      </w:r>
      <w:proofErr w:type="spellEnd"/>
      <w:r w:rsidRPr="00AD6D0D">
        <w:rPr>
          <w:rFonts w:ascii="Times New Roman" w:eastAsia="Calibri" w:hAnsi="Times New Roman" w:cs="Times New Roman"/>
        </w:rPr>
        <w:t xml:space="preserve"> áll egy vízszintes tengelyű Kaplan turbinából, egy gyorsító hajtóműből, egy generátorból és egy olajnyomó telepből. A szivattyú-turbina a turbinaaknába, a gyorsító hajtómű és a generátor a generátoraknába, míg az olajnyomó telep a gépteremben kerül elhelyezésre. A gépteremben van elhelyezve a fő gépcsoportokat kiszolgáló szabályozó berendezés és a többi egyéb kiegészítő gépészeti és villamos berendezés is.</w:t>
      </w:r>
    </w:p>
    <w:p w14:paraId="5AFEF5D8" w14:textId="77777777" w:rsidR="00AD6D0D" w:rsidRPr="00AD6D0D" w:rsidRDefault="00AD6D0D" w:rsidP="00AD6D0D">
      <w:pPr>
        <w:spacing w:line="276" w:lineRule="auto"/>
        <w:jc w:val="both"/>
        <w:rPr>
          <w:rFonts w:ascii="Times New Roman" w:eastAsia="Calibri" w:hAnsi="Times New Roman" w:cs="Times New Roman"/>
        </w:rPr>
      </w:pPr>
    </w:p>
    <w:p w14:paraId="022A57E2"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 xml:space="preserve">A szívócsatorna mindkét beömlési szelvényét acélszerkezetű síktáblás elzárással lehet lezárni, melyeket függőleges helyzetű </w:t>
      </w:r>
      <w:proofErr w:type="spellStart"/>
      <w:r w:rsidRPr="00AD6D0D">
        <w:rPr>
          <w:rFonts w:ascii="Times New Roman" w:eastAsia="Calibri" w:hAnsi="Times New Roman" w:cs="Times New Roman"/>
        </w:rPr>
        <w:t>olajhidraulikus</w:t>
      </w:r>
      <w:proofErr w:type="spellEnd"/>
      <w:r w:rsidRPr="00AD6D0D">
        <w:rPr>
          <w:rFonts w:ascii="Times New Roman" w:eastAsia="Calibri" w:hAnsi="Times New Roman" w:cs="Times New Roman"/>
        </w:rPr>
        <w:t xml:space="preserve"> </w:t>
      </w:r>
      <w:proofErr w:type="spellStart"/>
      <w:r w:rsidRPr="00AD6D0D">
        <w:rPr>
          <w:rFonts w:ascii="Times New Roman" w:eastAsia="Calibri" w:hAnsi="Times New Roman" w:cs="Times New Roman"/>
        </w:rPr>
        <w:t>mozgatóberendezés</w:t>
      </w:r>
      <w:proofErr w:type="spellEnd"/>
      <w:r w:rsidRPr="00AD6D0D">
        <w:rPr>
          <w:rFonts w:ascii="Times New Roman" w:eastAsia="Calibri" w:hAnsi="Times New Roman" w:cs="Times New Roman"/>
        </w:rPr>
        <w:t xml:space="preserve"> működtet. Az RSD felőli oldalon fix beépítésű, ferde helyzetű acélszerkezetű </w:t>
      </w:r>
      <w:proofErr w:type="spellStart"/>
      <w:r w:rsidRPr="00AD6D0D">
        <w:rPr>
          <w:rFonts w:ascii="Times New Roman" w:eastAsia="Calibri" w:hAnsi="Times New Roman" w:cs="Times New Roman"/>
        </w:rPr>
        <w:t>gereb</w:t>
      </w:r>
      <w:proofErr w:type="spellEnd"/>
      <w:r w:rsidRPr="00AD6D0D">
        <w:rPr>
          <w:rFonts w:ascii="Times New Roman" w:eastAsia="Calibri" w:hAnsi="Times New Roman" w:cs="Times New Roman"/>
        </w:rPr>
        <w:t xml:space="preserve"> helyezkedik el, melyet a műtárgy tetőszintjére telepített karos </w:t>
      </w:r>
      <w:proofErr w:type="spellStart"/>
      <w:r w:rsidRPr="00AD6D0D">
        <w:rPr>
          <w:rFonts w:ascii="Times New Roman" w:eastAsia="Calibri" w:hAnsi="Times New Roman" w:cs="Times New Roman"/>
        </w:rPr>
        <w:t>gerebtisztító</w:t>
      </w:r>
      <w:proofErr w:type="spellEnd"/>
      <w:r w:rsidRPr="00AD6D0D">
        <w:rPr>
          <w:rFonts w:ascii="Times New Roman" w:eastAsia="Calibri" w:hAnsi="Times New Roman" w:cs="Times New Roman"/>
        </w:rPr>
        <w:t xml:space="preserve"> berendezések szolgálnak ki. A Duna felőli oldalon, ahonnan csak ritka üzemidőben és egy rövid mederszakaszból történik szivattyúzás (a vízpótlási funkció esetén), függőleges helyzetű, kivehető </w:t>
      </w:r>
      <w:proofErr w:type="spellStart"/>
      <w:r w:rsidRPr="00AD6D0D">
        <w:rPr>
          <w:rFonts w:ascii="Times New Roman" w:eastAsia="Calibri" w:hAnsi="Times New Roman" w:cs="Times New Roman"/>
        </w:rPr>
        <w:t>gerebtábla</w:t>
      </w:r>
      <w:proofErr w:type="spellEnd"/>
      <w:r w:rsidRPr="00AD6D0D">
        <w:rPr>
          <w:rFonts w:ascii="Times New Roman" w:eastAsia="Calibri" w:hAnsi="Times New Roman" w:cs="Times New Roman"/>
        </w:rPr>
        <w:t xml:space="preserve"> helyezkedik el, melyet csak a vízpótlási üzem esetén süllyesztenek a horonyba. Itt </w:t>
      </w:r>
      <w:proofErr w:type="spellStart"/>
      <w:r w:rsidRPr="00AD6D0D">
        <w:rPr>
          <w:rFonts w:ascii="Times New Roman" w:eastAsia="Calibri" w:hAnsi="Times New Roman" w:cs="Times New Roman"/>
        </w:rPr>
        <w:t>gerebtisztítóra</w:t>
      </w:r>
      <w:proofErr w:type="spellEnd"/>
      <w:r w:rsidRPr="00AD6D0D">
        <w:rPr>
          <w:rFonts w:ascii="Times New Roman" w:eastAsia="Calibri" w:hAnsi="Times New Roman" w:cs="Times New Roman"/>
        </w:rPr>
        <w:t xml:space="preserve"> nincs szükség. A műtárgy </w:t>
      </w:r>
      <w:proofErr w:type="spellStart"/>
      <w:r w:rsidRPr="00AD6D0D">
        <w:rPr>
          <w:rFonts w:ascii="Times New Roman" w:eastAsia="Calibri" w:hAnsi="Times New Roman" w:cs="Times New Roman"/>
        </w:rPr>
        <w:t>al-</w:t>
      </w:r>
      <w:proofErr w:type="spellEnd"/>
      <w:r w:rsidRPr="00AD6D0D">
        <w:rPr>
          <w:rFonts w:ascii="Times New Roman" w:eastAsia="Calibri" w:hAnsi="Times New Roman" w:cs="Times New Roman"/>
        </w:rPr>
        <w:t xml:space="preserve"> és </w:t>
      </w:r>
      <w:proofErr w:type="spellStart"/>
      <w:r w:rsidRPr="00AD6D0D">
        <w:rPr>
          <w:rFonts w:ascii="Times New Roman" w:eastAsia="Calibri" w:hAnsi="Times New Roman" w:cs="Times New Roman"/>
        </w:rPr>
        <w:t>felvízi</w:t>
      </w:r>
      <w:proofErr w:type="spellEnd"/>
      <w:r w:rsidRPr="00AD6D0D">
        <w:rPr>
          <w:rFonts w:ascii="Times New Roman" w:eastAsia="Calibri" w:hAnsi="Times New Roman" w:cs="Times New Roman"/>
        </w:rPr>
        <w:t xml:space="preserve"> végén acélszerkezetű, betétgerendás ideiglenes elzárás alakítandó ki. A gerendák autódaruval mozgathatók és a műtárgy a Duna felőli hornyában kerülnek tárolásra.</w:t>
      </w:r>
    </w:p>
    <w:p w14:paraId="2D7A289C" w14:textId="77777777" w:rsidR="00AD6D0D" w:rsidRPr="00AD6D0D" w:rsidRDefault="00AD6D0D" w:rsidP="00AD6D0D">
      <w:pPr>
        <w:spacing w:line="276" w:lineRule="auto"/>
        <w:jc w:val="both"/>
        <w:rPr>
          <w:rFonts w:ascii="Times New Roman" w:eastAsia="Calibri" w:hAnsi="Times New Roman" w:cs="Times New Roman"/>
        </w:rPr>
      </w:pPr>
    </w:p>
    <w:p w14:paraId="4274A24B"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 xml:space="preserve">A tervezett vízleeresztő műtárgy villamos hálózati csatlakozásának lehetőségeit az illetékes szolgáltatóval szükséges egyeztetni a Kivitelezőnek, a szolgáltató által elfogadott változatot kell megtervezni, </w:t>
      </w:r>
      <w:proofErr w:type="spellStart"/>
      <w:r w:rsidRPr="00AD6D0D">
        <w:rPr>
          <w:rFonts w:ascii="Times New Roman" w:eastAsia="Calibri" w:hAnsi="Times New Roman" w:cs="Times New Roman"/>
        </w:rPr>
        <w:t>engedélyezteni</w:t>
      </w:r>
      <w:proofErr w:type="spellEnd"/>
      <w:r w:rsidRPr="00AD6D0D">
        <w:rPr>
          <w:rFonts w:ascii="Times New Roman" w:eastAsia="Calibri" w:hAnsi="Times New Roman" w:cs="Times New Roman"/>
        </w:rPr>
        <w:t xml:space="preserve"> és megvalósítani.  </w:t>
      </w:r>
    </w:p>
    <w:p w14:paraId="0F82FBE1" w14:textId="77777777" w:rsidR="00AD6D0D" w:rsidRPr="00AD6D0D" w:rsidRDefault="00AD6D0D" w:rsidP="00AD6D0D">
      <w:pPr>
        <w:spacing w:line="276" w:lineRule="auto"/>
        <w:jc w:val="both"/>
        <w:rPr>
          <w:rFonts w:ascii="Times New Roman" w:eastAsia="Calibri" w:hAnsi="Times New Roman" w:cs="Times New Roman"/>
        </w:rPr>
      </w:pPr>
    </w:p>
    <w:p w14:paraId="2F05980B"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lastRenderedPageBreak/>
        <w:t>A létesítmény 12 hónapi próbaüzemet követően kerül átadásra.</w:t>
      </w:r>
    </w:p>
    <w:p w14:paraId="04A6A568" w14:textId="77777777" w:rsidR="00AD6D0D" w:rsidRPr="00AD6D0D" w:rsidRDefault="00AD6D0D" w:rsidP="00AD6D0D">
      <w:pPr>
        <w:spacing w:line="276" w:lineRule="auto"/>
        <w:jc w:val="both"/>
        <w:rPr>
          <w:rFonts w:ascii="Times New Roman" w:eastAsia="Calibri" w:hAnsi="Times New Roman" w:cs="Times New Roman"/>
        </w:rPr>
      </w:pPr>
    </w:p>
    <w:p w14:paraId="08243E3B"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 xml:space="preserve">A kivitelezési ajánlati tervdokumentációban tervezett energetikai, technológiai valamint </w:t>
      </w:r>
      <w:proofErr w:type="spellStart"/>
      <w:r w:rsidRPr="00AD6D0D">
        <w:rPr>
          <w:rFonts w:ascii="Times New Roman" w:eastAsia="Calibri" w:hAnsi="Times New Roman" w:cs="Times New Roman"/>
        </w:rPr>
        <w:t>villamosberendezések</w:t>
      </w:r>
      <w:proofErr w:type="spellEnd"/>
      <w:r w:rsidRPr="00AD6D0D">
        <w:rPr>
          <w:rFonts w:ascii="Times New Roman" w:eastAsia="Calibri" w:hAnsi="Times New Roman" w:cs="Times New Roman"/>
        </w:rPr>
        <w:t xml:space="preserve"> helyett a </w:t>
      </w:r>
      <w:proofErr w:type="spellStart"/>
      <w:r w:rsidRPr="00AD6D0D">
        <w:rPr>
          <w:rFonts w:ascii="Times New Roman" w:eastAsia="Calibri" w:hAnsi="Times New Roman" w:cs="Times New Roman"/>
        </w:rPr>
        <w:t>Kbt-vel</w:t>
      </w:r>
      <w:proofErr w:type="spellEnd"/>
      <w:r w:rsidRPr="00AD6D0D">
        <w:rPr>
          <w:rFonts w:ascii="Times New Roman" w:eastAsia="Calibri" w:hAnsi="Times New Roman" w:cs="Times New Roman"/>
        </w:rPr>
        <w:t xml:space="preserve"> összhangban más berendezés is megajánlható. Erre vonatkozó előírásokat a kivitelezési ajánlati dokumentáció (III. kötet – Megrendelői követelmények) részletesen tartalmazni fogja. Mérnök feladata lesz a kivitelezési közbeszerzési eljárás során az ajánlati tervdokumentációban ennek a lehetőségnek a pontos meghatározásában, majd az ajánlatok elbírálásakor az esetleges alternatív lehetőség megfelelőségének megítélésében való szakértői közreműködés.</w:t>
      </w:r>
    </w:p>
    <w:p w14:paraId="717420CB" w14:textId="77777777" w:rsidR="00AD6D0D" w:rsidRDefault="00AD6D0D" w:rsidP="00AD6D0D">
      <w:pPr>
        <w:spacing w:line="276" w:lineRule="auto"/>
        <w:jc w:val="both"/>
        <w:rPr>
          <w:rFonts w:ascii="Times New Roman" w:eastAsia="Calibri" w:hAnsi="Times New Roman" w:cs="Times New Roman"/>
        </w:rPr>
      </w:pPr>
    </w:p>
    <w:p w14:paraId="5365050E" w14:textId="657FC5B9" w:rsidR="007073B9" w:rsidRDefault="007073B9" w:rsidP="00AD6D0D">
      <w:pPr>
        <w:spacing w:line="276" w:lineRule="auto"/>
        <w:jc w:val="both"/>
        <w:rPr>
          <w:rFonts w:ascii="Times New Roman" w:eastAsia="Calibri" w:hAnsi="Times New Roman" w:cs="Times New Roman"/>
        </w:rPr>
      </w:pPr>
      <w:r w:rsidRPr="009E59EC">
        <w:rPr>
          <w:rFonts w:ascii="Times New Roman" w:eastAsia="Calibri" w:hAnsi="Times New Roman" w:cs="Times New Roman"/>
        </w:rPr>
        <w:t>A kivitelezés mennyiségei bemutatj</w:t>
      </w:r>
      <w:r>
        <w:rPr>
          <w:rFonts w:ascii="Times New Roman" w:eastAsia="Calibri" w:hAnsi="Times New Roman" w:cs="Times New Roman"/>
        </w:rPr>
        <w:t>ák</w:t>
      </w:r>
      <w:r w:rsidRPr="009E59EC">
        <w:rPr>
          <w:rFonts w:ascii="Times New Roman" w:eastAsia="Calibri" w:hAnsi="Times New Roman" w:cs="Times New Roman"/>
        </w:rPr>
        <w:t xml:space="preserve"> az elvégzendő munkák főbb, jellemző becsült mennyiségeit. Az itt felsorolt munkamennyiségek csupán tájékoztatásául szolgálnak a munka nagyságrendjére vonatkozóan, és nem tekintendők a ténylegesen elvégzendő munkák mennyiségi kimutatásának. Az elvégzendő munkák és a beépítendő anyagok pontos és részletes mennyiségének meghatározása a Kivitelező feladata és kockázata. Sem az ajánlatadás folyamán, sem pedig a későbbiekben a kivitelezés alatt, a nyertes Kivitelező semmilyen formában nem hivatkozhat a tájékoztató mennyiségekkel kapcsolatos félreértésre vagy tévedésre.</w:t>
      </w:r>
    </w:p>
    <w:p w14:paraId="063F2109" w14:textId="77777777" w:rsidR="008028D2" w:rsidRDefault="008028D2" w:rsidP="00AD6D0D">
      <w:pPr>
        <w:spacing w:line="276" w:lineRule="auto"/>
        <w:jc w:val="both"/>
        <w:rPr>
          <w:rFonts w:ascii="Times New Roman" w:eastAsia="Calibri" w:hAnsi="Times New Roman" w:cs="Times New Roman"/>
        </w:rPr>
      </w:pPr>
    </w:p>
    <w:p w14:paraId="3EE31403" w14:textId="192B07DA" w:rsidR="008028D2" w:rsidRPr="00AD6D0D" w:rsidRDefault="008028D2" w:rsidP="00AD6D0D">
      <w:pPr>
        <w:spacing w:line="276" w:lineRule="auto"/>
        <w:jc w:val="both"/>
        <w:rPr>
          <w:rFonts w:ascii="Times New Roman" w:eastAsia="Calibri" w:hAnsi="Times New Roman" w:cs="Times New Roman"/>
        </w:rPr>
      </w:pPr>
      <w:r w:rsidRPr="008028D2">
        <w:rPr>
          <w:rFonts w:ascii="Times New Roman" w:eastAsia="Calibri" w:hAnsi="Times New Roman" w:cs="Times New Roman"/>
        </w:rPr>
        <w:t>A rendelkezésre álló engedélyek:</w:t>
      </w:r>
    </w:p>
    <w:p w14:paraId="0F1AF0E7" w14:textId="65BD6022" w:rsidR="00AD6D0D" w:rsidRDefault="008028D2" w:rsidP="00AD6D0D">
      <w:pPr>
        <w:spacing w:line="276" w:lineRule="auto"/>
        <w:jc w:val="both"/>
        <w:rPr>
          <w:rFonts w:ascii="Garamond" w:hAnsi="Garamond" w:cs="Garamond"/>
          <w:b/>
          <w:bCs/>
          <w:color w:val="FF0000"/>
        </w:rPr>
      </w:pPr>
      <w:r>
        <w:rPr>
          <w:rFonts w:ascii="Garamond" w:hAnsi="Garamond" w:cs="Garamond"/>
          <w:b/>
          <w:bCs/>
          <w:color w:val="FF0000"/>
        </w:rPr>
        <w:t>Vízjogi létesítési engedély, Környezetvédelmi engedély</w:t>
      </w:r>
    </w:p>
    <w:p w14:paraId="426DD609" w14:textId="77777777" w:rsidR="008028D2" w:rsidRPr="00AD6D0D" w:rsidRDefault="008028D2" w:rsidP="00AD6D0D">
      <w:pPr>
        <w:spacing w:line="276" w:lineRule="auto"/>
        <w:jc w:val="both"/>
        <w:rPr>
          <w:rFonts w:ascii="Times New Roman" w:eastAsia="Calibri" w:hAnsi="Times New Roman" w:cs="Times New Roman"/>
        </w:rPr>
      </w:pPr>
    </w:p>
    <w:p w14:paraId="179889CA" w14:textId="77777777" w:rsidR="00AD6D0D" w:rsidRPr="00AD6D0D" w:rsidRDefault="00AD6D0D" w:rsidP="00AD6D0D">
      <w:pPr>
        <w:spacing w:line="276" w:lineRule="auto"/>
        <w:jc w:val="both"/>
        <w:rPr>
          <w:rFonts w:ascii="Times New Roman" w:eastAsia="Calibri" w:hAnsi="Times New Roman" w:cs="Times New Roman"/>
          <w:b/>
        </w:rPr>
      </w:pPr>
      <w:r w:rsidRPr="00AD6D0D">
        <w:rPr>
          <w:rFonts w:ascii="Times New Roman" w:eastAsia="Calibri" w:hAnsi="Times New Roman" w:cs="Times New Roman"/>
          <w:b/>
        </w:rPr>
        <w:t>Meglévő Tassi hajózsilip</w:t>
      </w:r>
    </w:p>
    <w:p w14:paraId="51EAC2E1"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 xml:space="preserve">A meglévő Tassi hajózsilip jelenlegi szerkezeti kialakítását megtartva továbbra is üzemben marad. A tervezett vízleeresztő műtárgy átveszi ugyan a hajózsiliptől az üzemszerű vízleeresztési feladatot, de a </w:t>
      </w:r>
      <w:proofErr w:type="spellStart"/>
      <w:r w:rsidRPr="00AD6D0D">
        <w:rPr>
          <w:rFonts w:ascii="Times New Roman" w:eastAsia="Calibri" w:hAnsi="Times New Roman" w:cs="Times New Roman"/>
        </w:rPr>
        <w:t>hajózsilipelési</w:t>
      </w:r>
      <w:proofErr w:type="spellEnd"/>
      <w:r w:rsidRPr="00AD6D0D">
        <w:rPr>
          <w:rFonts w:ascii="Times New Roman" w:eastAsia="Calibri" w:hAnsi="Times New Roman" w:cs="Times New Roman"/>
        </w:rPr>
        <w:t xml:space="preserve"> funkciót továbbra is a hajózsilipnek kell ellátnia. A hajózsilip biztosítja ezen kívül a hajózóág ökológia vízátöblítését, valamint a tervezett vízleeresztő műtárgy megkerülő ágaként biztonsági szerepet is betölt.</w:t>
      </w:r>
    </w:p>
    <w:p w14:paraId="364309EE" w14:textId="77777777" w:rsidR="00AD6D0D" w:rsidRPr="00AD6D0D" w:rsidRDefault="00AD6D0D" w:rsidP="00AD6D0D">
      <w:pPr>
        <w:spacing w:line="276" w:lineRule="auto"/>
        <w:jc w:val="both"/>
        <w:rPr>
          <w:rFonts w:ascii="Times New Roman" w:eastAsia="Calibri" w:hAnsi="Times New Roman" w:cs="Times New Roman"/>
        </w:rPr>
      </w:pPr>
    </w:p>
    <w:p w14:paraId="44E0C148" w14:textId="16B206F2" w:rsidR="00AD6D0D" w:rsidRPr="00AD6D0D" w:rsidRDefault="007B0259" w:rsidP="00AD6D0D">
      <w:pPr>
        <w:numPr>
          <w:ilvl w:val="0"/>
          <w:numId w:val="69"/>
        </w:numPr>
        <w:spacing w:after="200" w:line="276" w:lineRule="auto"/>
        <w:ind w:left="0" w:firstLine="0"/>
        <w:rPr>
          <w:rFonts w:ascii="Times New Roman" w:hAnsi="Times New Roman" w:cs="Times New Roman"/>
          <w:b/>
        </w:rPr>
      </w:pPr>
      <w:bookmarkStart w:id="338" w:name="_Toc209235705"/>
      <w:bookmarkStart w:id="339" w:name="_Toc209236897"/>
      <w:bookmarkStart w:id="340" w:name="_Toc240274433"/>
      <w:bookmarkStart w:id="341" w:name="_Toc243279380"/>
      <w:bookmarkStart w:id="342" w:name="_Toc243297057"/>
      <w:r w:rsidRPr="00AD6D0D">
        <w:rPr>
          <w:rFonts w:ascii="Times New Roman" w:hAnsi="Times New Roman" w:cs="Times New Roman"/>
          <w:b/>
        </w:rPr>
        <w:t>Célkitűzések</w:t>
      </w:r>
      <w:bookmarkEnd w:id="338"/>
      <w:bookmarkEnd w:id="339"/>
      <w:bookmarkEnd w:id="340"/>
      <w:bookmarkEnd w:id="341"/>
      <w:bookmarkEnd w:id="342"/>
    </w:p>
    <w:p w14:paraId="7D63CE7B" w14:textId="77777777" w:rsidR="00AD6D0D" w:rsidRPr="00AD6D0D" w:rsidRDefault="00AD6D0D" w:rsidP="00AD6D0D">
      <w:pPr>
        <w:spacing w:line="276" w:lineRule="auto"/>
        <w:rPr>
          <w:rFonts w:ascii="Times New Roman" w:eastAsia="Calibri" w:hAnsi="Times New Roman" w:cs="Times New Roman"/>
        </w:rPr>
      </w:pPr>
    </w:p>
    <w:p w14:paraId="78F53107" w14:textId="77777777" w:rsidR="00AD6D0D" w:rsidRPr="00AD6D0D" w:rsidRDefault="00AD6D0D" w:rsidP="00AD6D0D">
      <w:pPr>
        <w:spacing w:line="276" w:lineRule="auto"/>
        <w:rPr>
          <w:rFonts w:ascii="Times New Roman" w:eastAsia="Calibri" w:hAnsi="Times New Roman" w:cs="Times New Roman"/>
          <w:b/>
        </w:rPr>
      </w:pPr>
      <w:bookmarkStart w:id="343" w:name="_Toc240274434"/>
      <w:bookmarkStart w:id="344" w:name="_Toc243279381"/>
      <w:bookmarkStart w:id="345" w:name="_Toc243297058"/>
      <w:bookmarkStart w:id="346" w:name="_Toc202778088"/>
      <w:bookmarkStart w:id="347" w:name="_Toc209235706"/>
      <w:bookmarkStart w:id="348" w:name="_Toc209236898"/>
      <w:r w:rsidRPr="00AD6D0D">
        <w:rPr>
          <w:rFonts w:ascii="Times New Roman" w:eastAsia="Calibri" w:hAnsi="Times New Roman" w:cs="Times New Roman"/>
          <w:b/>
        </w:rPr>
        <w:t>A célkitűzések meghatározása</w:t>
      </w:r>
      <w:bookmarkEnd w:id="343"/>
      <w:bookmarkEnd w:id="344"/>
      <w:bookmarkEnd w:id="345"/>
    </w:p>
    <w:p w14:paraId="7166CC8E" w14:textId="77777777" w:rsidR="00AD6D0D" w:rsidRPr="00AD6D0D" w:rsidRDefault="00AD6D0D" w:rsidP="00AD6D0D">
      <w:pPr>
        <w:spacing w:line="276" w:lineRule="auto"/>
        <w:rPr>
          <w:rFonts w:ascii="Times New Roman" w:eastAsia="Calibri" w:hAnsi="Times New Roman" w:cs="Times New Roman"/>
        </w:rPr>
      </w:pPr>
    </w:p>
    <w:p w14:paraId="0FC25CE6" w14:textId="77777777" w:rsidR="00AD6D0D" w:rsidRPr="00AD6D0D" w:rsidRDefault="00AD6D0D" w:rsidP="00AD6D0D">
      <w:pPr>
        <w:spacing w:line="276" w:lineRule="auto"/>
        <w:jc w:val="both"/>
        <w:outlineLvl w:val="3"/>
        <w:rPr>
          <w:rFonts w:ascii="Times New Roman" w:eastAsia="Calibri" w:hAnsi="Times New Roman" w:cs="Times New Roman"/>
          <w:b/>
          <w:bCs/>
        </w:rPr>
      </w:pPr>
      <w:bookmarkStart w:id="349" w:name="_Toc243279382"/>
      <w:bookmarkEnd w:id="346"/>
      <w:bookmarkEnd w:id="347"/>
      <w:bookmarkEnd w:id="348"/>
      <w:r w:rsidRPr="00AD6D0D">
        <w:rPr>
          <w:rFonts w:ascii="Times New Roman" w:eastAsia="Calibri" w:hAnsi="Times New Roman" w:cs="Times New Roman"/>
          <w:b/>
          <w:bCs/>
        </w:rPr>
        <w:t>A Víz Keretirányelv által előírt, a víztest vízminőségi-, mennyiségi- és ökológiai állapotának javítására vonatkozó célkitűzések</w:t>
      </w:r>
      <w:bookmarkEnd w:id="349"/>
    </w:p>
    <w:p w14:paraId="2E729A07" w14:textId="77777777" w:rsidR="00AD6D0D" w:rsidRPr="00AD6D0D" w:rsidRDefault="00AD6D0D" w:rsidP="00AD6D0D">
      <w:pPr>
        <w:spacing w:line="276" w:lineRule="auto"/>
        <w:rPr>
          <w:rFonts w:ascii="Times New Roman" w:eastAsia="Calibri" w:hAnsi="Times New Roman" w:cs="Times New Roman"/>
        </w:rPr>
      </w:pPr>
    </w:p>
    <w:p w14:paraId="7D8BDA67" w14:textId="77777777" w:rsidR="00AD6D0D" w:rsidRPr="00AD6D0D" w:rsidRDefault="00AD6D0D" w:rsidP="00AD6D0D">
      <w:pPr>
        <w:spacing w:line="276" w:lineRule="auto"/>
        <w:jc w:val="both"/>
        <w:rPr>
          <w:rFonts w:ascii="Times New Roman" w:eastAsia="MS Mincho" w:hAnsi="Times New Roman" w:cs="Times New Roman"/>
          <w:lang w:eastAsia="zh-CN"/>
        </w:rPr>
      </w:pPr>
      <w:r w:rsidRPr="00AD6D0D">
        <w:rPr>
          <w:rFonts w:ascii="Times New Roman" w:eastAsia="MS Mincho" w:hAnsi="Times New Roman" w:cs="Times New Roman"/>
          <w:lang w:eastAsia="zh-CN"/>
        </w:rPr>
        <w:t>A VKI terminológiájában az RSD az erősen módosított víztestek közé tartozik. Ennek megfelelően a VKI 4. cikk (1) pontja és a 221/2004. (VII:21.) Kormányrendelet 5. § (1) bekezdés c) pontja szerint az RSD víztest esetében a jó ökológiai potenciál és a jó kémiai állapot elérése a környezeti célkitűzés.</w:t>
      </w:r>
    </w:p>
    <w:p w14:paraId="794695C7" w14:textId="77777777" w:rsidR="00AD6D0D" w:rsidRPr="00AD6D0D" w:rsidRDefault="00AD6D0D" w:rsidP="00AD6D0D">
      <w:pPr>
        <w:spacing w:line="276" w:lineRule="auto"/>
        <w:jc w:val="both"/>
        <w:rPr>
          <w:rFonts w:ascii="Times New Roman" w:eastAsia="MS Mincho" w:hAnsi="Times New Roman" w:cs="Times New Roman"/>
          <w:lang w:eastAsia="zh-CN"/>
        </w:rPr>
      </w:pPr>
      <w:bookmarkStart w:id="350" w:name="pr215"/>
      <w:bookmarkStart w:id="351" w:name="pr216"/>
      <w:bookmarkStart w:id="352" w:name="pr217"/>
      <w:bookmarkStart w:id="353" w:name="pr218"/>
      <w:bookmarkStart w:id="354" w:name="pr219"/>
      <w:bookmarkStart w:id="355" w:name="pr220"/>
      <w:bookmarkStart w:id="356" w:name="pr221"/>
      <w:bookmarkStart w:id="357" w:name="pr222"/>
      <w:bookmarkStart w:id="358" w:name="pr223"/>
      <w:bookmarkEnd w:id="350"/>
      <w:bookmarkEnd w:id="351"/>
      <w:bookmarkEnd w:id="352"/>
      <w:bookmarkEnd w:id="353"/>
      <w:bookmarkEnd w:id="354"/>
      <w:bookmarkEnd w:id="355"/>
      <w:bookmarkEnd w:id="356"/>
      <w:bookmarkEnd w:id="357"/>
      <w:bookmarkEnd w:id="358"/>
    </w:p>
    <w:p w14:paraId="23ECF6F2" w14:textId="77777777" w:rsidR="00AD6D0D" w:rsidRPr="00AD6D0D" w:rsidRDefault="00AD6D0D" w:rsidP="00AD6D0D">
      <w:pPr>
        <w:spacing w:line="276" w:lineRule="auto"/>
        <w:jc w:val="both"/>
        <w:outlineLvl w:val="3"/>
        <w:rPr>
          <w:rFonts w:ascii="Times New Roman" w:eastAsia="Calibri" w:hAnsi="Times New Roman" w:cs="Times New Roman"/>
          <w:b/>
          <w:bCs/>
        </w:rPr>
      </w:pPr>
      <w:bookmarkStart w:id="359" w:name="_Toc243279385"/>
      <w:r w:rsidRPr="00AD6D0D">
        <w:rPr>
          <w:rFonts w:ascii="Times New Roman" w:eastAsia="Calibri" w:hAnsi="Times New Roman" w:cs="Times New Roman"/>
          <w:b/>
          <w:bCs/>
        </w:rPr>
        <w:lastRenderedPageBreak/>
        <w:t xml:space="preserve">A projekt és az </w:t>
      </w:r>
      <w:r w:rsidRPr="00AD6D0D">
        <w:rPr>
          <w:rFonts w:ascii="Times New Roman" w:eastAsia="Calibri" w:hAnsi="Times New Roman" w:cs="Times New Roman"/>
          <w:b/>
        </w:rPr>
        <w:t xml:space="preserve">új </w:t>
      </w:r>
      <w:proofErr w:type="spellStart"/>
      <w:r w:rsidRPr="00AD6D0D">
        <w:rPr>
          <w:rFonts w:ascii="Times New Roman" w:eastAsia="Calibri" w:hAnsi="Times New Roman" w:cs="Times New Roman"/>
          <w:b/>
        </w:rPr>
        <w:t>tassi</w:t>
      </w:r>
      <w:proofErr w:type="spellEnd"/>
      <w:r w:rsidRPr="00AD6D0D">
        <w:rPr>
          <w:rFonts w:ascii="Times New Roman" w:eastAsia="Calibri" w:hAnsi="Times New Roman" w:cs="Times New Roman"/>
          <w:b/>
        </w:rPr>
        <w:t xml:space="preserve"> vízleeresztő műtárgy megvalósításával kapcsolatos fejlesztési </w:t>
      </w:r>
      <w:r w:rsidRPr="00AD6D0D">
        <w:rPr>
          <w:rFonts w:ascii="Times New Roman" w:eastAsia="Calibri" w:hAnsi="Times New Roman" w:cs="Times New Roman"/>
          <w:b/>
          <w:bCs/>
        </w:rPr>
        <w:t>célkitűzése</w:t>
      </w:r>
      <w:bookmarkEnd w:id="359"/>
      <w:r w:rsidRPr="00AD6D0D">
        <w:rPr>
          <w:rFonts w:ascii="Times New Roman" w:eastAsia="Calibri" w:hAnsi="Times New Roman" w:cs="Times New Roman"/>
          <w:b/>
          <w:bCs/>
        </w:rPr>
        <w:t>k</w:t>
      </w:r>
    </w:p>
    <w:p w14:paraId="54CA5AEF" w14:textId="77777777" w:rsidR="00AD6D0D" w:rsidRPr="00AD6D0D" w:rsidRDefault="00AD6D0D" w:rsidP="00AD6D0D">
      <w:pPr>
        <w:spacing w:line="276" w:lineRule="auto"/>
        <w:jc w:val="both"/>
        <w:outlineLvl w:val="3"/>
        <w:rPr>
          <w:rFonts w:ascii="Times New Roman" w:eastAsia="Calibri" w:hAnsi="Times New Roman" w:cs="Times New Roman"/>
          <w:b/>
          <w:bCs/>
        </w:rPr>
      </w:pPr>
    </w:p>
    <w:p w14:paraId="720F656D" w14:textId="77777777" w:rsidR="00AD6D0D" w:rsidRPr="00AD6D0D" w:rsidRDefault="00AD6D0D" w:rsidP="00AD6D0D">
      <w:pPr>
        <w:spacing w:line="276" w:lineRule="auto"/>
        <w:jc w:val="both"/>
        <w:rPr>
          <w:rFonts w:ascii="Times New Roman" w:eastAsia="MS Mincho" w:hAnsi="Times New Roman" w:cs="Times New Roman"/>
          <w:lang w:eastAsia="zh-CN"/>
        </w:rPr>
      </w:pPr>
      <w:r w:rsidRPr="00AD6D0D">
        <w:rPr>
          <w:rFonts w:ascii="Times New Roman" w:eastAsia="MS Mincho" w:hAnsi="Times New Roman" w:cs="Times New Roman"/>
          <w:lang w:eastAsia="zh-CN"/>
        </w:rPr>
        <w:t xml:space="preserve">Az </w:t>
      </w:r>
      <w:proofErr w:type="spellStart"/>
      <w:r w:rsidRPr="00AD6D0D">
        <w:rPr>
          <w:rFonts w:ascii="Times New Roman" w:eastAsia="MS Mincho" w:hAnsi="Times New Roman" w:cs="Times New Roman"/>
          <w:lang w:eastAsia="zh-CN"/>
        </w:rPr>
        <w:t>RSD-t</w:t>
      </w:r>
      <w:proofErr w:type="spellEnd"/>
      <w:r w:rsidRPr="00AD6D0D">
        <w:rPr>
          <w:rFonts w:ascii="Times New Roman" w:eastAsia="MS Mincho" w:hAnsi="Times New Roman" w:cs="Times New Roman"/>
          <w:lang w:eastAsia="zh-CN"/>
        </w:rPr>
        <w:t xml:space="preserve"> érintő vízgazdálkodási problémák kiküszöbölésére és a meglévő </w:t>
      </w:r>
      <w:proofErr w:type="spellStart"/>
      <w:r w:rsidRPr="00AD6D0D">
        <w:rPr>
          <w:rFonts w:ascii="Times New Roman" w:eastAsia="MS Mincho" w:hAnsi="Times New Roman" w:cs="Times New Roman"/>
          <w:lang w:eastAsia="zh-CN"/>
        </w:rPr>
        <w:t>vízminőségvédelmi</w:t>
      </w:r>
      <w:proofErr w:type="spellEnd"/>
      <w:r w:rsidRPr="00AD6D0D">
        <w:rPr>
          <w:rFonts w:ascii="Times New Roman" w:eastAsia="MS Mincho" w:hAnsi="Times New Roman" w:cs="Times New Roman"/>
          <w:lang w:eastAsia="zh-CN"/>
        </w:rPr>
        <w:t xml:space="preserve"> problémák következményeinek csökkentésére, a fejlesztési szükségszerűségek kielégítésére irányuló célkitűzés egy új </w:t>
      </w:r>
      <w:proofErr w:type="spellStart"/>
      <w:r w:rsidRPr="00AD6D0D">
        <w:rPr>
          <w:rFonts w:ascii="Times New Roman" w:eastAsia="MS Mincho" w:hAnsi="Times New Roman" w:cs="Times New Roman"/>
          <w:lang w:eastAsia="zh-CN"/>
        </w:rPr>
        <w:t>tassi</w:t>
      </w:r>
      <w:proofErr w:type="spellEnd"/>
      <w:r w:rsidRPr="00AD6D0D">
        <w:rPr>
          <w:rFonts w:ascii="Times New Roman" w:eastAsia="MS Mincho" w:hAnsi="Times New Roman" w:cs="Times New Roman"/>
          <w:lang w:eastAsia="zh-CN"/>
        </w:rPr>
        <w:t xml:space="preserve"> vízleeresztő műtárgy megépítése, valamint a meglévő </w:t>
      </w:r>
      <w:proofErr w:type="spellStart"/>
      <w:r w:rsidRPr="00AD6D0D">
        <w:rPr>
          <w:rFonts w:ascii="Times New Roman" w:eastAsia="MS Mincho" w:hAnsi="Times New Roman" w:cs="Times New Roman"/>
          <w:lang w:eastAsia="zh-CN"/>
        </w:rPr>
        <w:t>tassi</w:t>
      </w:r>
      <w:proofErr w:type="spellEnd"/>
      <w:r w:rsidRPr="00AD6D0D">
        <w:rPr>
          <w:rFonts w:ascii="Times New Roman" w:eastAsia="MS Mincho" w:hAnsi="Times New Roman" w:cs="Times New Roman"/>
          <w:lang w:eastAsia="zh-CN"/>
        </w:rPr>
        <w:t xml:space="preserve"> műtárgy rekonstrukciós munkáinak elvégzése, valamint a </w:t>
      </w:r>
      <w:proofErr w:type="spellStart"/>
      <w:r w:rsidRPr="00AD6D0D">
        <w:rPr>
          <w:rFonts w:ascii="Times New Roman" w:eastAsia="MS Mincho" w:hAnsi="Times New Roman" w:cs="Times New Roman"/>
          <w:lang w:eastAsia="zh-CN"/>
        </w:rPr>
        <w:t>Kvassay</w:t>
      </w:r>
      <w:proofErr w:type="spellEnd"/>
      <w:r w:rsidRPr="00AD6D0D">
        <w:rPr>
          <w:rFonts w:ascii="Times New Roman" w:eastAsia="MS Mincho" w:hAnsi="Times New Roman" w:cs="Times New Roman"/>
          <w:lang w:eastAsia="zh-CN"/>
        </w:rPr>
        <w:t xml:space="preserve"> zsilip rekonstrukciós fejlesztésének megvalósítása és új </w:t>
      </w:r>
      <w:proofErr w:type="spellStart"/>
      <w:r w:rsidRPr="00AD6D0D">
        <w:rPr>
          <w:rFonts w:ascii="Times New Roman" w:eastAsia="MS Mincho" w:hAnsi="Times New Roman" w:cs="Times New Roman"/>
          <w:lang w:eastAsia="zh-CN"/>
        </w:rPr>
        <w:t>uszadékfogó</w:t>
      </w:r>
      <w:proofErr w:type="spellEnd"/>
      <w:r w:rsidRPr="00AD6D0D">
        <w:rPr>
          <w:rFonts w:ascii="Times New Roman" w:eastAsia="MS Mincho" w:hAnsi="Times New Roman" w:cs="Times New Roman"/>
          <w:lang w:eastAsia="zh-CN"/>
        </w:rPr>
        <w:t xml:space="preserve"> létesítménnyel való ellátása volt. Ez utóbbi rekonstrukciós munkák a projekt I. szakaszában megvalósultak valamint monitoring rendszer kialakítása történt meg.</w:t>
      </w:r>
    </w:p>
    <w:p w14:paraId="53B3084C" w14:textId="77777777" w:rsidR="00AD6D0D" w:rsidRPr="00AD6D0D" w:rsidRDefault="00AD6D0D" w:rsidP="00AD6D0D">
      <w:pPr>
        <w:spacing w:line="276" w:lineRule="auto"/>
        <w:jc w:val="both"/>
        <w:rPr>
          <w:rFonts w:ascii="Times New Roman" w:eastAsia="MS Mincho" w:hAnsi="Times New Roman" w:cs="Times New Roman"/>
          <w:lang w:eastAsia="zh-CN"/>
        </w:rPr>
      </w:pPr>
    </w:p>
    <w:p w14:paraId="165235A3" w14:textId="77777777" w:rsidR="00AD6D0D" w:rsidRPr="00AD6D0D" w:rsidRDefault="00AD6D0D" w:rsidP="00AD6D0D">
      <w:pPr>
        <w:spacing w:line="276" w:lineRule="auto"/>
        <w:jc w:val="both"/>
        <w:rPr>
          <w:rFonts w:ascii="Times New Roman" w:eastAsia="MS Mincho" w:hAnsi="Times New Roman" w:cs="Times New Roman"/>
          <w:lang w:eastAsia="zh-CN"/>
        </w:rPr>
      </w:pPr>
      <w:r w:rsidRPr="00AD6D0D">
        <w:rPr>
          <w:rFonts w:ascii="Times New Roman" w:eastAsia="MS Mincho" w:hAnsi="Times New Roman" w:cs="Times New Roman"/>
          <w:lang w:eastAsia="zh-CN"/>
        </w:rPr>
        <w:t xml:space="preserve">A projekt közvetlen célkitűzései az RSD </w:t>
      </w:r>
      <w:proofErr w:type="spellStart"/>
      <w:r w:rsidRPr="00AD6D0D">
        <w:rPr>
          <w:rFonts w:ascii="Times New Roman" w:eastAsia="MS Mincho" w:hAnsi="Times New Roman" w:cs="Times New Roman"/>
          <w:lang w:eastAsia="zh-CN"/>
        </w:rPr>
        <w:t>hidromorfológiai</w:t>
      </w:r>
      <w:proofErr w:type="spellEnd"/>
      <w:r w:rsidRPr="00AD6D0D">
        <w:rPr>
          <w:rFonts w:ascii="Times New Roman" w:eastAsia="MS Mincho" w:hAnsi="Times New Roman" w:cs="Times New Roman"/>
          <w:lang w:eastAsia="zh-CN"/>
        </w:rPr>
        <w:t xml:space="preserve"> állapotának javítása és az ehhez szükséges intézkedések megvalósítása, melyek a következők:</w:t>
      </w:r>
    </w:p>
    <w:p w14:paraId="6AE06283" w14:textId="77777777" w:rsidR="00AD6D0D" w:rsidRPr="00AD6D0D" w:rsidRDefault="00AD6D0D" w:rsidP="007B0259">
      <w:pPr>
        <w:numPr>
          <w:ilvl w:val="0"/>
          <w:numId w:val="68"/>
        </w:numPr>
        <w:spacing w:line="276" w:lineRule="auto"/>
        <w:jc w:val="both"/>
        <w:rPr>
          <w:rFonts w:ascii="Times New Roman" w:hAnsi="Times New Roman" w:cs="Times New Roman"/>
        </w:rPr>
      </w:pPr>
      <w:r w:rsidRPr="00AD6D0D">
        <w:rPr>
          <w:rFonts w:ascii="Times New Roman" w:hAnsi="Times New Roman" w:cs="Times New Roman"/>
        </w:rPr>
        <w:t>a vízszintszabályozás javítása;</w:t>
      </w:r>
    </w:p>
    <w:p w14:paraId="3D30338D" w14:textId="77777777" w:rsidR="00AD6D0D" w:rsidRPr="00AD6D0D" w:rsidRDefault="00AD6D0D" w:rsidP="007B0259">
      <w:pPr>
        <w:numPr>
          <w:ilvl w:val="0"/>
          <w:numId w:val="68"/>
        </w:numPr>
        <w:spacing w:line="276" w:lineRule="auto"/>
        <w:jc w:val="both"/>
        <w:rPr>
          <w:rFonts w:ascii="Times New Roman" w:hAnsi="Times New Roman" w:cs="Times New Roman"/>
        </w:rPr>
      </w:pPr>
      <w:r w:rsidRPr="00AD6D0D">
        <w:rPr>
          <w:rFonts w:ascii="Times New Roman" w:hAnsi="Times New Roman" w:cs="Times New Roman"/>
        </w:rPr>
        <w:t>a vízmegosztás biztonságának növelése;</w:t>
      </w:r>
    </w:p>
    <w:p w14:paraId="7D367AB7" w14:textId="77777777" w:rsidR="00AD6D0D" w:rsidRPr="00AD6D0D" w:rsidRDefault="00AD6D0D" w:rsidP="007B0259">
      <w:pPr>
        <w:numPr>
          <w:ilvl w:val="0"/>
          <w:numId w:val="68"/>
        </w:numPr>
        <w:spacing w:line="276" w:lineRule="auto"/>
        <w:jc w:val="both"/>
        <w:rPr>
          <w:rFonts w:ascii="Times New Roman" w:hAnsi="Times New Roman" w:cs="Times New Roman"/>
        </w:rPr>
      </w:pPr>
      <w:r w:rsidRPr="00AD6D0D">
        <w:rPr>
          <w:rFonts w:ascii="Times New Roman" w:hAnsi="Times New Roman" w:cs="Times New Roman"/>
        </w:rPr>
        <w:t>a vízminőség javítása céljából a Nagy-Dunából bevezetett tápvíz mennyiségének növelése;</w:t>
      </w:r>
    </w:p>
    <w:p w14:paraId="2E0EBE29" w14:textId="77777777" w:rsidR="00AD6D0D" w:rsidRPr="00AD6D0D" w:rsidRDefault="00AD6D0D" w:rsidP="007B0259">
      <w:pPr>
        <w:numPr>
          <w:ilvl w:val="0"/>
          <w:numId w:val="68"/>
        </w:numPr>
        <w:spacing w:line="276" w:lineRule="auto"/>
        <w:jc w:val="both"/>
        <w:rPr>
          <w:rFonts w:ascii="Times New Roman" w:hAnsi="Times New Roman" w:cs="Times New Roman"/>
          <w:bCs/>
        </w:rPr>
      </w:pPr>
      <w:r w:rsidRPr="00AD6D0D">
        <w:rPr>
          <w:rFonts w:ascii="Times New Roman" w:hAnsi="Times New Roman" w:cs="Times New Roman"/>
          <w:bCs/>
        </w:rPr>
        <w:t>a vízhasználati igényeknek megfelelő vízleeresztő kapacitás biztosítása Tassnál;</w:t>
      </w:r>
    </w:p>
    <w:p w14:paraId="06A1F228" w14:textId="77777777" w:rsidR="00AD6D0D" w:rsidRPr="00AD6D0D" w:rsidRDefault="00AD6D0D" w:rsidP="007B0259">
      <w:pPr>
        <w:numPr>
          <w:ilvl w:val="0"/>
          <w:numId w:val="68"/>
        </w:numPr>
        <w:spacing w:line="276" w:lineRule="auto"/>
        <w:jc w:val="both"/>
        <w:rPr>
          <w:rFonts w:ascii="Times New Roman" w:hAnsi="Times New Roman" w:cs="Times New Roman"/>
          <w:bCs/>
        </w:rPr>
      </w:pPr>
      <w:r w:rsidRPr="00AD6D0D">
        <w:rPr>
          <w:rFonts w:ascii="Times New Roman" w:hAnsi="Times New Roman" w:cs="Times New Roman"/>
          <w:bCs/>
        </w:rPr>
        <w:t xml:space="preserve">vízleeresztési üzemmódban az energia visszanyerés lehetővé tétele az </w:t>
      </w:r>
      <w:proofErr w:type="spellStart"/>
      <w:r w:rsidRPr="00AD6D0D">
        <w:rPr>
          <w:rFonts w:ascii="Times New Roman" w:hAnsi="Times New Roman" w:cs="Times New Roman"/>
          <w:bCs/>
        </w:rPr>
        <w:t>RSD-ből</w:t>
      </w:r>
      <w:proofErr w:type="spellEnd"/>
      <w:r w:rsidRPr="00AD6D0D">
        <w:rPr>
          <w:rFonts w:ascii="Times New Roman" w:hAnsi="Times New Roman" w:cs="Times New Roman"/>
          <w:bCs/>
        </w:rPr>
        <w:t xml:space="preserve"> történő vízkivételek </w:t>
      </w:r>
      <w:proofErr w:type="spellStart"/>
      <w:r w:rsidRPr="00AD6D0D">
        <w:rPr>
          <w:rFonts w:ascii="Times New Roman" w:hAnsi="Times New Roman" w:cs="Times New Roman"/>
          <w:bCs/>
        </w:rPr>
        <w:t>mennnyiségének</w:t>
      </w:r>
      <w:proofErr w:type="spellEnd"/>
      <w:r w:rsidRPr="00AD6D0D">
        <w:rPr>
          <w:rFonts w:ascii="Times New Roman" w:hAnsi="Times New Roman" w:cs="Times New Roman"/>
          <w:bCs/>
        </w:rPr>
        <w:t xml:space="preserve"> figyelembe vétele mellett;</w:t>
      </w:r>
    </w:p>
    <w:p w14:paraId="0DD3920B" w14:textId="77777777" w:rsidR="00AD6D0D" w:rsidRPr="00AD6D0D" w:rsidRDefault="00AD6D0D" w:rsidP="00AD6D0D">
      <w:pPr>
        <w:numPr>
          <w:ilvl w:val="0"/>
          <w:numId w:val="68"/>
        </w:numPr>
        <w:spacing w:after="200" w:line="276" w:lineRule="auto"/>
        <w:jc w:val="both"/>
        <w:rPr>
          <w:rFonts w:ascii="Times New Roman" w:hAnsi="Times New Roman" w:cs="Times New Roman"/>
          <w:bCs/>
        </w:rPr>
      </w:pPr>
      <w:r w:rsidRPr="00AD6D0D">
        <w:rPr>
          <w:rFonts w:ascii="Times New Roman" w:hAnsi="Times New Roman" w:cs="Times New Roman"/>
          <w:bCs/>
        </w:rPr>
        <w:t xml:space="preserve">az </w:t>
      </w:r>
      <w:proofErr w:type="spellStart"/>
      <w:r w:rsidRPr="00AD6D0D">
        <w:rPr>
          <w:rFonts w:ascii="Times New Roman" w:hAnsi="Times New Roman" w:cs="Times New Roman"/>
          <w:bCs/>
        </w:rPr>
        <w:t>RSD-re</w:t>
      </w:r>
      <w:proofErr w:type="spellEnd"/>
      <w:r w:rsidRPr="00AD6D0D">
        <w:rPr>
          <w:rFonts w:ascii="Times New Roman" w:hAnsi="Times New Roman" w:cs="Times New Roman"/>
          <w:bCs/>
        </w:rPr>
        <w:t xml:space="preserve"> készített üzemelési szabályzat módosításával, és korszerű adatátvitellel hatékonyabbá kell tenni a két főműtárgy együttműködését.</w:t>
      </w:r>
    </w:p>
    <w:p w14:paraId="08967B9A" w14:textId="77777777" w:rsidR="00AD6D0D" w:rsidRPr="00AD6D0D" w:rsidRDefault="00AD6D0D" w:rsidP="00AD6D0D">
      <w:pPr>
        <w:spacing w:line="276" w:lineRule="auto"/>
        <w:jc w:val="both"/>
        <w:rPr>
          <w:rFonts w:ascii="Times New Roman" w:eastAsia="MS Mincho" w:hAnsi="Times New Roman" w:cs="Times New Roman"/>
          <w:lang w:eastAsia="zh-CN"/>
        </w:rPr>
      </w:pPr>
    </w:p>
    <w:p w14:paraId="101080FD" w14:textId="77777777" w:rsidR="00AD6D0D" w:rsidRPr="00AD6D0D" w:rsidRDefault="00AD6D0D" w:rsidP="00AD6D0D">
      <w:pPr>
        <w:spacing w:line="276" w:lineRule="auto"/>
        <w:jc w:val="both"/>
        <w:rPr>
          <w:rFonts w:ascii="Times New Roman" w:eastAsia="MS Mincho" w:hAnsi="Times New Roman" w:cs="Times New Roman"/>
          <w:lang w:eastAsia="zh-CN"/>
        </w:rPr>
      </w:pPr>
      <w:r w:rsidRPr="00AD6D0D">
        <w:rPr>
          <w:rFonts w:ascii="Times New Roman" w:eastAsia="MS Mincho" w:hAnsi="Times New Roman" w:cs="Times New Roman"/>
          <w:lang w:eastAsia="zh-CN"/>
        </w:rPr>
        <w:t>A közvetlen célkitűzések a következő intézkedések megvalósításával érhetőek el:</w:t>
      </w:r>
    </w:p>
    <w:p w14:paraId="64312CAB" w14:textId="77777777" w:rsidR="00AD6D0D" w:rsidRPr="00AD6D0D" w:rsidRDefault="00AD6D0D" w:rsidP="00AD6D0D">
      <w:pPr>
        <w:spacing w:line="276" w:lineRule="auto"/>
        <w:ind w:left="284"/>
        <w:jc w:val="both"/>
        <w:rPr>
          <w:rFonts w:ascii="Times New Roman" w:eastAsia="Calibri" w:hAnsi="Times New Roman" w:cs="Times New Roman"/>
        </w:rPr>
      </w:pPr>
      <w:r w:rsidRPr="00AD6D0D">
        <w:rPr>
          <w:rFonts w:ascii="Times New Roman" w:eastAsia="Calibri" w:hAnsi="Times New Roman" w:cs="Times New Roman"/>
        </w:rPr>
        <w:t>Az RSD vízgazdálkodás-fejlesztési célkitűzései csak akkor valósíthatók meg, ha a Tassi vízleeresztő műtárgy biztosítani tudja a megfogalmazott vízkormányzási feladatokat. Ezt egy új, a meglévő vízleeresztő műtárgytól különálló vízleeresztő műtárgy létesítésével kell megoldani. Ennek a tervezett létesítménynek az alábbi vízkormányzási feladatokat kell ellátnia:</w:t>
      </w:r>
    </w:p>
    <w:p w14:paraId="4D8B9641" w14:textId="77777777" w:rsidR="00AD6D0D" w:rsidRPr="00AD6D0D" w:rsidRDefault="00AD6D0D" w:rsidP="00AD6D0D">
      <w:pPr>
        <w:numPr>
          <w:ilvl w:val="1"/>
          <w:numId w:val="64"/>
        </w:numPr>
        <w:tabs>
          <w:tab w:val="num" w:pos="709"/>
        </w:tabs>
        <w:spacing w:after="200" w:line="276" w:lineRule="auto"/>
        <w:ind w:left="709" w:hanging="436"/>
        <w:jc w:val="both"/>
        <w:rPr>
          <w:rFonts w:ascii="Times New Roman" w:eastAsia="Calibri" w:hAnsi="Times New Roman" w:cs="Times New Roman"/>
        </w:rPr>
      </w:pPr>
      <w:r w:rsidRPr="00AD6D0D">
        <w:rPr>
          <w:rFonts w:ascii="Times New Roman" w:eastAsia="Calibri" w:hAnsi="Times New Roman" w:cs="Times New Roman"/>
        </w:rPr>
        <w:t xml:space="preserve">gravitációs vízleeresztés (Vízjogi Létesítési Engedély - VLE 1.b) az </w:t>
      </w:r>
      <w:proofErr w:type="spellStart"/>
      <w:r w:rsidRPr="00AD6D0D">
        <w:rPr>
          <w:rFonts w:ascii="Times New Roman" w:eastAsia="Calibri" w:hAnsi="Times New Roman" w:cs="Times New Roman"/>
        </w:rPr>
        <w:t>RSD-ből</w:t>
      </w:r>
      <w:proofErr w:type="spellEnd"/>
      <w:r w:rsidRPr="00AD6D0D">
        <w:rPr>
          <w:rFonts w:ascii="Times New Roman" w:eastAsia="Calibri" w:hAnsi="Times New Roman" w:cs="Times New Roman"/>
        </w:rPr>
        <w:t xml:space="preserve"> a Dunába </w:t>
      </w:r>
      <w:proofErr w:type="spellStart"/>
      <w:r w:rsidRPr="00AD6D0D">
        <w:rPr>
          <w:rFonts w:ascii="Times New Roman" w:eastAsia="Calibri" w:hAnsi="Times New Roman" w:cs="Times New Roman"/>
        </w:rPr>
        <w:t>max</w:t>
      </w:r>
      <w:proofErr w:type="spellEnd"/>
      <w:r w:rsidRPr="00AD6D0D">
        <w:rPr>
          <w:rFonts w:ascii="Times New Roman" w:eastAsia="Calibri" w:hAnsi="Times New Roman" w:cs="Times New Roman"/>
        </w:rPr>
        <w:t>. 50 m</w:t>
      </w:r>
      <w:r w:rsidRPr="00AD6D0D">
        <w:rPr>
          <w:rFonts w:ascii="Times New Roman" w:eastAsia="Calibri" w:hAnsi="Times New Roman" w:cs="Times New Roman"/>
          <w:vertAlign w:val="superscript"/>
        </w:rPr>
        <w:t>3</w:t>
      </w:r>
      <w:r w:rsidRPr="00AD6D0D">
        <w:rPr>
          <w:rFonts w:ascii="Times New Roman" w:eastAsia="Calibri" w:hAnsi="Times New Roman" w:cs="Times New Roman"/>
        </w:rPr>
        <w:t>/s kapacitással, normál üzemi helyzetben;</w:t>
      </w:r>
    </w:p>
    <w:p w14:paraId="7F10184C" w14:textId="77777777" w:rsidR="00AD6D0D" w:rsidRPr="00AD6D0D" w:rsidRDefault="00AD6D0D" w:rsidP="00AD6D0D">
      <w:pPr>
        <w:numPr>
          <w:ilvl w:val="1"/>
          <w:numId w:val="64"/>
        </w:numPr>
        <w:tabs>
          <w:tab w:val="num" w:pos="709"/>
        </w:tabs>
        <w:spacing w:after="200" w:line="276" w:lineRule="auto"/>
        <w:ind w:left="709" w:hanging="436"/>
        <w:jc w:val="both"/>
        <w:rPr>
          <w:rFonts w:ascii="Times New Roman" w:eastAsia="Calibri" w:hAnsi="Times New Roman" w:cs="Times New Roman"/>
        </w:rPr>
      </w:pPr>
      <w:r w:rsidRPr="00AD6D0D">
        <w:rPr>
          <w:rFonts w:ascii="Times New Roman" w:eastAsia="Calibri" w:hAnsi="Times New Roman" w:cs="Times New Roman"/>
        </w:rPr>
        <w:t xml:space="preserve">gravitációs vízleeresztés </w:t>
      </w:r>
      <w:proofErr w:type="spellStart"/>
      <w:r w:rsidRPr="00AD6D0D">
        <w:rPr>
          <w:rFonts w:ascii="Times New Roman" w:eastAsia="Calibri" w:hAnsi="Times New Roman" w:cs="Times New Roman"/>
        </w:rPr>
        <w:t>turbinaüzemmód</w:t>
      </w:r>
      <w:proofErr w:type="spellEnd"/>
      <w:r w:rsidRPr="00AD6D0D">
        <w:rPr>
          <w:rFonts w:ascii="Times New Roman" w:eastAsia="Calibri" w:hAnsi="Times New Roman" w:cs="Times New Roman"/>
        </w:rPr>
        <w:t xml:space="preserve"> (VLE 1.a) az </w:t>
      </w:r>
      <w:proofErr w:type="spellStart"/>
      <w:r w:rsidRPr="00AD6D0D">
        <w:rPr>
          <w:rFonts w:ascii="Times New Roman" w:eastAsia="Calibri" w:hAnsi="Times New Roman" w:cs="Times New Roman"/>
        </w:rPr>
        <w:t>RSD-ből</w:t>
      </w:r>
      <w:proofErr w:type="spellEnd"/>
      <w:r w:rsidRPr="00AD6D0D">
        <w:rPr>
          <w:rFonts w:ascii="Times New Roman" w:eastAsia="Calibri" w:hAnsi="Times New Roman" w:cs="Times New Roman"/>
        </w:rPr>
        <w:t xml:space="preserve"> a Dunába a </w:t>
      </w:r>
      <w:proofErr w:type="spellStart"/>
      <w:r w:rsidRPr="00AD6D0D">
        <w:rPr>
          <w:rFonts w:ascii="Times New Roman" w:eastAsia="Calibri" w:hAnsi="Times New Roman" w:cs="Times New Roman"/>
        </w:rPr>
        <w:t>vízerőpotenciál</w:t>
      </w:r>
      <w:proofErr w:type="spellEnd"/>
      <w:r w:rsidRPr="00AD6D0D">
        <w:rPr>
          <w:rFonts w:ascii="Times New Roman" w:eastAsia="Calibri" w:hAnsi="Times New Roman" w:cs="Times New Roman"/>
        </w:rPr>
        <w:t xml:space="preserve"> kihasználásával, </w:t>
      </w:r>
      <w:proofErr w:type="spellStart"/>
      <w:r w:rsidRPr="00AD6D0D">
        <w:rPr>
          <w:rFonts w:ascii="Times New Roman" w:eastAsia="Calibri" w:hAnsi="Times New Roman" w:cs="Times New Roman"/>
        </w:rPr>
        <w:t>max</w:t>
      </w:r>
      <w:proofErr w:type="spellEnd"/>
      <w:r w:rsidRPr="00AD6D0D">
        <w:rPr>
          <w:rFonts w:ascii="Times New Roman" w:eastAsia="Calibri" w:hAnsi="Times New Roman" w:cs="Times New Roman"/>
        </w:rPr>
        <w:t>. 50 m</w:t>
      </w:r>
      <w:r w:rsidRPr="00AD6D0D">
        <w:rPr>
          <w:rFonts w:ascii="Times New Roman" w:eastAsia="Calibri" w:hAnsi="Times New Roman" w:cs="Times New Roman"/>
          <w:vertAlign w:val="superscript"/>
        </w:rPr>
        <w:t>3</w:t>
      </w:r>
      <w:r w:rsidRPr="00AD6D0D">
        <w:rPr>
          <w:rFonts w:ascii="Times New Roman" w:eastAsia="Calibri" w:hAnsi="Times New Roman" w:cs="Times New Roman"/>
        </w:rPr>
        <w:t>/s kapacitással, megfelelően nagy vízszintkülönbség esetén, normál üzemi jelleggel,</w:t>
      </w:r>
    </w:p>
    <w:p w14:paraId="27810FE6" w14:textId="77777777" w:rsidR="00AD6D0D" w:rsidRPr="00AD6D0D" w:rsidRDefault="00AD6D0D" w:rsidP="00AD6D0D">
      <w:pPr>
        <w:numPr>
          <w:ilvl w:val="1"/>
          <w:numId w:val="64"/>
        </w:numPr>
        <w:tabs>
          <w:tab w:val="num" w:pos="709"/>
        </w:tabs>
        <w:spacing w:after="200" w:line="276" w:lineRule="auto"/>
        <w:ind w:left="709" w:hanging="436"/>
        <w:jc w:val="both"/>
        <w:rPr>
          <w:rFonts w:ascii="Times New Roman" w:eastAsia="Calibri" w:hAnsi="Times New Roman" w:cs="Times New Roman"/>
        </w:rPr>
      </w:pPr>
      <w:r w:rsidRPr="00AD6D0D">
        <w:rPr>
          <w:rFonts w:ascii="Times New Roman" w:eastAsia="Calibri" w:hAnsi="Times New Roman" w:cs="Times New Roman"/>
        </w:rPr>
        <w:t xml:space="preserve">szivattyús vízátemelés az </w:t>
      </w:r>
      <w:proofErr w:type="spellStart"/>
      <w:r w:rsidRPr="00AD6D0D">
        <w:rPr>
          <w:rFonts w:ascii="Times New Roman" w:eastAsia="Calibri" w:hAnsi="Times New Roman" w:cs="Times New Roman"/>
        </w:rPr>
        <w:t>RSD-ből</w:t>
      </w:r>
      <w:proofErr w:type="spellEnd"/>
      <w:r w:rsidRPr="00AD6D0D">
        <w:rPr>
          <w:rFonts w:ascii="Times New Roman" w:eastAsia="Calibri" w:hAnsi="Times New Roman" w:cs="Times New Roman"/>
        </w:rPr>
        <w:t xml:space="preserve"> a Dunába min. 20 m</w:t>
      </w:r>
      <w:r w:rsidRPr="00AD6D0D">
        <w:rPr>
          <w:rFonts w:ascii="Times New Roman" w:eastAsia="Calibri" w:hAnsi="Times New Roman" w:cs="Times New Roman"/>
          <w:vertAlign w:val="superscript"/>
        </w:rPr>
        <w:t>3</w:t>
      </w:r>
      <w:r w:rsidRPr="00AD6D0D">
        <w:rPr>
          <w:rFonts w:ascii="Times New Roman" w:eastAsia="Calibri" w:hAnsi="Times New Roman" w:cs="Times New Roman"/>
        </w:rPr>
        <w:t>/s kapacitással, az RSD szintjét meghaladó dunai árvízszint esetén, ritka üzemi helyzetben,</w:t>
      </w:r>
    </w:p>
    <w:p w14:paraId="1D4BC0CD" w14:textId="77777777" w:rsidR="00AD6D0D" w:rsidRPr="00AD6D0D" w:rsidRDefault="00AD6D0D" w:rsidP="00AD6D0D">
      <w:pPr>
        <w:numPr>
          <w:ilvl w:val="1"/>
          <w:numId w:val="64"/>
        </w:numPr>
        <w:tabs>
          <w:tab w:val="num" w:pos="709"/>
        </w:tabs>
        <w:spacing w:after="200" w:line="276" w:lineRule="auto"/>
        <w:ind w:left="709" w:hanging="436"/>
        <w:jc w:val="both"/>
        <w:rPr>
          <w:rFonts w:ascii="Times New Roman" w:eastAsia="Calibri" w:hAnsi="Times New Roman" w:cs="Times New Roman"/>
        </w:rPr>
      </w:pPr>
      <w:r w:rsidRPr="00AD6D0D">
        <w:rPr>
          <w:rFonts w:ascii="Times New Roman" w:eastAsia="Calibri" w:hAnsi="Times New Roman" w:cs="Times New Roman"/>
        </w:rPr>
        <w:t xml:space="preserve">szivattyús vízátvezetés a Dunából az </w:t>
      </w:r>
      <w:proofErr w:type="spellStart"/>
      <w:r w:rsidRPr="00AD6D0D">
        <w:rPr>
          <w:rFonts w:ascii="Times New Roman" w:eastAsia="Calibri" w:hAnsi="Times New Roman" w:cs="Times New Roman"/>
        </w:rPr>
        <w:t>RSD-be</w:t>
      </w:r>
      <w:proofErr w:type="spellEnd"/>
      <w:r w:rsidRPr="00AD6D0D">
        <w:rPr>
          <w:rFonts w:ascii="Times New Roman" w:eastAsia="Calibri" w:hAnsi="Times New Roman" w:cs="Times New Roman"/>
        </w:rPr>
        <w:t xml:space="preserve"> 15 m</w:t>
      </w:r>
      <w:r w:rsidRPr="00AD6D0D">
        <w:rPr>
          <w:rFonts w:ascii="Times New Roman" w:eastAsia="Calibri" w:hAnsi="Times New Roman" w:cs="Times New Roman"/>
          <w:vertAlign w:val="superscript"/>
        </w:rPr>
        <w:t>3</w:t>
      </w:r>
      <w:r w:rsidRPr="00AD6D0D">
        <w:rPr>
          <w:rFonts w:ascii="Times New Roman" w:eastAsia="Calibri" w:hAnsi="Times New Roman" w:cs="Times New Roman"/>
        </w:rPr>
        <w:t>/s kapacitással, alacsony Duna vízállás és jelentős öntözési vízigény esetén vízpótlási céllal, ritka üzemi helyzetben,</w:t>
      </w:r>
    </w:p>
    <w:p w14:paraId="7E302E91" w14:textId="77777777" w:rsidR="00AD6D0D" w:rsidRPr="00AD6D0D" w:rsidRDefault="00AD6D0D" w:rsidP="00AD6D0D">
      <w:pPr>
        <w:spacing w:line="276" w:lineRule="auto"/>
        <w:ind w:left="284"/>
        <w:jc w:val="both"/>
        <w:rPr>
          <w:rFonts w:ascii="Times New Roman" w:eastAsia="Calibri" w:hAnsi="Times New Roman" w:cs="Times New Roman"/>
        </w:rPr>
      </w:pPr>
      <w:r w:rsidRPr="00AD6D0D">
        <w:rPr>
          <w:rFonts w:ascii="Times New Roman" w:eastAsia="Calibri" w:hAnsi="Times New Roman" w:cs="Times New Roman"/>
        </w:rPr>
        <w:t>A műtárgy üzemével biztosítani kell az RSD vízszintszabályozását,</w:t>
      </w:r>
    </w:p>
    <w:p w14:paraId="1977766D" w14:textId="77777777" w:rsidR="00AD6D0D" w:rsidRPr="00AD6D0D" w:rsidRDefault="00AD6D0D" w:rsidP="00AD6D0D">
      <w:pPr>
        <w:spacing w:line="276" w:lineRule="auto"/>
        <w:ind w:left="273"/>
        <w:jc w:val="both"/>
        <w:rPr>
          <w:rFonts w:ascii="Times New Roman" w:eastAsia="Calibri" w:hAnsi="Times New Roman" w:cs="Times New Roman"/>
        </w:rPr>
      </w:pPr>
      <w:r w:rsidRPr="00AD6D0D">
        <w:rPr>
          <w:rFonts w:ascii="Times New Roman" w:eastAsia="Calibri" w:hAnsi="Times New Roman" w:cs="Times New Roman"/>
        </w:rPr>
        <w:lastRenderedPageBreak/>
        <w:t xml:space="preserve">Mivel a műtárgy a Duna árvízi fővédvonalában fog elhelyezkedni, ezért biztosítania kell a Duna árvizeinek kizárását az </w:t>
      </w:r>
      <w:proofErr w:type="spellStart"/>
      <w:r w:rsidRPr="00AD6D0D">
        <w:rPr>
          <w:rFonts w:ascii="Times New Roman" w:eastAsia="Calibri" w:hAnsi="Times New Roman" w:cs="Times New Roman"/>
        </w:rPr>
        <w:t>RSD-ből</w:t>
      </w:r>
      <w:proofErr w:type="spellEnd"/>
      <w:r w:rsidRPr="00AD6D0D">
        <w:rPr>
          <w:rFonts w:ascii="Times New Roman" w:eastAsia="Calibri" w:hAnsi="Times New Roman" w:cs="Times New Roman"/>
        </w:rPr>
        <w:t>.</w:t>
      </w:r>
    </w:p>
    <w:p w14:paraId="1706EFEB" w14:textId="77777777" w:rsidR="00AD6D0D" w:rsidRPr="00AD6D0D" w:rsidRDefault="00AD6D0D" w:rsidP="00AD6D0D">
      <w:pPr>
        <w:spacing w:line="276" w:lineRule="auto"/>
        <w:ind w:left="273"/>
        <w:jc w:val="both"/>
        <w:rPr>
          <w:rFonts w:ascii="Times New Roman" w:eastAsia="Calibri" w:hAnsi="Times New Roman" w:cs="Times New Roman"/>
        </w:rPr>
      </w:pPr>
    </w:p>
    <w:p w14:paraId="002EC651"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 xml:space="preserve">Az új műtárgy megépítésével és üzemével nő a tápvíz mennyisége, ami a jelenleginél kiegyensúlyozottabb vízbetáplálást jelent, tehát azt, hogy a szélsőséges dunai vízállástartományokban is biztosítható a rendszer vízcseréje, vízfrissítése. </w:t>
      </w:r>
      <w:r w:rsidRPr="00AD6D0D">
        <w:rPr>
          <w:rFonts w:ascii="Times New Roman" w:eastAsia="Calibri" w:hAnsi="Times New Roman" w:cs="Times New Roman"/>
          <w:b/>
        </w:rPr>
        <w:t xml:space="preserve">A meglévő műtárgy </w:t>
      </w:r>
      <w:r w:rsidRPr="00AD6D0D">
        <w:rPr>
          <w:rFonts w:ascii="Times New Roman" w:eastAsia="Calibri" w:hAnsi="Times New Roman" w:cs="Times New Roman"/>
        </w:rPr>
        <w:t>a jelenlegi szerkezeti kialakítását megtartva továbbra is ellátja a hajózsilip funkcióját, de a vízleeresztésben a továbbiakban üzemszerűen nem, csak esetileg vesz részt.</w:t>
      </w:r>
    </w:p>
    <w:p w14:paraId="1D7AD0E4" w14:textId="77777777" w:rsidR="00AD6D0D" w:rsidRPr="00AD6D0D" w:rsidRDefault="00AD6D0D" w:rsidP="00AD6D0D">
      <w:pPr>
        <w:spacing w:line="276" w:lineRule="auto"/>
        <w:jc w:val="both"/>
        <w:rPr>
          <w:rFonts w:ascii="Times New Roman" w:eastAsia="Calibri" w:hAnsi="Times New Roman" w:cs="Times New Roman"/>
        </w:rPr>
      </w:pPr>
    </w:p>
    <w:p w14:paraId="0BAC8EE7" w14:textId="2214B051" w:rsidR="00AD6D0D" w:rsidRPr="00AD6D0D" w:rsidRDefault="00AD6D0D" w:rsidP="00AD6D0D">
      <w:pPr>
        <w:spacing w:line="276" w:lineRule="auto"/>
        <w:jc w:val="both"/>
        <w:outlineLvl w:val="4"/>
        <w:rPr>
          <w:rFonts w:ascii="Times New Roman" w:eastAsia="Calibri" w:hAnsi="Times New Roman" w:cs="Times New Roman"/>
          <w:b/>
        </w:rPr>
      </w:pPr>
      <w:bookmarkStart w:id="360" w:name="_Toc230136657"/>
      <w:bookmarkStart w:id="361" w:name="_Toc243279387"/>
      <w:r w:rsidRPr="00AD6D0D">
        <w:rPr>
          <w:rFonts w:ascii="Times New Roman" w:eastAsia="Calibri" w:hAnsi="Times New Roman" w:cs="Times New Roman"/>
          <w:b/>
        </w:rPr>
        <w:t>A meglévő Tassi műtárgy (hajózsilip) fejlesztési célkitűzései</w:t>
      </w:r>
      <w:bookmarkEnd w:id="360"/>
      <w:bookmarkEnd w:id="361"/>
      <w:r w:rsidRPr="00AD6D0D">
        <w:rPr>
          <w:rFonts w:ascii="Times New Roman" w:eastAsia="Calibri" w:hAnsi="Times New Roman" w:cs="Times New Roman"/>
          <w:b/>
        </w:rPr>
        <w:t xml:space="preserve"> a következők voltak:</w:t>
      </w:r>
    </w:p>
    <w:p w14:paraId="75F2EE22" w14:textId="77777777" w:rsidR="00AD6D0D" w:rsidRPr="00AD6D0D" w:rsidRDefault="00AD6D0D" w:rsidP="00AD6D0D">
      <w:pPr>
        <w:spacing w:line="276" w:lineRule="auto"/>
        <w:rPr>
          <w:rFonts w:ascii="Times New Roman" w:eastAsia="Calibri" w:hAnsi="Times New Roman" w:cs="Times New Roman"/>
        </w:rPr>
      </w:pPr>
    </w:p>
    <w:p w14:paraId="03A693BA"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A meglévő műtárgy jelenlegi szerkezeti kialakítását megtartva továbbra is ellátja a duzzasztómű és hajózsilip funkcióját. A műtárgy a folyamatos üzemszerű vízleeresztésben a továbbiakban már nem vesz részt, de biztosítja a hajózóág (Osztó sziget baloldali ág) ökológiai célú vízátöblítését, valamint az új vízleeresztő műtárgy árapasztó vízleeresztő műtárgyaként biztonsági szerepet is betölt, valamint a duzzasztást is végez. A javasolt felújítási munkák ez utóbbi szempontokból váltak fontossá, a hajózás biztonságosabbá tétele nem volt az RSD Projekt célkitűzése.</w:t>
      </w:r>
    </w:p>
    <w:p w14:paraId="287E0656" w14:textId="77777777" w:rsidR="00AD6D0D" w:rsidRPr="00AD6D0D" w:rsidRDefault="00AD6D0D" w:rsidP="00AD6D0D">
      <w:pPr>
        <w:spacing w:line="276" w:lineRule="auto"/>
        <w:jc w:val="both"/>
        <w:rPr>
          <w:rFonts w:ascii="Times New Roman" w:eastAsia="Calibri" w:hAnsi="Times New Roman" w:cs="Times New Roman"/>
        </w:rPr>
      </w:pPr>
    </w:p>
    <w:p w14:paraId="05C5DAD3"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 xml:space="preserve">A meglévő műtárgyat továbbra is használni szükséges eseti vízleeresztésre a műtárgy környezetének </w:t>
      </w:r>
      <w:proofErr w:type="spellStart"/>
      <w:r w:rsidRPr="00AD6D0D">
        <w:rPr>
          <w:rFonts w:ascii="Times New Roman" w:eastAsia="Calibri" w:hAnsi="Times New Roman" w:cs="Times New Roman"/>
        </w:rPr>
        <w:t>vízminőségvédelme</w:t>
      </w:r>
      <w:proofErr w:type="spellEnd"/>
      <w:r w:rsidRPr="00AD6D0D">
        <w:rPr>
          <w:rFonts w:ascii="Times New Roman" w:eastAsia="Calibri" w:hAnsi="Times New Roman" w:cs="Times New Roman"/>
        </w:rPr>
        <w:t xml:space="preserve"> miatt. Az RSD medre a </w:t>
      </w:r>
      <w:proofErr w:type="spellStart"/>
      <w:r w:rsidRPr="00AD6D0D">
        <w:rPr>
          <w:rFonts w:ascii="Times New Roman" w:eastAsia="Calibri" w:hAnsi="Times New Roman" w:cs="Times New Roman"/>
        </w:rPr>
        <w:t>tassi</w:t>
      </w:r>
      <w:proofErr w:type="spellEnd"/>
      <w:r w:rsidRPr="00AD6D0D">
        <w:rPr>
          <w:rFonts w:ascii="Times New Roman" w:eastAsia="Calibri" w:hAnsi="Times New Roman" w:cs="Times New Roman"/>
        </w:rPr>
        <w:t xml:space="preserve"> zsilip </w:t>
      </w:r>
      <w:proofErr w:type="spellStart"/>
      <w:r w:rsidRPr="00AD6D0D">
        <w:rPr>
          <w:rFonts w:ascii="Times New Roman" w:eastAsia="Calibri" w:hAnsi="Times New Roman" w:cs="Times New Roman"/>
        </w:rPr>
        <w:t>felvízi</w:t>
      </w:r>
      <w:proofErr w:type="spellEnd"/>
      <w:r w:rsidRPr="00AD6D0D">
        <w:rPr>
          <w:rFonts w:ascii="Times New Roman" w:eastAsia="Calibri" w:hAnsi="Times New Roman" w:cs="Times New Roman"/>
        </w:rPr>
        <w:t xml:space="preserve"> oldalán két ágra válik szét, amelyet a Rózsa sziget és annak bejárótöltése választ el egymástól. A meglévő vízleeresztő műtárgy feletti rész élő folyóágként működik, míg a szigettől Ny-ra lévő ág nem rendelkezik jelenleg számottevő vízátöblítéssel, így vízminősége nem megfelelő. A népnyelv „büdös sarok”</w:t>
      </w:r>
      <w:proofErr w:type="spellStart"/>
      <w:r w:rsidRPr="00AD6D0D">
        <w:rPr>
          <w:rFonts w:ascii="Times New Roman" w:eastAsia="Calibri" w:hAnsi="Times New Roman" w:cs="Times New Roman"/>
        </w:rPr>
        <w:t>-nak</w:t>
      </w:r>
      <w:proofErr w:type="spellEnd"/>
      <w:r w:rsidRPr="00AD6D0D">
        <w:rPr>
          <w:rFonts w:ascii="Times New Roman" w:eastAsia="Calibri" w:hAnsi="Times New Roman" w:cs="Times New Roman"/>
        </w:rPr>
        <w:t xml:space="preserve"> nevezi ezt a mederszakaszt (lásd a lenti ábra).</w:t>
      </w:r>
    </w:p>
    <w:p w14:paraId="1268925E"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noProof/>
        </w:rPr>
        <mc:AlternateContent>
          <mc:Choice Requires="wps">
            <w:drawing>
              <wp:anchor distT="0" distB="0" distL="114300" distR="114300" simplePos="0" relativeHeight="251660288" behindDoc="0" locked="0" layoutInCell="1" allowOverlap="1" wp14:anchorId="241E0FBD" wp14:editId="304E94B6">
                <wp:simplePos x="0" y="0"/>
                <wp:positionH relativeFrom="column">
                  <wp:posOffset>1240155</wp:posOffset>
                </wp:positionH>
                <wp:positionV relativeFrom="paragraph">
                  <wp:posOffset>139700</wp:posOffset>
                </wp:positionV>
                <wp:extent cx="1043305" cy="342900"/>
                <wp:effectExtent l="449580" t="6350" r="12065" b="7270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305" cy="342900"/>
                        </a:xfrm>
                        <a:prstGeom prst="wedgeRectCallout">
                          <a:avLst>
                            <a:gd name="adj1" fmla="val -88708"/>
                            <a:gd name="adj2" fmla="val 24740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BA1C31" w14:textId="77777777" w:rsidR="00332181" w:rsidRPr="005A05BE" w:rsidRDefault="00332181" w:rsidP="00AD6D0D">
                            <w:pPr>
                              <w:rPr>
                                <w:sz w:val="20"/>
                              </w:rPr>
                            </w:pPr>
                            <w:r>
                              <w:rPr>
                                <w:sz w:val="20"/>
                              </w:rPr>
                              <w:t>Büdös sarok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E0FB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6" type="#_x0000_t61" style="position:absolute;left:0;text-align:left;margin-left:97.65pt;margin-top:11pt;width:82.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" adj="-8361,64240" filled="f">
                <v:textbox>
                  <w:txbxContent>
                    <w:p w14:paraId="40BA1C31" w14:textId="77777777" w:rsidR="00332181" w:rsidRPr="005A05BE" w:rsidRDefault="00332181" w:rsidP="00AD6D0D">
                      <w:pPr>
                        <w:rPr>
                          <w:sz w:val="20"/>
                        </w:rPr>
                      </w:pPr>
                      <w:r>
                        <w:rPr>
                          <w:sz w:val="20"/>
                        </w:rPr>
                        <w:t>Büdös sarok</w:t>
                      </w:r>
                    </w:p>
                  </w:txbxContent>
                </v:textbox>
              </v:shape>
            </w:pict>
          </mc:Fallback>
        </mc:AlternateContent>
      </w:r>
      <w:r w:rsidRPr="00AD6D0D">
        <w:rPr>
          <w:rFonts w:ascii="Times New Roman" w:eastAsia="Calibri" w:hAnsi="Times New Roman" w:cs="Times New Roman"/>
          <w:noProof/>
        </w:rPr>
        <w:drawing>
          <wp:inline distT="0" distB="0" distL="0" distR="0" wp14:anchorId="51ABD5CB" wp14:editId="4835B81E">
            <wp:extent cx="4343400" cy="3009900"/>
            <wp:effectExtent l="19050" t="0" r="0" b="0"/>
            <wp:docPr id="3" name="Kép 3" descr="legi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gi5"/>
                    <pic:cNvPicPr>
                      <a:picLocks noChangeAspect="1" noChangeArrowheads="1"/>
                    </pic:cNvPicPr>
                  </pic:nvPicPr>
                  <pic:blipFill>
                    <a:blip r:embed="rId22"/>
                    <a:srcRect/>
                    <a:stretch>
                      <a:fillRect/>
                    </a:stretch>
                  </pic:blipFill>
                  <pic:spPr bwMode="auto">
                    <a:xfrm>
                      <a:off x="0" y="0"/>
                      <a:ext cx="4343400" cy="3009900"/>
                    </a:xfrm>
                    <a:prstGeom prst="rect">
                      <a:avLst/>
                    </a:prstGeom>
                    <a:noFill/>
                    <a:ln w="9525">
                      <a:noFill/>
                      <a:miter lim="800000"/>
                      <a:headEnd/>
                      <a:tailEnd/>
                    </a:ln>
                  </pic:spPr>
                </pic:pic>
              </a:graphicData>
            </a:graphic>
          </wp:inline>
        </w:drawing>
      </w:r>
    </w:p>
    <w:p w14:paraId="50C3DF16"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fldChar w:fldCharType="begin"/>
      </w:r>
      <w:r w:rsidRPr="00AD6D0D">
        <w:rPr>
          <w:rFonts w:ascii="Times New Roman" w:eastAsia="Calibri" w:hAnsi="Times New Roman" w:cs="Times New Roman"/>
        </w:rPr>
        <w:instrText xml:space="preserve"> STYLEREF 1 \s </w:instrText>
      </w:r>
      <w:r w:rsidRPr="00AD6D0D">
        <w:rPr>
          <w:rFonts w:ascii="Times New Roman" w:eastAsia="Calibri" w:hAnsi="Times New Roman" w:cs="Times New Roman"/>
        </w:rPr>
        <w:fldChar w:fldCharType="separate"/>
      </w:r>
      <w:r w:rsidR="00D708F1">
        <w:rPr>
          <w:rFonts w:ascii="Times New Roman" w:eastAsia="Calibri" w:hAnsi="Times New Roman" w:cs="Times New Roman"/>
          <w:b/>
          <w:bCs/>
          <w:noProof/>
        </w:rPr>
        <w:t>Hiba! Nincs ilyen stílusú szöveg a dokumentumban.</w:t>
      </w:r>
      <w:r w:rsidRPr="00AD6D0D">
        <w:rPr>
          <w:rFonts w:ascii="Times New Roman" w:eastAsia="Calibri" w:hAnsi="Times New Roman" w:cs="Times New Roman"/>
        </w:rPr>
        <w:fldChar w:fldCharType="end"/>
      </w:r>
      <w:r w:rsidRPr="00AD6D0D">
        <w:rPr>
          <w:rFonts w:ascii="Times New Roman" w:eastAsia="Calibri" w:hAnsi="Times New Roman" w:cs="Times New Roman"/>
        </w:rPr>
        <w:t xml:space="preserve"> Az RSD a </w:t>
      </w:r>
      <w:proofErr w:type="spellStart"/>
      <w:r w:rsidRPr="00AD6D0D">
        <w:rPr>
          <w:rFonts w:ascii="Times New Roman" w:eastAsia="Calibri" w:hAnsi="Times New Roman" w:cs="Times New Roman"/>
        </w:rPr>
        <w:t>tassi</w:t>
      </w:r>
      <w:proofErr w:type="spellEnd"/>
      <w:r w:rsidRPr="00AD6D0D">
        <w:rPr>
          <w:rFonts w:ascii="Times New Roman" w:eastAsia="Calibri" w:hAnsi="Times New Roman" w:cs="Times New Roman"/>
        </w:rPr>
        <w:t xml:space="preserve"> zsilip </w:t>
      </w:r>
      <w:proofErr w:type="spellStart"/>
      <w:r w:rsidRPr="00AD6D0D">
        <w:rPr>
          <w:rFonts w:ascii="Times New Roman" w:eastAsia="Calibri" w:hAnsi="Times New Roman" w:cs="Times New Roman"/>
        </w:rPr>
        <w:t>felvízi</w:t>
      </w:r>
      <w:proofErr w:type="spellEnd"/>
      <w:r w:rsidRPr="00AD6D0D">
        <w:rPr>
          <w:rFonts w:ascii="Times New Roman" w:eastAsia="Calibri" w:hAnsi="Times New Roman" w:cs="Times New Roman"/>
        </w:rPr>
        <w:t xml:space="preserve"> oldalán</w:t>
      </w:r>
    </w:p>
    <w:p w14:paraId="05523F04" w14:textId="77777777" w:rsidR="00AD6D0D" w:rsidRPr="00AD6D0D" w:rsidRDefault="00AD6D0D" w:rsidP="00AD6D0D">
      <w:pPr>
        <w:spacing w:after="120" w:line="276" w:lineRule="auto"/>
        <w:jc w:val="both"/>
        <w:rPr>
          <w:rFonts w:ascii="Times New Roman" w:eastAsia="Calibri" w:hAnsi="Times New Roman" w:cs="Times New Roman"/>
        </w:rPr>
      </w:pPr>
    </w:p>
    <w:p w14:paraId="3F481EC5"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lastRenderedPageBreak/>
        <w:t xml:space="preserve">A tervezett új vízleeresztő műtárgy telepítése ebbe az ágba fog történni és így a vízmozgással a meglévő vízminőségi problémák megszűnnek. Azonban nem cél, hogy a vízleeresztési irány megváltozása után, a másik ág váljon hasonló vízminőségi problémák színterévé. Tehát szükséges, hogy a hajózsilip mederágában is legyen rendszeres, ha nem is folyamatos, kis vízhozamú ökológiai célú vízleeresztés, amely elsősorban a napi </w:t>
      </w:r>
      <w:proofErr w:type="spellStart"/>
      <w:r w:rsidRPr="00AD6D0D">
        <w:rPr>
          <w:rFonts w:ascii="Times New Roman" w:eastAsia="Calibri" w:hAnsi="Times New Roman" w:cs="Times New Roman"/>
        </w:rPr>
        <w:t>hajózsilipelésekkel</w:t>
      </w:r>
      <w:proofErr w:type="spellEnd"/>
      <w:r w:rsidRPr="00AD6D0D">
        <w:rPr>
          <w:rFonts w:ascii="Times New Roman" w:eastAsia="Calibri" w:hAnsi="Times New Roman" w:cs="Times New Roman"/>
        </w:rPr>
        <w:t xml:space="preserve"> valósulhat meg. </w:t>
      </w:r>
    </w:p>
    <w:p w14:paraId="4CD14CBF" w14:textId="77777777" w:rsidR="00AD6D0D" w:rsidRPr="00AD6D0D" w:rsidRDefault="00AD6D0D" w:rsidP="00AD6D0D">
      <w:pPr>
        <w:spacing w:line="276" w:lineRule="auto"/>
        <w:jc w:val="both"/>
        <w:rPr>
          <w:rFonts w:ascii="Times New Roman" w:eastAsia="Calibri" w:hAnsi="Times New Roman" w:cs="Times New Roman"/>
        </w:rPr>
      </w:pPr>
    </w:p>
    <w:p w14:paraId="147A2BC8"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 xml:space="preserve">Időszakosan, alkalmanként célszerű nagyobb hozamok leeresztése a feliszapolódás kimosatása, átöblítése céljából. Az ökológiai vízeresztés nemcsak a </w:t>
      </w:r>
      <w:proofErr w:type="spellStart"/>
      <w:r w:rsidRPr="00AD6D0D">
        <w:rPr>
          <w:rFonts w:ascii="Times New Roman" w:eastAsia="Calibri" w:hAnsi="Times New Roman" w:cs="Times New Roman"/>
        </w:rPr>
        <w:t>felvízi</w:t>
      </w:r>
      <w:proofErr w:type="spellEnd"/>
      <w:r w:rsidRPr="00AD6D0D">
        <w:rPr>
          <w:rFonts w:ascii="Times New Roman" w:eastAsia="Calibri" w:hAnsi="Times New Roman" w:cs="Times New Roman"/>
        </w:rPr>
        <w:t xml:space="preserve"> mederszakasz, de a hajózsilip alatti mederszakasz átöblítése szempontjából is szükséges. A meglévő </w:t>
      </w:r>
      <w:proofErr w:type="spellStart"/>
      <w:r w:rsidRPr="00AD6D0D">
        <w:rPr>
          <w:rFonts w:ascii="Times New Roman" w:eastAsia="Calibri" w:hAnsi="Times New Roman" w:cs="Times New Roman"/>
        </w:rPr>
        <w:t>tassi</w:t>
      </w:r>
      <w:proofErr w:type="spellEnd"/>
      <w:r w:rsidRPr="00AD6D0D">
        <w:rPr>
          <w:rFonts w:ascii="Times New Roman" w:eastAsia="Calibri" w:hAnsi="Times New Roman" w:cs="Times New Roman"/>
        </w:rPr>
        <w:t xml:space="preserve"> műtárgy jó műszaki állapotba hozása elsősorban a hajózóágban történő ökológiai célú vízleeresztések biztosítása érdekében vált, válik szükségessé. </w:t>
      </w:r>
    </w:p>
    <w:p w14:paraId="2DEE5CD1" w14:textId="77777777" w:rsidR="00AD6D0D" w:rsidRPr="00AD6D0D" w:rsidRDefault="00AD6D0D" w:rsidP="00AD6D0D">
      <w:pPr>
        <w:spacing w:line="276" w:lineRule="auto"/>
        <w:jc w:val="both"/>
        <w:rPr>
          <w:rFonts w:ascii="Times New Roman" w:eastAsia="Calibri" w:hAnsi="Times New Roman" w:cs="Times New Roman"/>
        </w:rPr>
      </w:pPr>
    </w:p>
    <w:p w14:paraId="2C6B8A81" w14:textId="77777777" w:rsidR="00AD6D0D" w:rsidRPr="00AD6D0D" w:rsidRDefault="00AD6D0D" w:rsidP="00AD6D0D">
      <w:pPr>
        <w:rPr>
          <w:rFonts w:ascii="Bookman Old Style" w:hAnsi="Bookman Old Style" w:cs="Times New Roman"/>
          <w:b/>
          <w:sz w:val="21"/>
          <w:szCs w:val="21"/>
        </w:rPr>
      </w:pPr>
      <w:bookmarkStart w:id="362" w:name="_Toc209235711"/>
      <w:bookmarkStart w:id="363" w:name="_Toc209236903"/>
      <w:bookmarkStart w:id="364" w:name="_Toc240274439"/>
      <w:bookmarkStart w:id="365" w:name="_Toc243279391"/>
      <w:bookmarkStart w:id="366" w:name="_Toc243297059"/>
      <w:r w:rsidRPr="00AD6D0D">
        <w:rPr>
          <w:rFonts w:ascii="Bookman Old Style" w:hAnsi="Bookman Old Style" w:cs="Times New Roman"/>
          <w:b/>
          <w:sz w:val="21"/>
          <w:szCs w:val="21"/>
        </w:rPr>
        <w:t>INDIKÁTOROK</w:t>
      </w:r>
      <w:bookmarkEnd w:id="362"/>
      <w:bookmarkEnd w:id="363"/>
      <w:bookmarkEnd w:id="364"/>
      <w:bookmarkEnd w:id="365"/>
      <w:bookmarkEnd w:id="366"/>
    </w:p>
    <w:p w14:paraId="34AD42C4" w14:textId="77777777" w:rsidR="00AD6D0D" w:rsidRPr="00AD6D0D" w:rsidRDefault="00AD6D0D" w:rsidP="00AD6D0D">
      <w:pPr>
        <w:jc w:val="both"/>
        <w:rPr>
          <w:rFonts w:ascii="Bookman Old Style" w:hAnsi="Bookman Old Style" w:cs="Times New Roman"/>
          <w:sz w:val="21"/>
          <w:szCs w:val="21"/>
        </w:rPr>
      </w:pPr>
      <w:r w:rsidRPr="00AD6D0D">
        <w:rPr>
          <w:rFonts w:ascii="Bookman Old Style" w:hAnsi="Bookman Old Style" w:cs="Times New Roman"/>
          <w:sz w:val="21"/>
          <w:szCs w:val="21"/>
        </w:rPr>
        <w:t xml:space="preserve">Az új </w:t>
      </w:r>
      <w:proofErr w:type="spellStart"/>
      <w:r w:rsidRPr="00AD6D0D">
        <w:rPr>
          <w:rFonts w:ascii="Bookman Old Style" w:hAnsi="Bookman Old Style" w:cs="Times New Roman"/>
          <w:sz w:val="21"/>
          <w:szCs w:val="21"/>
        </w:rPr>
        <w:t>tassi</w:t>
      </w:r>
      <w:proofErr w:type="spellEnd"/>
      <w:r w:rsidRPr="00AD6D0D">
        <w:rPr>
          <w:rFonts w:ascii="Bookman Old Style" w:hAnsi="Bookman Old Style" w:cs="Times New Roman"/>
          <w:sz w:val="21"/>
          <w:szCs w:val="21"/>
        </w:rPr>
        <w:t xml:space="preserve"> vízleeresztő műtárgy létesítésével és üzemeltetésével elérhető eredmény-indikátorokat a következő táblázatban foglaltuk össze: </w:t>
      </w:r>
    </w:p>
    <w:p w14:paraId="75E7331D" w14:textId="77777777" w:rsidR="00AD6D0D" w:rsidRPr="00AD6D0D" w:rsidRDefault="00AD6D0D" w:rsidP="00AD6D0D">
      <w:pPr>
        <w:jc w:val="both"/>
        <w:rPr>
          <w:rFonts w:ascii="Bookman Old Style" w:hAnsi="Bookman Old Style" w:cs="Times New Roman"/>
          <w:sz w:val="21"/>
          <w:szCs w:val="21"/>
        </w:rPr>
      </w:pPr>
    </w:p>
    <w:tbl>
      <w:tblPr>
        <w:tblpPr w:leftFromText="141" w:rightFromText="141" w:vertAnchor="text" w:horzAnchor="margin" w:tblpY="134"/>
        <w:tblW w:w="5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989"/>
        <w:gridCol w:w="1070"/>
        <w:gridCol w:w="1037"/>
        <w:gridCol w:w="972"/>
        <w:gridCol w:w="847"/>
        <w:gridCol w:w="847"/>
        <w:gridCol w:w="854"/>
      </w:tblGrid>
      <w:tr w:rsidR="00AD6D0D" w:rsidRPr="00AD6D0D" w14:paraId="61F54272" w14:textId="77777777" w:rsidTr="007F163F">
        <w:tc>
          <w:tcPr>
            <w:tcW w:w="1504" w:type="pct"/>
            <w:shd w:val="clear" w:color="auto" w:fill="E6E6E6"/>
            <w:vAlign w:val="center"/>
          </w:tcPr>
          <w:p w14:paraId="41A0DE8A" w14:textId="77777777" w:rsidR="00AD6D0D" w:rsidRPr="00AD6D0D" w:rsidRDefault="00AD6D0D" w:rsidP="00AD6D0D">
            <w:pPr>
              <w:spacing w:after="200" w:line="276" w:lineRule="auto"/>
              <w:rPr>
                <w:rFonts w:ascii="Times New Roman" w:hAnsi="Times New Roman" w:cs="Times New Roman"/>
                <w:lang w:eastAsia="en-US"/>
              </w:rPr>
            </w:pPr>
            <w:r w:rsidRPr="00AD6D0D">
              <w:rPr>
                <w:rFonts w:ascii="Times New Roman" w:hAnsi="Times New Roman" w:cs="Times New Roman"/>
                <w:lang w:eastAsia="en-US"/>
              </w:rPr>
              <w:t>Mutató neve</w:t>
            </w:r>
          </w:p>
        </w:tc>
        <w:tc>
          <w:tcPr>
            <w:tcW w:w="523" w:type="pct"/>
            <w:shd w:val="clear" w:color="auto" w:fill="E6E6E6"/>
            <w:vAlign w:val="center"/>
          </w:tcPr>
          <w:p w14:paraId="5386297A" w14:textId="77777777" w:rsidR="00AD6D0D" w:rsidRPr="00AD6D0D" w:rsidRDefault="00AD6D0D" w:rsidP="00AD6D0D">
            <w:pPr>
              <w:spacing w:after="200" w:line="276" w:lineRule="auto"/>
              <w:jc w:val="center"/>
              <w:rPr>
                <w:rFonts w:ascii="Times New Roman" w:hAnsi="Times New Roman" w:cs="Times New Roman"/>
                <w:lang w:eastAsia="en-US"/>
              </w:rPr>
            </w:pPr>
            <w:r w:rsidRPr="00AD6D0D">
              <w:rPr>
                <w:rFonts w:ascii="Times New Roman" w:hAnsi="Times New Roman" w:cs="Times New Roman"/>
                <w:lang w:eastAsia="en-US"/>
              </w:rPr>
              <w:t>Mérték-egység</w:t>
            </w:r>
          </w:p>
        </w:tc>
        <w:tc>
          <w:tcPr>
            <w:tcW w:w="560" w:type="pct"/>
            <w:shd w:val="clear" w:color="auto" w:fill="E6E6E6"/>
            <w:vAlign w:val="center"/>
          </w:tcPr>
          <w:p w14:paraId="5CF202E3" w14:textId="77777777" w:rsidR="00AD6D0D" w:rsidRPr="00AD6D0D" w:rsidRDefault="00AD6D0D" w:rsidP="00AD6D0D">
            <w:pPr>
              <w:spacing w:after="200" w:line="276" w:lineRule="auto"/>
              <w:jc w:val="center"/>
              <w:rPr>
                <w:rFonts w:ascii="Times New Roman" w:hAnsi="Times New Roman" w:cs="Times New Roman"/>
                <w:lang w:eastAsia="en-US"/>
              </w:rPr>
            </w:pPr>
            <w:r w:rsidRPr="00AD6D0D">
              <w:rPr>
                <w:rFonts w:ascii="Times New Roman" w:hAnsi="Times New Roman" w:cs="Times New Roman"/>
                <w:lang w:eastAsia="en-US"/>
              </w:rPr>
              <w:t>Kiinduló érték</w:t>
            </w:r>
          </w:p>
        </w:tc>
        <w:tc>
          <w:tcPr>
            <w:tcW w:w="549" w:type="pct"/>
            <w:shd w:val="clear" w:color="auto" w:fill="E6E6E6"/>
            <w:vAlign w:val="center"/>
          </w:tcPr>
          <w:p w14:paraId="4B65A8F0" w14:textId="77777777" w:rsidR="00AD6D0D" w:rsidRPr="00AD6D0D" w:rsidRDefault="00AD6D0D" w:rsidP="00AD6D0D">
            <w:pPr>
              <w:spacing w:after="200" w:line="276" w:lineRule="auto"/>
              <w:jc w:val="center"/>
              <w:rPr>
                <w:rFonts w:ascii="Times New Roman" w:hAnsi="Times New Roman" w:cs="Times New Roman"/>
                <w:lang w:eastAsia="en-US"/>
              </w:rPr>
            </w:pPr>
            <w:r w:rsidRPr="00AD6D0D">
              <w:rPr>
                <w:rFonts w:ascii="Times New Roman" w:hAnsi="Times New Roman" w:cs="Times New Roman"/>
                <w:lang w:eastAsia="en-US"/>
              </w:rPr>
              <w:t>Célérték</w:t>
            </w:r>
          </w:p>
        </w:tc>
        <w:tc>
          <w:tcPr>
            <w:tcW w:w="515" w:type="pct"/>
            <w:shd w:val="clear" w:color="auto" w:fill="E6E6E6"/>
            <w:vAlign w:val="center"/>
          </w:tcPr>
          <w:p w14:paraId="160EDD4D" w14:textId="77777777" w:rsidR="00AD6D0D" w:rsidRPr="00AD6D0D" w:rsidRDefault="00AD6D0D" w:rsidP="00AD6D0D">
            <w:pPr>
              <w:spacing w:after="200" w:line="276" w:lineRule="auto"/>
              <w:jc w:val="center"/>
              <w:rPr>
                <w:rFonts w:ascii="Times New Roman" w:hAnsi="Times New Roman" w:cs="Times New Roman"/>
                <w:lang w:eastAsia="en-US"/>
              </w:rPr>
            </w:pPr>
            <w:r w:rsidRPr="00AD6D0D">
              <w:rPr>
                <w:rFonts w:ascii="Times New Roman" w:hAnsi="Times New Roman" w:cs="Times New Roman"/>
                <w:lang w:eastAsia="en-US"/>
              </w:rPr>
              <w:t>2016</w:t>
            </w:r>
          </w:p>
        </w:tc>
        <w:tc>
          <w:tcPr>
            <w:tcW w:w="449" w:type="pct"/>
            <w:shd w:val="clear" w:color="auto" w:fill="E6E6E6"/>
            <w:vAlign w:val="center"/>
          </w:tcPr>
          <w:p w14:paraId="534C8BD8" w14:textId="77777777" w:rsidR="00AD6D0D" w:rsidRPr="00AD6D0D" w:rsidRDefault="00AD6D0D" w:rsidP="00AD6D0D">
            <w:pPr>
              <w:spacing w:after="200" w:line="276" w:lineRule="auto"/>
              <w:jc w:val="center"/>
              <w:rPr>
                <w:rFonts w:ascii="Times New Roman" w:hAnsi="Times New Roman" w:cs="Times New Roman"/>
                <w:lang w:eastAsia="en-US"/>
              </w:rPr>
            </w:pPr>
            <w:r w:rsidRPr="00AD6D0D">
              <w:rPr>
                <w:rFonts w:ascii="Times New Roman" w:hAnsi="Times New Roman" w:cs="Times New Roman"/>
                <w:lang w:eastAsia="en-US"/>
              </w:rPr>
              <w:t>2017</w:t>
            </w:r>
          </w:p>
        </w:tc>
        <w:tc>
          <w:tcPr>
            <w:tcW w:w="448" w:type="pct"/>
            <w:shd w:val="clear" w:color="auto" w:fill="E6E6E6"/>
            <w:vAlign w:val="center"/>
          </w:tcPr>
          <w:p w14:paraId="3A9DB223" w14:textId="77777777" w:rsidR="00AD6D0D" w:rsidRPr="00AD6D0D" w:rsidRDefault="00AD6D0D" w:rsidP="00AD6D0D">
            <w:pPr>
              <w:spacing w:after="200" w:line="276" w:lineRule="auto"/>
              <w:jc w:val="center"/>
              <w:rPr>
                <w:rFonts w:ascii="Times New Roman" w:hAnsi="Times New Roman" w:cs="Times New Roman"/>
                <w:lang w:eastAsia="en-US"/>
              </w:rPr>
            </w:pPr>
            <w:r w:rsidRPr="00AD6D0D">
              <w:rPr>
                <w:rFonts w:ascii="Times New Roman" w:hAnsi="Times New Roman" w:cs="Times New Roman"/>
                <w:lang w:eastAsia="en-US"/>
              </w:rPr>
              <w:t>2018</w:t>
            </w:r>
          </w:p>
        </w:tc>
        <w:tc>
          <w:tcPr>
            <w:tcW w:w="452" w:type="pct"/>
            <w:shd w:val="clear" w:color="auto" w:fill="E6E6E6"/>
            <w:vAlign w:val="center"/>
          </w:tcPr>
          <w:p w14:paraId="4EC7CC4B" w14:textId="77777777" w:rsidR="00AD6D0D" w:rsidRPr="00AD6D0D" w:rsidRDefault="00AD6D0D" w:rsidP="00AD6D0D">
            <w:pPr>
              <w:spacing w:after="200" w:line="276" w:lineRule="auto"/>
              <w:jc w:val="center"/>
              <w:rPr>
                <w:rFonts w:ascii="Times New Roman" w:hAnsi="Times New Roman" w:cs="Times New Roman"/>
                <w:lang w:eastAsia="en-US"/>
              </w:rPr>
            </w:pPr>
            <w:r w:rsidRPr="00AD6D0D">
              <w:rPr>
                <w:rFonts w:ascii="Times New Roman" w:hAnsi="Times New Roman" w:cs="Times New Roman"/>
                <w:lang w:eastAsia="en-US"/>
              </w:rPr>
              <w:t>2019</w:t>
            </w:r>
          </w:p>
        </w:tc>
      </w:tr>
      <w:tr w:rsidR="00AD6D0D" w:rsidRPr="00AD6D0D" w14:paraId="1FDDB2BC" w14:textId="77777777" w:rsidTr="007F163F">
        <w:tc>
          <w:tcPr>
            <w:tcW w:w="5000" w:type="pct"/>
            <w:gridSpan w:val="8"/>
            <w:shd w:val="clear" w:color="auto" w:fill="E6E6E6"/>
            <w:vAlign w:val="center"/>
          </w:tcPr>
          <w:p w14:paraId="1902EA28" w14:textId="77777777" w:rsidR="00AD6D0D" w:rsidRPr="00AD6D0D" w:rsidRDefault="00AD6D0D" w:rsidP="00AD6D0D">
            <w:pPr>
              <w:spacing w:after="200" w:line="276" w:lineRule="auto"/>
              <w:jc w:val="center"/>
              <w:rPr>
                <w:rFonts w:ascii="Times New Roman" w:hAnsi="Times New Roman" w:cs="Times New Roman"/>
                <w:b/>
                <w:lang w:eastAsia="en-US"/>
              </w:rPr>
            </w:pPr>
            <w:r w:rsidRPr="00AD6D0D">
              <w:rPr>
                <w:rFonts w:ascii="Times New Roman" w:hAnsi="Times New Roman" w:cs="Times New Roman"/>
                <w:b/>
                <w:lang w:eastAsia="en-US"/>
              </w:rPr>
              <w:t>Műtárgyépítés</w:t>
            </w:r>
          </w:p>
        </w:tc>
      </w:tr>
      <w:tr w:rsidR="00AD6D0D" w:rsidRPr="00AD6D0D" w14:paraId="0D9D544E" w14:textId="77777777" w:rsidTr="007F163F">
        <w:tc>
          <w:tcPr>
            <w:tcW w:w="5000" w:type="pct"/>
            <w:gridSpan w:val="8"/>
            <w:shd w:val="clear" w:color="auto" w:fill="E6E6E6"/>
            <w:vAlign w:val="center"/>
          </w:tcPr>
          <w:p w14:paraId="171EA49A" w14:textId="77777777" w:rsidR="00AD6D0D" w:rsidRPr="00AD6D0D" w:rsidRDefault="00AD6D0D" w:rsidP="00AD6D0D">
            <w:pPr>
              <w:spacing w:after="200" w:line="276" w:lineRule="auto"/>
              <w:jc w:val="center"/>
              <w:rPr>
                <w:rFonts w:ascii="Times New Roman" w:hAnsi="Times New Roman" w:cs="Times New Roman"/>
                <w:b/>
                <w:lang w:eastAsia="en-US"/>
              </w:rPr>
            </w:pPr>
            <w:r w:rsidRPr="00AD6D0D">
              <w:rPr>
                <w:rFonts w:ascii="Times New Roman" w:hAnsi="Times New Roman" w:cs="Times New Roman"/>
                <w:b/>
                <w:lang w:eastAsia="en-US"/>
              </w:rPr>
              <w:t>Output indikátorok</w:t>
            </w:r>
          </w:p>
        </w:tc>
      </w:tr>
      <w:tr w:rsidR="00AD6D0D" w:rsidRPr="00AD6D0D" w14:paraId="7E4F373E" w14:textId="77777777" w:rsidTr="007F163F">
        <w:tc>
          <w:tcPr>
            <w:tcW w:w="1504" w:type="pct"/>
            <w:vAlign w:val="center"/>
          </w:tcPr>
          <w:p w14:paraId="67B7FC31" w14:textId="77777777" w:rsidR="00AD6D0D" w:rsidRPr="00AD6D0D" w:rsidRDefault="00AD6D0D" w:rsidP="00AD6D0D">
            <w:pPr>
              <w:spacing w:after="200" w:line="276" w:lineRule="auto"/>
              <w:rPr>
                <w:rFonts w:ascii="Times New Roman" w:hAnsi="Times New Roman" w:cs="Times New Roman"/>
                <w:lang w:eastAsia="en-US"/>
              </w:rPr>
            </w:pPr>
            <w:r w:rsidRPr="00AD6D0D">
              <w:rPr>
                <w:rFonts w:ascii="Times New Roman" w:hAnsi="Times New Roman" w:cs="Times New Roman"/>
                <w:lang w:eastAsia="en-US"/>
              </w:rPr>
              <w:t>Új kétnyílású többfunkciós gépegység beépítését lehetővé tevő, vasbeton szerkezetű, vízleeresztő műtárgy és melléklétesítményei</w:t>
            </w:r>
          </w:p>
        </w:tc>
        <w:tc>
          <w:tcPr>
            <w:tcW w:w="523" w:type="pct"/>
            <w:vAlign w:val="center"/>
          </w:tcPr>
          <w:p w14:paraId="1852C50F" w14:textId="77777777" w:rsidR="00AD6D0D" w:rsidRPr="00AD6D0D" w:rsidRDefault="00AD6D0D" w:rsidP="00AD6D0D">
            <w:pPr>
              <w:spacing w:after="200" w:line="276" w:lineRule="auto"/>
              <w:jc w:val="center"/>
              <w:rPr>
                <w:rFonts w:ascii="Times New Roman" w:hAnsi="Times New Roman" w:cs="Times New Roman"/>
                <w:lang w:eastAsia="en-US"/>
              </w:rPr>
            </w:pPr>
            <w:r w:rsidRPr="00AD6D0D">
              <w:rPr>
                <w:rFonts w:ascii="Times New Roman" w:hAnsi="Times New Roman" w:cs="Times New Roman"/>
                <w:lang w:eastAsia="en-US"/>
              </w:rPr>
              <w:t>db</w:t>
            </w:r>
          </w:p>
        </w:tc>
        <w:tc>
          <w:tcPr>
            <w:tcW w:w="560" w:type="pct"/>
            <w:vAlign w:val="center"/>
          </w:tcPr>
          <w:p w14:paraId="3A5EA173" w14:textId="77777777" w:rsidR="00AD6D0D" w:rsidRPr="00AD6D0D" w:rsidRDefault="00AD6D0D" w:rsidP="00AD6D0D">
            <w:pPr>
              <w:spacing w:after="200" w:line="276" w:lineRule="auto"/>
              <w:jc w:val="center"/>
              <w:rPr>
                <w:rFonts w:ascii="Times New Roman" w:hAnsi="Times New Roman" w:cs="Times New Roman"/>
                <w:lang w:eastAsia="en-US"/>
              </w:rPr>
            </w:pPr>
            <w:r w:rsidRPr="00AD6D0D">
              <w:rPr>
                <w:rFonts w:ascii="Times New Roman" w:hAnsi="Times New Roman" w:cs="Times New Roman"/>
                <w:lang w:eastAsia="en-US"/>
              </w:rPr>
              <w:t>0</w:t>
            </w:r>
          </w:p>
        </w:tc>
        <w:tc>
          <w:tcPr>
            <w:tcW w:w="549" w:type="pct"/>
            <w:vAlign w:val="center"/>
          </w:tcPr>
          <w:p w14:paraId="5B6479D0" w14:textId="77777777" w:rsidR="00AD6D0D" w:rsidRPr="00AD6D0D" w:rsidRDefault="00AD6D0D" w:rsidP="00AD6D0D">
            <w:pPr>
              <w:spacing w:after="200" w:line="276" w:lineRule="auto"/>
              <w:jc w:val="center"/>
              <w:rPr>
                <w:rFonts w:ascii="Times New Roman" w:hAnsi="Times New Roman" w:cs="Times New Roman"/>
                <w:lang w:eastAsia="en-US"/>
              </w:rPr>
            </w:pPr>
            <w:r w:rsidRPr="00AD6D0D">
              <w:rPr>
                <w:rFonts w:ascii="Times New Roman" w:hAnsi="Times New Roman" w:cs="Times New Roman"/>
                <w:lang w:eastAsia="en-US"/>
              </w:rPr>
              <w:t>1</w:t>
            </w:r>
          </w:p>
        </w:tc>
        <w:tc>
          <w:tcPr>
            <w:tcW w:w="515" w:type="pct"/>
            <w:vAlign w:val="center"/>
          </w:tcPr>
          <w:p w14:paraId="38A213E1" w14:textId="77777777" w:rsidR="00AD6D0D" w:rsidRPr="00AD6D0D" w:rsidRDefault="00AD6D0D" w:rsidP="00AD6D0D">
            <w:pPr>
              <w:spacing w:after="200" w:line="276" w:lineRule="auto"/>
              <w:jc w:val="center"/>
              <w:rPr>
                <w:rFonts w:ascii="Times New Roman" w:hAnsi="Times New Roman" w:cs="Times New Roman"/>
                <w:lang w:eastAsia="en-US"/>
              </w:rPr>
            </w:pPr>
          </w:p>
        </w:tc>
        <w:tc>
          <w:tcPr>
            <w:tcW w:w="449" w:type="pct"/>
            <w:vAlign w:val="center"/>
          </w:tcPr>
          <w:p w14:paraId="3CE1671F" w14:textId="77777777" w:rsidR="00AD6D0D" w:rsidRPr="00AD6D0D" w:rsidRDefault="00AD6D0D" w:rsidP="00AD6D0D">
            <w:pPr>
              <w:spacing w:after="200" w:line="276" w:lineRule="auto"/>
              <w:jc w:val="center"/>
              <w:rPr>
                <w:rFonts w:ascii="Times New Roman" w:hAnsi="Times New Roman" w:cs="Times New Roman"/>
                <w:lang w:eastAsia="en-US"/>
              </w:rPr>
            </w:pPr>
          </w:p>
        </w:tc>
        <w:tc>
          <w:tcPr>
            <w:tcW w:w="448" w:type="pct"/>
            <w:vAlign w:val="center"/>
          </w:tcPr>
          <w:p w14:paraId="2E3DD592" w14:textId="77777777" w:rsidR="00AD6D0D" w:rsidRPr="00AD6D0D" w:rsidRDefault="00AD6D0D" w:rsidP="00AD6D0D">
            <w:pPr>
              <w:spacing w:after="200" w:line="276" w:lineRule="auto"/>
              <w:jc w:val="center"/>
              <w:rPr>
                <w:rFonts w:ascii="Times New Roman" w:hAnsi="Times New Roman" w:cs="Times New Roman"/>
                <w:lang w:eastAsia="en-US"/>
              </w:rPr>
            </w:pPr>
          </w:p>
        </w:tc>
        <w:tc>
          <w:tcPr>
            <w:tcW w:w="452" w:type="pct"/>
            <w:vAlign w:val="center"/>
          </w:tcPr>
          <w:p w14:paraId="15371C8E" w14:textId="77777777" w:rsidR="00AD6D0D" w:rsidRPr="00AD6D0D" w:rsidRDefault="00AD6D0D" w:rsidP="00AD6D0D">
            <w:pPr>
              <w:spacing w:after="200" w:line="276" w:lineRule="auto"/>
              <w:jc w:val="center"/>
              <w:rPr>
                <w:rFonts w:ascii="Times New Roman" w:hAnsi="Times New Roman" w:cs="Times New Roman"/>
                <w:lang w:eastAsia="en-US"/>
              </w:rPr>
            </w:pPr>
          </w:p>
        </w:tc>
      </w:tr>
      <w:tr w:rsidR="00AD6D0D" w:rsidRPr="00AD6D0D" w14:paraId="529EEE3E" w14:textId="77777777" w:rsidTr="007F163F">
        <w:tc>
          <w:tcPr>
            <w:tcW w:w="1504" w:type="pct"/>
            <w:vAlign w:val="center"/>
          </w:tcPr>
          <w:p w14:paraId="4007468D" w14:textId="77777777" w:rsidR="00AD6D0D" w:rsidRPr="00AD6D0D" w:rsidRDefault="00AD6D0D" w:rsidP="00AD6D0D">
            <w:pPr>
              <w:spacing w:after="200" w:line="276" w:lineRule="auto"/>
              <w:rPr>
                <w:rFonts w:ascii="Times New Roman" w:hAnsi="Times New Roman" w:cs="Times New Roman"/>
                <w:lang w:eastAsia="en-US"/>
              </w:rPr>
            </w:pPr>
            <w:r w:rsidRPr="00AD6D0D">
              <w:rPr>
                <w:rFonts w:ascii="Times New Roman" w:hAnsi="Times New Roman" w:cs="Times New Roman"/>
                <w:lang w:eastAsia="en-US"/>
              </w:rPr>
              <w:t>Négy vízátvezetési üzemmód végrehajtására alkalmas szivattyú-turbina gépcsoport</w:t>
            </w:r>
          </w:p>
        </w:tc>
        <w:tc>
          <w:tcPr>
            <w:tcW w:w="523" w:type="pct"/>
            <w:vAlign w:val="center"/>
          </w:tcPr>
          <w:p w14:paraId="722A60F7" w14:textId="77777777" w:rsidR="00AD6D0D" w:rsidRPr="00AD6D0D" w:rsidRDefault="00AD6D0D" w:rsidP="00AD6D0D">
            <w:pPr>
              <w:spacing w:after="200" w:line="276" w:lineRule="auto"/>
              <w:jc w:val="center"/>
              <w:rPr>
                <w:rFonts w:ascii="Times New Roman" w:hAnsi="Times New Roman" w:cs="Times New Roman"/>
                <w:lang w:eastAsia="en-US"/>
              </w:rPr>
            </w:pPr>
            <w:r w:rsidRPr="00AD6D0D">
              <w:rPr>
                <w:rFonts w:ascii="Times New Roman" w:hAnsi="Times New Roman" w:cs="Times New Roman"/>
                <w:lang w:eastAsia="en-US"/>
              </w:rPr>
              <w:t>db</w:t>
            </w:r>
          </w:p>
        </w:tc>
        <w:tc>
          <w:tcPr>
            <w:tcW w:w="560" w:type="pct"/>
            <w:vAlign w:val="center"/>
          </w:tcPr>
          <w:p w14:paraId="5ED6EA73" w14:textId="77777777" w:rsidR="00AD6D0D" w:rsidRPr="00AD6D0D" w:rsidRDefault="00AD6D0D" w:rsidP="00AD6D0D">
            <w:pPr>
              <w:spacing w:after="200" w:line="276" w:lineRule="auto"/>
              <w:jc w:val="center"/>
              <w:rPr>
                <w:rFonts w:ascii="Times New Roman" w:hAnsi="Times New Roman" w:cs="Times New Roman"/>
                <w:lang w:eastAsia="en-US"/>
              </w:rPr>
            </w:pPr>
            <w:r w:rsidRPr="00AD6D0D">
              <w:rPr>
                <w:rFonts w:ascii="Times New Roman" w:hAnsi="Times New Roman" w:cs="Times New Roman"/>
                <w:lang w:eastAsia="en-US"/>
              </w:rPr>
              <w:t>0</w:t>
            </w:r>
          </w:p>
        </w:tc>
        <w:tc>
          <w:tcPr>
            <w:tcW w:w="549" w:type="pct"/>
            <w:vAlign w:val="center"/>
          </w:tcPr>
          <w:p w14:paraId="75ED2E64" w14:textId="77777777" w:rsidR="00AD6D0D" w:rsidRPr="00AD6D0D" w:rsidRDefault="00AD6D0D" w:rsidP="00AD6D0D">
            <w:pPr>
              <w:spacing w:after="200" w:line="276" w:lineRule="auto"/>
              <w:jc w:val="center"/>
              <w:rPr>
                <w:rFonts w:ascii="Times New Roman" w:hAnsi="Times New Roman" w:cs="Times New Roman"/>
                <w:lang w:eastAsia="en-US"/>
              </w:rPr>
            </w:pPr>
            <w:r w:rsidRPr="00AD6D0D">
              <w:rPr>
                <w:rFonts w:ascii="Times New Roman" w:hAnsi="Times New Roman" w:cs="Times New Roman"/>
                <w:lang w:eastAsia="en-US"/>
              </w:rPr>
              <w:t>2</w:t>
            </w:r>
          </w:p>
        </w:tc>
        <w:tc>
          <w:tcPr>
            <w:tcW w:w="515" w:type="pct"/>
            <w:vAlign w:val="center"/>
          </w:tcPr>
          <w:p w14:paraId="2719B2C2" w14:textId="77777777" w:rsidR="00AD6D0D" w:rsidRPr="00AD6D0D" w:rsidRDefault="00AD6D0D" w:rsidP="00AD6D0D">
            <w:pPr>
              <w:spacing w:after="200" w:line="276" w:lineRule="auto"/>
              <w:jc w:val="center"/>
              <w:rPr>
                <w:rFonts w:ascii="Times New Roman" w:hAnsi="Times New Roman" w:cs="Times New Roman"/>
                <w:lang w:eastAsia="en-US"/>
              </w:rPr>
            </w:pPr>
          </w:p>
        </w:tc>
        <w:tc>
          <w:tcPr>
            <w:tcW w:w="449" w:type="pct"/>
            <w:vAlign w:val="center"/>
          </w:tcPr>
          <w:p w14:paraId="1FEB7CD8" w14:textId="77777777" w:rsidR="00AD6D0D" w:rsidRPr="00AD6D0D" w:rsidRDefault="00AD6D0D" w:rsidP="00AD6D0D">
            <w:pPr>
              <w:spacing w:after="200" w:line="276" w:lineRule="auto"/>
              <w:jc w:val="center"/>
              <w:rPr>
                <w:rFonts w:ascii="Times New Roman" w:hAnsi="Times New Roman" w:cs="Times New Roman"/>
                <w:lang w:eastAsia="en-US"/>
              </w:rPr>
            </w:pPr>
          </w:p>
        </w:tc>
        <w:tc>
          <w:tcPr>
            <w:tcW w:w="448" w:type="pct"/>
            <w:vAlign w:val="center"/>
          </w:tcPr>
          <w:p w14:paraId="28211F12" w14:textId="77777777" w:rsidR="00AD6D0D" w:rsidRPr="00AD6D0D" w:rsidRDefault="00AD6D0D" w:rsidP="00AD6D0D">
            <w:pPr>
              <w:spacing w:after="200" w:line="276" w:lineRule="auto"/>
              <w:jc w:val="center"/>
              <w:rPr>
                <w:rFonts w:ascii="Times New Roman" w:hAnsi="Times New Roman" w:cs="Times New Roman"/>
                <w:lang w:eastAsia="en-US"/>
              </w:rPr>
            </w:pPr>
          </w:p>
        </w:tc>
        <w:tc>
          <w:tcPr>
            <w:tcW w:w="452" w:type="pct"/>
            <w:vAlign w:val="center"/>
          </w:tcPr>
          <w:p w14:paraId="19B1BCA6" w14:textId="77777777" w:rsidR="00AD6D0D" w:rsidRPr="00AD6D0D" w:rsidRDefault="00AD6D0D" w:rsidP="00AD6D0D">
            <w:pPr>
              <w:spacing w:after="200" w:line="276" w:lineRule="auto"/>
              <w:jc w:val="center"/>
              <w:rPr>
                <w:rFonts w:ascii="Times New Roman" w:hAnsi="Times New Roman" w:cs="Times New Roman"/>
                <w:lang w:eastAsia="en-US"/>
              </w:rPr>
            </w:pPr>
          </w:p>
        </w:tc>
      </w:tr>
      <w:tr w:rsidR="00AD6D0D" w:rsidRPr="00AD6D0D" w14:paraId="4344A26F" w14:textId="77777777" w:rsidTr="007F163F">
        <w:tc>
          <w:tcPr>
            <w:tcW w:w="1504" w:type="pct"/>
            <w:vAlign w:val="center"/>
          </w:tcPr>
          <w:p w14:paraId="3626945E" w14:textId="77777777" w:rsidR="00AD6D0D" w:rsidRPr="00AD6D0D" w:rsidRDefault="00AD6D0D" w:rsidP="00AD6D0D">
            <w:pPr>
              <w:spacing w:after="200" w:line="276" w:lineRule="auto"/>
              <w:rPr>
                <w:rFonts w:ascii="Times New Roman" w:hAnsi="Times New Roman" w:cs="Times New Roman"/>
                <w:lang w:eastAsia="en-US"/>
              </w:rPr>
            </w:pPr>
            <w:r w:rsidRPr="00AD6D0D">
              <w:rPr>
                <w:rFonts w:ascii="Times New Roman" w:hAnsi="Times New Roman" w:cs="Times New Roman"/>
                <w:lang w:eastAsia="en-US"/>
              </w:rPr>
              <w:t>A beépített gépek névleges tengelyteljesítménye</w:t>
            </w:r>
          </w:p>
        </w:tc>
        <w:tc>
          <w:tcPr>
            <w:tcW w:w="523" w:type="pct"/>
            <w:vAlign w:val="center"/>
          </w:tcPr>
          <w:p w14:paraId="0116BDCF" w14:textId="77777777" w:rsidR="00AD6D0D" w:rsidRPr="00AD6D0D" w:rsidRDefault="00AD6D0D" w:rsidP="00AD6D0D">
            <w:pPr>
              <w:spacing w:after="200" w:line="276" w:lineRule="auto"/>
              <w:jc w:val="center"/>
              <w:rPr>
                <w:rFonts w:ascii="Times New Roman" w:hAnsi="Times New Roman" w:cs="Times New Roman"/>
                <w:lang w:eastAsia="en-US"/>
              </w:rPr>
            </w:pPr>
            <w:r w:rsidRPr="00AD6D0D">
              <w:rPr>
                <w:rFonts w:ascii="Times New Roman" w:hAnsi="Times New Roman" w:cs="Times New Roman"/>
                <w:lang w:eastAsia="en-US"/>
              </w:rPr>
              <w:t>kW</w:t>
            </w:r>
          </w:p>
        </w:tc>
        <w:tc>
          <w:tcPr>
            <w:tcW w:w="560" w:type="pct"/>
            <w:vAlign w:val="center"/>
          </w:tcPr>
          <w:p w14:paraId="607C51A3" w14:textId="77777777" w:rsidR="00AD6D0D" w:rsidRPr="00AD6D0D" w:rsidRDefault="00AD6D0D" w:rsidP="00AD6D0D">
            <w:pPr>
              <w:spacing w:after="200" w:line="276" w:lineRule="auto"/>
              <w:jc w:val="center"/>
              <w:rPr>
                <w:rFonts w:ascii="Times New Roman" w:hAnsi="Times New Roman" w:cs="Times New Roman"/>
                <w:lang w:eastAsia="en-US"/>
              </w:rPr>
            </w:pPr>
            <w:r w:rsidRPr="00AD6D0D">
              <w:rPr>
                <w:rFonts w:ascii="Times New Roman" w:hAnsi="Times New Roman" w:cs="Times New Roman"/>
                <w:lang w:eastAsia="en-US"/>
              </w:rPr>
              <w:t>0</w:t>
            </w:r>
          </w:p>
        </w:tc>
        <w:tc>
          <w:tcPr>
            <w:tcW w:w="549" w:type="pct"/>
            <w:vAlign w:val="center"/>
          </w:tcPr>
          <w:p w14:paraId="1C54D733" w14:textId="77777777" w:rsidR="00AD6D0D" w:rsidRPr="00AD6D0D" w:rsidRDefault="00AD6D0D" w:rsidP="00AD6D0D">
            <w:pPr>
              <w:spacing w:after="200" w:line="276" w:lineRule="auto"/>
              <w:jc w:val="center"/>
              <w:rPr>
                <w:rFonts w:ascii="Times New Roman" w:hAnsi="Times New Roman" w:cs="Times New Roman"/>
                <w:lang w:eastAsia="en-US"/>
              </w:rPr>
            </w:pPr>
            <w:r w:rsidRPr="00AD6D0D">
              <w:rPr>
                <w:rFonts w:ascii="Times New Roman" w:hAnsi="Times New Roman" w:cs="Times New Roman"/>
                <w:lang w:eastAsia="en-US"/>
              </w:rPr>
              <w:t>2x710</w:t>
            </w:r>
          </w:p>
        </w:tc>
        <w:tc>
          <w:tcPr>
            <w:tcW w:w="515" w:type="pct"/>
            <w:vAlign w:val="center"/>
          </w:tcPr>
          <w:p w14:paraId="7DD07D91" w14:textId="77777777" w:rsidR="00AD6D0D" w:rsidRPr="00AD6D0D" w:rsidRDefault="00AD6D0D" w:rsidP="00AD6D0D">
            <w:pPr>
              <w:spacing w:after="200" w:line="276" w:lineRule="auto"/>
              <w:jc w:val="center"/>
              <w:rPr>
                <w:rFonts w:ascii="Times New Roman" w:hAnsi="Times New Roman" w:cs="Times New Roman"/>
                <w:lang w:eastAsia="en-US"/>
              </w:rPr>
            </w:pPr>
          </w:p>
        </w:tc>
        <w:tc>
          <w:tcPr>
            <w:tcW w:w="449" w:type="pct"/>
            <w:vAlign w:val="center"/>
          </w:tcPr>
          <w:p w14:paraId="426E0CCD" w14:textId="77777777" w:rsidR="00AD6D0D" w:rsidRPr="00AD6D0D" w:rsidRDefault="00AD6D0D" w:rsidP="00AD6D0D">
            <w:pPr>
              <w:spacing w:after="200" w:line="276" w:lineRule="auto"/>
              <w:jc w:val="center"/>
              <w:rPr>
                <w:rFonts w:ascii="Times New Roman" w:hAnsi="Times New Roman" w:cs="Times New Roman"/>
                <w:lang w:eastAsia="en-US"/>
              </w:rPr>
            </w:pPr>
          </w:p>
        </w:tc>
        <w:tc>
          <w:tcPr>
            <w:tcW w:w="448" w:type="pct"/>
            <w:vAlign w:val="center"/>
          </w:tcPr>
          <w:p w14:paraId="12EDE852" w14:textId="77777777" w:rsidR="00AD6D0D" w:rsidRPr="00AD6D0D" w:rsidRDefault="00AD6D0D" w:rsidP="00AD6D0D">
            <w:pPr>
              <w:spacing w:after="200" w:line="276" w:lineRule="auto"/>
              <w:jc w:val="center"/>
              <w:rPr>
                <w:rFonts w:ascii="Times New Roman" w:hAnsi="Times New Roman" w:cs="Times New Roman"/>
                <w:lang w:eastAsia="en-US"/>
              </w:rPr>
            </w:pPr>
          </w:p>
        </w:tc>
        <w:tc>
          <w:tcPr>
            <w:tcW w:w="452" w:type="pct"/>
            <w:vAlign w:val="center"/>
          </w:tcPr>
          <w:p w14:paraId="4BF64F14" w14:textId="77777777" w:rsidR="00AD6D0D" w:rsidRPr="00AD6D0D" w:rsidRDefault="00AD6D0D" w:rsidP="00AD6D0D">
            <w:pPr>
              <w:spacing w:after="200" w:line="276" w:lineRule="auto"/>
              <w:jc w:val="center"/>
              <w:rPr>
                <w:rFonts w:ascii="Times New Roman" w:hAnsi="Times New Roman" w:cs="Times New Roman"/>
                <w:lang w:eastAsia="en-US"/>
              </w:rPr>
            </w:pPr>
          </w:p>
        </w:tc>
      </w:tr>
      <w:tr w:rsidR="00AD6D0D" w:rsidRPr="00AD6D0D" w14:paraId="140BCB89" w14:textId="77777777" w:rsidTr="007F163F">
        <w:tc>
          <w:tcPr>
            <w:tcW w:w="1504" w:type="pct"/>
          </w:tcPr>
          <w:p w14:paraId="3B1852F1" w14:textId="77777777" w:rsidR="00AD6D0D" w:rsidRPr="00AD6D0D" w:rsidRDefault="00AD6D0D" w:rsidP="00AD6D0D">
            <w:pPr>
              <w:spacing w:after="200" w:line="276" w:lineRule="auto"/>
              <w:rPr>
                <w:rFonts w:ascii="Times New Roman" w:hAnsi="Times New Roman" w:cs="Times New Roman"/>
                <w:lang w:eastAsia="en-US"/>
              </w:rPr>
            </w:pPr>
            <w:proofErr w:type="spellStart"/>
            <w:r w:rsidRPr="00AD6D0D">
              <w:rPr>
                <w:rFonts w:ascii="Times New Roman" w:hAnsi="Times New Roman" w:cs="Times New Roman"/>
              </w:rPr>
              <w:t>Tápvízmennyiség</w:t>
            </w:r>
            <w:proofErr w:type="spellEnd"/>
            <w:r w:rsidRPr="00AD6D0D">
              <w:rPr>
                <w:rFonts w:ascii="Times New Roman" w:hAnsi="Times New Roman" w:cs="Times New Roman"/>
              </w:rPr>
              <w:t xml:space="preserve"> </w:t>
            </w:r>
          </w:p>
        </w:tc>
        <w:tc>
          <w:tcPr>
            <w:tcW w:w="523" w:type="pct"/>
          </w:tcPr>
          <w:p w14:paraId="2F32C07E" w14:textId="77777777" w:rsidR="00AD6D0D" w:rsidRPr="00AD6D0D" w:rsidRDefault="00AD6D0D" w:rsidP="00AD6D0D">
            <w:pPr>
              <w:spacing w:after="200" w:line="276" w:lineRule="auto"/>
              <w:jc w:val="center"/>
              <w:rPr>
                <w:rFonts w:ascii="Times New Roman" w:hAnsi="Times New Roman" w:cs="Times New Roman"/>
                <w:lang w:eastAsia="en-US"/>
              </w:rPr>
            </w:pPr>
            <w:r w:rsidRPr="00AD6D0D">
              <w:rPr>
                <w:rFonts w:ascii="Times New Roman" w:hAnsi="Times New Roman" w:cs="Times New Roman"/>
              </w:rPr>
              <w:t>m</w:t>
            </w:r>
            <w:r w:rsidRPr="00AD6D0D">
              <w:rPr>
                <w:rFonts w:ascii="Times New Roman" w:hAnsi="Times New Roman" w:cs="Times New Roman"/>
                <w:vertAlign w:val="superscript"/>
              </w:rPr>
              <w:t>3</w:t>
            </w:r>
            <w:r w:rsidRPr="00AD6D0D">
              <w:rPr>
                <w:rFonts w:ascii="Times New Roman" w:hAnsi="Times New Roman" w:cs="Times New Roman"/>
              </w:rPr>
              <w:t>/s</w:t>
            </w:r>
          </w:p>
        </w:tc>
        <w:tc>
          <w:tcPr>
            <w:tcW w:w="560" w:type="pct"/>
          </w:tcPr>
          <w:p w14:paraId="490F6C8D" w14:textId="77777777" w:rsidR="00AD6D0D" w:rsidRPr="00AD6D0D" w:rsidRDefault="00AD6D0D" w:rsidP="00AD6D0D">
            <w:pPr>
              <w:spacing w:after="200" w:line="276" w:lineRule="auto"/>
              <w:jc w:val="center"/>
              <w:rPr>
                <w:rFonts w:ascii="Times New Roman" w:hAnsi="Times New Roman" w:cs="Times New Roman"/>
                <w:lang w:eastAsia="en-US"/>
              </w:rPr>
            </w:pPr>
            <w:r w:rsidRPr="00AD6D0D">
              <w:rPr>
                <w:rFonts w:ascii="Times New Roman" w:hAnsi="Times New Roman" w:cs="Times New Roman"/>
              </w:rPr>
              <w:t>~14</w:t>
            </w:r>
          </w:p>
        </w:tc>
        <w:tc>
          <w:tcPr>
            <w:tcW w:w="549" w:type="pct"/>
          </w:tcPr>
          <w:p w14:paraId="6FC441B3" w14:textId="77777777" w:rsidR="00AD6D0D" w:rsidRPr="00AD6D0D" w:rsidRDefault="00AD6D0D" w:rsidP="00AD6D0D">
            <w:pPr>
              <w:spacing w:after="200" w:line="276" w:lineRule="auto"/>
              <w:jc w:val="center"/>
              <w:rPr>
                <w:rFonts w:ascii="Times New Roman" w:hAnsi="Times New Roman" w:cs="Times New Roman"/>
                <w:lang w:eastAsia="en-US"/>
              </w:rPr>
            </w:pPr>
            <w:r w:rsidRPr="00AD6D0D">
              <w:rPr>
                <w:rFonts w:ascii="Times New Roman" w:hAnsi="Times New Roman" w:cs="Times New Roman"/>
              </w:rPr>
              <w:t>~24</w:t>
            </w:r>
          </w:p>
        </w:tc>
        <w:tc>
          <w:tcPr>
            <w:tcW w:w="515" w:type="pct"/>
            <w:vAlign w:val="center"/>
          </w:tcPr>
          <w:p w14:paraId="5719601E" w14:textId="77777777" w:rsidR="00AD6D0D" w:rsidRPr="00AD6D0D" w:rsidRDefault="00AD6D0D" w:rsidP="00AD6D0D">
            <w:pPr>
              <w:spacing w:after="200" w:line="276" w:lineRule="auto"/>
              <w:jc w:val="center"/>
              <w:rPr>
                <w:rFonts w:ascii="Times New Roman" w:hAnsi="Times New Roman" w:cs="Times New Roman"/>
                <w:lang w:eastAsia="en-US"/>
              </w:rPr>
            </w:pPr>
          </w:p>
        </w:tc>
        <w:tc>
          <w:tcPr>
            <w:tcW w:w="449" w:type="pct"/>
            <w:vAlign w:val="center"/>
          </w:tcPr>
          <w:p w14:paraId="038954EA" w14:textId="77777777" w:rsidR="00AD6D0D" w:rsidRPr="00AD6D0D" w:rsidRDefault="00AD6D0D" w:rsidP="00AD6D0D">
            <w:pPr>
              <w:spacing w:after="200" w:line="276" w:lineRule="auto"/>
              <w:jc w:val="center"/>
              <w:rPr>
                <w:rFonts w:ascii="Times New Roman" w:hAnsi="Times New Roman" w:cs="Times New Roman"/>
                <w:lang w:eastAsia="en-US"/>
              </w:rPr>
            </w:pPr>
          </w:p>
        </w:tc>
        <w:tc>
          <w:tcPr>
            <w:tcW w:w="448" w:type="pct"/>
            <w:vAlign w:val="center"/>
          </w:tcPr>
          <w:p w14:paraId="468B4BB5" w14:textId="77777777" w:rsidR="00AD6D0D" w:rsidRPr="00AD6D0D" w:rsidRDefault="00AD6D0D" w:rsidP="00AD6D0D">
            <w:pPr>
              <w:spacing w:after="200" w:line="276" w:lineRule="auto"/>
              <w:jc w:val="center"/>
              <w:rPr>
                <w:rFonts w:ascii="Times New Roman" w:hAnsi="Times New Roman" w:cs="Times New Roman"/>
                <w:lang w:eastAsia="en-US"/>
              </w:rPr>
            </w:pPr>
          </w:p>
        </w:tc>
        <w:tc>
          <w:tcPr>
            <w:tcW w:w="452" w:type="pct"/>
            <w:vAlign w:val="center"/>
          </w:tcPr>
          <w:p w14:paraId="68E42928" w14:textId="77777777" w:rsidR="00AD6D0D" w:rsidRPr="00AD6D0D" w:rsidRDefault="00AD6D0D" w:rsidP="00AD6D0D">
            <w:pPr>
              <w:spacing w:after="200" w:line="276" w:lineRule="auto"/>
              <w:jc w:val="center"/>
              <w:rPr>
                <w:rFonts w:ascii="Times New Roman" w:hAnsi="Times New Roman" w:cs="Times New Roman"/>
                <w:lang w:eastAsia="en-US"/>
              </w:rPr>
            </w:pPr>
          </w:p>
        </w:tc>
      </w:tr>
    </w:tbl>
    <w:p w14:paraId="238BFEBE" w14:textId="77777777" w:rsidR="00AD6D0D" w:rsidRPr="00AD6D0D" w:rsidRDefault="00AD6D0D" w:rsidP="00AD6D0D">
      <w:pPr>
        <w:jc w:val="both"/>
        <w:rPr>
          <w:rFonts w:ascii="Bookman Old Style" w:hAnsi="Bookman Old Style" w:cs="Times New Roman"/>
          <w:sz w:val="21"/>
          <w:szCs w:val="21"/>
        </w:rPr>
      </w:pPr>
    </w:p>
    <w:p w14:paraId="4CB88CCC" w14:textId="77777777" w:rsidR="00AD6D0D" w:rsidRPr="00AD6D0D" w:rsidRDefault="00AD6D0D" w:rsidP="00AD6D0D">
      <w:pPr>
        <w:jc w:val="both"/>
        <w:rPr>
          <w:rFonts w:ascii="Bookman Old Style" w:hAnsi="Bookman Old Style" w:cs="Times New Roman"/>
          <w:sz w:val="21"/>
          <w:szCs w:val="21"/>
        </w:rPr>
      </w:pPr>
    </w:p>
    <w:tbl>
      <w:tblPr>
        <w:tblpPr w:leftFromText="141" w:rightFromText="141" w:vertAnchor="text" w:horzAnchor="margin" w:tblpY="134"/>
        <w:tblW w:w="5248" w:type="pct"/>
        <w:tblLayout w:type="fixed"/>
        <w:tblLook w:val="01E0" w:firstRow="1" w:lastRow="1" w:firstColumn="1" w:lastColumn="1" w:noHBand="0" w:noVBand="0"/>
      </w:tblPr>
      <w:tblGrid>
        <w:gridCol w:w="2876"/>
        <w:gridCol w:w="970"/>
        <w:gridCol w:w="1107"/>
        <w:gridCol w:w="1098"/>
        <w:gridCol w:w="837"/>
        <w:gridCol w:w="831"/>
        <w:gridCol w:w="829"/>
        <w:gridCol w:w="963"/>
      </w:tblGrid>
      <w:tr w:rsidR="00AD6D0D" w:rsidRPr="00AD6D0D" w14:paraId="1E07980C" w14:textId="77777777" w:rsidTr="007F163F">
        <w:tc>
          <w:tcPr>
            <w:tcW w:w="1512" w:type="pct"/>
            <w:tcBorders>
              <w:top w:val="single" w:sz="4" w:space="0" w:color="auto"/>
              <w:left w:val="single" w:sz="4" w:space="0" w:color="auto"/>
              <w:bottom w:val="single" w:sz="4" w:space="0" w:color="auto"/>
              <w:right w:val="single" w:sz="4" w:space="0" w:color="auto"/>
            </w:tcBorders>
            <w:shd w:val="clear" w:color="auto" w:fill="E0E0E0"/>
            <w:vAlign w:val="center"/>
          </w:tcPr>
          <w:p w14:paraId="5EFE5CC7" w14:textId="77777777" w:rsidR="00AD6D0D" w:rsidRPr="00AD6D0D" w:rsidRDefault="00AD6D0D" w:rsidP="00AD6D0D">
            <w:pPr>
              <w:ind w:left="120" w:hanging="120"/>
              <w:jc w:val="center"/>
              <w:rPr>
                <w:rFonts w:ascii="Times New Roman" w:hAnsi="Times New Roman" w:cs="Times New Roman"/>
              </w:rPr>
            </w:pPr>
            <w:r w:rsidRPr="00AD6D0D">
              <w:rPr>
                <w:rFonts w:ascii="Times New Roman" w:hAnsi="Times New Roman" w:cs="Times New Roman"/>
              </w:rPr>
              <w:t>Mutató neve</w:t>
            </w:r>
          </w:p>
        </w:tc>
        <w:tc>
          <w:tcPr>
            <w:tcW w:w="510" w:type="pct"/>
            <w:tcBorders>
              <w:top w:val="single" w:sz="4" w:space="0" w:color="auto"/>
              <w:left w:val="single" w:sz="4" w:space="0" w:color="auto"/>
              <w:bottom w:val="single" w:sz="4" w:space="0" w:color="auto"/>
              <w:right w:val="single" w:sz="4" w:space="0" w:color="auto"/>
            </w:tcBorders>
            <w:shd w:val="clear" w:color="auto" w:fill="E0E0E0"/>
            <w:vAlign w:val="center"/>
          </w:tcPr>
          <w:p w14:paraId="5F3A22FF" w14:textId="77777777" w:rsidR="00AD6D0D" w:rsidRPr="00AD6D0D" w:rsidRDefault="00AD6D0D" w:rsidP="00AD6D0D">
            <w:pPr>
              <w:jc w:val="center"/>
              <w:rPr>
                <w:rFonts w:ascii="Times New Roman" w:hAnsi="Times New Roman" w:cs="Times New Roman"/>
              </w:rPr>
            </w:pPr>
            <w:r w:rsidRPr="00AD6D0D">
              <w:rPr>
                <w:rFonts w:ascii="Times New Roman" w:hAnsi="Times New Roman" w:cs="Times New Roman"/>
              </w:rPr>
              <w:t>Mérték-egység</w:t>
            </w:r>
          </w:p>
        </w:tc>
        <w:tc>
          <w:tcPr>
            <w:tcW w:w="582" w:type="pct"/>
            <w:tcBorders>
              <w:top w:val="single" w:sz="4" w:space="0" w:color="auto"/>
              <w:left w:val="single" w:sz="4" w:space="0" w:color="auto"/>
              <w:bottom w:val="single" w:sz="4" w:space="0" w:color="auto"/>
              <w:right w:val="single" w:sz="4" w:space="0" w:color="auto"/>
            </w:tcBorders>
            <w:shd w:val="clear" w:color="auto" w:fill="E0E0E0"/>
            <w:vAlign w:val="center"/>
          </w:tcPr>
          <w:p w14:paraId="545D6F45" w14:textId="77777777" w:rsidR="00AD6D0D" w:rsidRPr="00AD6D0D" w:rsidRDefault="00AD6D0D" w:rsidP="00AD6D0D">
            <w:pPr>
              <w:jc w:val="center"/>
              <w:rPr>
                <w:rFonts w:ascii="Times New Roman" w:hAnsi="Times New Roman" w:cs="Times New Roman"/>
              </w:rPr>
            </w:pPr>
            <w:r w:rsidRPr="00AD6D0D">
              <w:rPr>
                <w:rFonts w:ascii="Times New Roman" w:hAnsi="Times New Roman" w:cs="Times New Roman"/>
              </w:rPr>
              <w:t>Kiinduló érték</w:t>
            </w:r>
          </w:p>
        </w:tc>
        <w:tc>
          <w:tcPr>
            <w:tcW w:w="577" w:type="pct"/>
            <w:tcBorders>
              <w:top w:val="single" w:sz="4" w:space="0" w:color="auto"/>
              <w:left w:val="single" w:sz="4" w:space="0" w:color="auto"/>
              <w:bottom w:val="single" w:sz="4" w:space="0" w:color="auto"/>
              <w:right w:val="single" w:sz="4" w:space="0" w:color="auto"/>
            </w:tcBorders>
            <w:shd w:val="clear" w:color="auto" w:fill="E0E0E0"/>
            <w:vAlign w:val="center"/>
          </w:tcPr>
          <w:p w14:paraId="1F8293B8" w14:textId="77777777" w:rsidR="00AD6D0D" w:rsidRPr="00AD6D0D" w:rsidRDefault="00AD6D0D" w:rsidP="00AD6D0D">
            <w:pPr>
              <w:jc w:val="center"/>
              <w:rPr>
                <w:rFonts w:ascii="Times New Roman" w:hAnsi="Times New Roman" w:cs="Times New Roman"/>
              </w:rPr>
            </w:pPr>
            <w:r w:rsidRPr="00AD6D0D">
              <w:rPr>
                <w:rFonts w:ascii="Times New Roman" w:hAnsi="Times New Roman" w:cs="Times New Roman"/>
              </w:rPr>
              <w:t>Célérték</w:t>
            </w:r>
          </w:p>
        </w:tc>
        <w:tc>
          <w:tcPr>
            <w:tcW w:w="440" w:type="pct"/>
            <w:tcBorders>
              <w:top w:val="single" w:sz="4" w:space="0" w:color="auto"/>
              <w:left w:val="single" w:sz="4" w:space="0" w:color="auto"/>
              <w:bottom w:val="single" w:sz="4" w:space="0" w:color="auto"/>
              <w:right w:val="single" w:sz="4" w:space="0" w:color="auto"/>
            </w:tcBorders>
            <w:shd w:val="clear" w:color="auto" w:fill="E0E0E0"/>
            <w:vAlign w:val="center"/>
          </w:tcPr>
          <w:p w14:paraId="6F69B1AA" w14:textId="77777777" w:rsidR="00AD6D0D" w:rsidRPr="00AD6D0D" w:rsidRDefault="00AD6D0D" w:rsidP="00AD6D0D">
            <w:pPr>
              <w:jc w:val="center"/>
              <w:rPr>
                <w:rFonts w:ascii="Times New Roman" w:hAnsi="Times New Roman" w:cs="Times New Roman"/>
                <w:b/>
              </w:rPr>
            </w:pPr>
            <w:r w:rsidRPr="00AD6D0D">
              <w:rPr>
                <w:rFonts w:ascii="Times New Roman" w:hAnsi="Times New Roman" w:cs="Times New Roman"/>
                <w:lang w:eastAsia="en-US"/>
              </w:rPr>
              <w:t>2016</w:t>
            </w:r>
          </w:p>
        </w:tc>
        <w:tc>
          <w:tcPr>
            <w:tcW w:w="437" w:type="pct"/>
            <w:tcBorders>
              <w:top w:val="single" w:sz="4" w:space="0" w:color="auto"/>
              <w:left w:val="single" w:sz="4" w:space="0" w:color="auto"/>
              <w:bottom w:val="single" w:sz="4" w:space="0" w:color="auto"/>
              <w:right w:val="single" w:sz="4" w:space="0" w:color="auto"/>
            </w:tcBorders>
            <w:shd w:val="clear" w:color="auto" w:fill="E0E0E0"/>
            <w:vAlign w:val="center"/>
          </w:tcPr>
          <w:p w14:paraId="44D1ACF6" w14:textId="77777777" w:rsidR="00AD6D0D" w:rsidRPr="00AD6D0D" w:rsidRDefault="00AD6D0D" w:rsidP="00AD6D0D">
            <w:pPr>
              <w:jc w:val="center"/>
              <w:rPr>
                <w:rFonts w:ascii="Times New Roman" w:hAnsi="Times New Roman" w:cs="Times New Roman"/>
                <w:b/>
              </w:rPr>
            </w:pPr>
            <w:r w:rsidRPr="00AD6D0D">
              <w:rPr>
                <w:rFonts w:ascii="Times New Roman" w:hAnsi="Times New Roman" w:cs="Times New Roman"/>
                <w:lang w:eastAsia="en-US"/>
              </w:rPr>
              <w:t>2017</w:t>
            </w:r>
          </w:p>
        </w:tc>
        <w:tc>
          <w:tcPr>
            <w:tcW w:w="436" w:type="pct"/>
            <w:tcBorders>
              <w:top w:val="single" w:sz="4" w:space="0" w:color="auto"/>
              <w:left w:val="single" w:sz="4" w:space="0" w:color="auto"/>
              <w:bottom w:val="single" w:sz="4" w:space="0" w:color="auto"/>
              <w:right w:val="single" w:sz="4" w:space="0" w:color="auto"/>
            </w:tcBorders>
            <w:shd w:val="clear" w:color="auto" w:fill="E0E0E0"/>
            <w:vAlign w:val="center"/>
          </w:tcPr>
          <w:p w14:paraId="3AE529EA" w14:textId="77777777" w:rsidR="00AD6D0D" w:rsidRPr="00AD6D0D" w:rsidRDefault="00AD6D0D" w:rsidP="00AD6D0D">
            <w:pPr>
              <w:jc w:val="center"/>
              <w:rPr>
                <w:rFonts w:ascii="Times New Roman" w:hAnsi="Times New Roman" w:cs="Times New Roman"/>
                <w:b/>
              </w:rPr>
            </w:pPr>
            <w:r w:rsidRPr="00AD6D0D">
              <w:rPr>
                <w:rFonts w:ascii="Times New Roman" w:hAnsi="Times New Roman" w:cs="Times New Roman"/>
                <w:lang w:eastAsia="en-US"/>
              </w:rPr>
              <w:t>2018</w:t>
            </w:r>
          </w:p>
        </w:tc>
        <w:tc>
          <w:tcPr>
            <w:tcW w:w="505" w:type="pct"/>
            <w:tcBorders>
              <w:top w:val="single" w:sz="4" w:space="0" w:color="auto"/>
              <w:left w:val="single" w:sz="4" w:space="0" w:color="auto"/>
              <w:bottom w:val="single" w:sz="4" w:space="0" w:color="auto"/>
              <w:right w:val="single" w:sz="4" w:space="0" w:color="auto"/>
            </w:tcBorders>
            <w:shd w:val="clear" w:color="auto" w:fill="E0E0E0"/>
            <w:vAlign w:val="center"/>
          </w:tcPr>
          <w:p w14:paraId="0485D9F7" w14:textId="77777777" w:rsidR="00AD6D0D" w:rsidRPr="00AD6D0D" w:rsidRDefault="00AD6D0D" w:rsidP="00AD6D0D">
            <w:pPr>
              <w:jc w:val="center"/>
              <w:rPr>
                <w:rFonts w:ascii="Times New Roman" w:hAnsi="Times New Roman" w:cs="Times New Roman"/>
                <w:b/>
              </w:rPr>
            </w:pPr>
            <w:r w:rsidRPr="00AD6D0D">
              <w:rPr>
                <w:rFonts w:ascii="Times New Roman" w:hAnsi="Times New Roman" w:cs="Times New Roman"/>
                <w:lang w:eastAsia="en-US"/>
              </w:rPr>
              <w:t>2019</w:t>
            </w:r>
          </w:p>
        </w:tc>
      </w:tr>
      <w:tr w:rsidR="00AD6D0D" w:rsidRPr="00AD6D0D" w14:paraId="30451E37" w14:textId="77777777" w:rsidTr="007F163F">
        <w:tc>
          <w:tcPr>
            <w:tcW w:w="5000" w:type="pct"/>
            <w:gridSpan w:val="8"/>
            <w:tcBorders>
              <w:top w:val="single" w:sz="4" w:space="0" w:color="auto"/>
              <w:left w:val="single" w:sz="4" w:space="0" w:color="auto"/>
              <w:bottom w:val="single" w:sz="4" w:space="0" w:color="auto"/>
              <w:right w:val="single" w:sz="4" w:space="0" w:color="auto"/>
            </w:tcBorders>
            <w:vAlign w:val="center"/>
          </w:tcPr>
          <w:p w14:paraId="2460CA7F" w14:textId="77777777" w:rsidR="00AD6D0D" w:rsidRPr="00AD6D0D" w:rsidRDefault="00AD6D0D" w:rsidP="00AD6D0D">
            <w:pPr>
              <w:jc w:val="center"/>
              <w:rPr>
                <w:rFonts w:ascii="Times New Roman" w:hAnsi="Times New Roman" w:cs="Times New Roman"/>
                <w:b/>
              </w:rPr>
            </w:pPr>
            <w:r w:rsidRPr="00AD6D0D">
              <w:rPr>
                <w:rFonts w:ascii="Times New Roman" w:hAnsi="Times New Roman" w:cs="Times New Roman"/>
                <w:b/>
              </w:rPr>
              <w:lastRenderedPageBreak/>
              <w:t>Kiemelten kezelt komplex vízvédelmi beruházások hatása</w:t>
            </w:r>
          </w:p>
        </w:tc>
      </w:tr>
      <w:tr w:rsidR="00AD6D0D" w:rsidRPr="00AD6D0D" w14:paraId="58D06637" w14:textId="77777777" w:rsidTr="007F163F">
        <w:tc>
          <w:tcPr>
            <w:tcW w:w="1512" w:type="pct"/>
            <w:tcBorders>
              <w:top w:val="single" w:sz="4" w:space="0" w:color="auto"/>
              <w:left w:val="single" w:sz="4" w:space="0" w:color="auto"/>
              <w:bottom w:val="single" w:sz="4" w:space="0" w:color="auto"/>
              <w:right w:val="single" w:sz="4" w:space="0" w:color="auto"/>
            </w:tcBorders>
            <w:vAlign w:val="center"/>
          </w:tcPr>
          <w:p w14:paraId="66A4E0AC" w14:textId="77777777" w:rsidR="00AD6D0D" w:rsidRPr="00AD6D0D" w:rsidRDefault="00AD6D0D" w:rsidP="00AD6D0D">
            <w:pPr>
              <w:rPr>
                <w:rFonts w:ascii="Times New Roman" w:hAnsi="Times New Roman" w:cs="Times New Roman"/>
              </w:rPr>
            </w:pPr>
            <w:r w:rsidRPr="00AD6D0D">
              <w:rPr>
                <w:rFonts w:ascii="Times New Roman" w:hAnsi="Times New Roman" w:cs="Times New Roman"/>
              </w:rPr>
              <w:t>A beavatkozásnak köszönhető szennyezőanyag koncentráció csökkenés a víztestben</w:t>
            </w:r>
          </w:p>
        </w:tc>
        <w:tc>
          <w:tcPr>
            <w:tcW w:w="510" w:type="pct"/>
            <w:tcBorders>
              <w:top w:val="single" w:sz="4" w:space="0" w:color="auto"/>
              <w:left w:val="single" w:sz="4" w:space="0" w:color="auto"/>
              <w:bottom w:val="single" w:sz="4" w:space="0" w:color="auto"/>
              <w:right w:val="single" w:sz="4" w:space="0" w:color="auto"/>
            </w:tcBorders>
            <w:vAlign w:val="center"/>
          </w:tcPr>
          <w:p w14:paraId="5E4C0544" w14:textId="77777777" w:rsidR="00AD6D0D" w:rsidRPr="00AD6D0D" w:rsidRDefault="00AD6D0D" w:rsidP="00AD6D0D">
            <w:pPr>
              <w:rPr>
                <w:rFonts w:ascii="Times New Roman" w:hAnsi="Times New Roman" w:cs="Times New Roman"/>
              </w:rPr>
            </w:pPr>
            <w:r w:rsidRPr="00AD6D0D">
              <w:rPr>
                <w:rFonts w:ascii="Times New Roman" w:hAnsi="Times New Roman" w:cs="Times New Roman"/>
              </w:rPr>
              <w:t>%</w:t>
            </w:r>
          </w:p>
        </w:tc>
        <w:tc>
          <w:tcPr>
            <w:tcW w:w="582" w:type="pct"/>
            <w:tcBorders>
              <w:top w:val="single" w:sz="4" w:space="0" w:color="auto"/>
              <w:left w:val="single" w:sz="4" w:space="0" w:color="auto"/>
              <w:bottom w:val="single" w:sz="4" w:space="0" w:color="auto"/>
              <w:right w:val="single" w:sz="4" w:space="0" w:color="auto"/>
            </w:tcBorders>
            <w:vAlign w:val="center"/>
          </w:tcPr>
          <w:p w14:paraId="2572F94A" w14:textId="77777777" w:rsidR="00AD6D0D" w:rsidRPr="00AD6D0D" w:rsidRDefault="00AD6D0D" w:rsidP="00AD6D0D">
            <w:pPr>
              <w:rPr>
                <w:rFonts w:ascii="Times New Roman" w:hAnsi="Times New Roman" w:cs="Times New Roman"/>
              </w:rPr>
            </w:pPr>
            <w:r w:rsidRPr="00AD6D0D">
              <w:rPr>
                <w:rFonts w:ascii="Times New Roman" w:hAnsi="Times New Roman" w:cs="Times New Roman"/>
              </w:rPr>
              <w:t>0</w:t>
            </w:r>
          </w:p>
        </w:tc>
        <w:tc>
          <w:tcPr>
            <w:tcW w:w="577" w:type="pct"/>
            <w:tcBorders>
              <w:top w:val="single" w:sz="4" w:space="0" w:color="auto"/>
              <w:left w:val="single" w:sz="4" w:space="0" w:color="auto"/>
              <w:bottom w:val="single" w:sz="4" w:space="0" w:color="auto"/>
              <w:right w:val="single" w:sz="4" w:space="0" w:color="auto"/>
            </w:tcBorders>
            <w:vAlign w:val="center"/>
          </w:tcPr>
          <w:p w14:paraId="46D261D3" w14:textId="77777777" w:rsidR="00AD6D0D" w:rsidRPr="00AD6D0D" w:rsidRDefault="00AD6D0D" w:rsidP="00AD6D0D">
            <w:pPr>
              <w:rPr>
                <w:rFonts w:ascii="Times New Roman" w:hAnsi="Times New Roman" w:cs="Times New Roman"/>
              </w:rPr>
            </w:pPr>
            <w:r w:rsidRPr="00AD6D0D">
              <w:rPr>
                <w:rFonts w:ascii="Times New Roman" w:hAnsi="Times New Roman" w:cs="Times New Roman"/>
              </w:rPr>
              <w:t xml:space="preserve">7 -24 </w:t>
            </w:r>
          </w:p>
        </w:tc>
        <w:tc>
          <w:tcPr>
            <w:tcW w:w="440" w:type="pct"/>
            <w:tcBorders>
              <w:top w:val="single" w:sz="4" w:space="0" w:color="auto"/>
              <w:left w:val="single" w:sz="4" w:space="0" w:color="auto"/>
              <w:bottom w:val="single" w:sz="4" w:space="0" w:color="auto"/>
              <w:right w:val="single" w:sz="4" w:space="0" w:color="auto"/>
            </w:tcBorders>
          </w:tcPr>
          <w:p w14:paraId="0FFFC29B" w14:textId="77777777" w:rsidR="00AD6D0D" w:rsidRPr="00AD6D0D" w:rsidRDefault="00AD6D0D" w:rsidP="00AD6D0D">
            <w:pPr>
              <w:rPr>
                <w:rFonts w:ascii="Times New Roman" w:hAnsi="Times New Roman" w:cs="Times New Roman"/>
              </w:rPr>
            </w:pPr>
          </w:p>
        </w:tc>
        <w:tc>
          <w:tcPr>
            <w:tcW w:w="437" w:type="pct"/>
            <w:tcBorders>
              <w:top w:val="single" w:sz="4" w:space="0" w:color="auto"/>
              <w:left w:val="single" w:sz="4" w:space="0" w:color="auto"/>
              <w:bottom w:val="single" w:sz="4" w:space="0" w:color="auto"/>
              <w:right w:val="single" w:sz="4" w:space="0" w:color="auto"/>
            </w:tcBorders>
          </w:tcPr>
          <w:p w14:paraId="61D97DD0" w14:textId="77777777" w:rsidR="00AD6D0D" w:rsidRPr="00AD6D0D" w:rsidRDefault="00AD6D0D" w:rsidP="00AD6D0D">
            <w:pPr>
              <w:rPr>
                <w:rFonts w:ascii="Times New Roman" w:hAnsi="Times New Roman" w:cs="Times New Roman"/>
              </w:rPr>
            </w:pPr>
          </w:p>
        </w:tc>
        <w:tc>
          <w:tcPr>
            <w:tcW w:w="436" w:type="pct"/>
            <w:tcBorders>
              <w:top w:val="single" w:sz="4" w:space="0" w:color="auto"/>
              <w:left w:val="single" w:sz="4" w:space="0" w:color="auto"/>
              <w:bottom w:val="single" w:sz="4" w:space="0" w:color="auto"/>
              <w:right w:val="single" w:sz="4" w:space="0" w:color="auto"/>
            </w:tcBorders>
          </w:tcPr>
          <w:p w14:paraId="6FBC75AB" w14:textId="77777777" w:rsidR="00AD6D0D" w:rsidRPr="00AD6D0D" w:rsidRDefault="00AD6D0D" w:rsidP="00AD6D0D">
            <w:pPr>
              <w:rPr>
                <w:rFonts w:ascii="Times New Roman" w:hAnsi="Times New Roman" w:cs="Times New Roman"/>
              </w:rPr>
            </w:pPr>
          </w:p>
        </w:tc>
        <w:tc>
          <w:tcPr>
            <w:tcW w:w="505" w:type="pct"/>
            <w:tcBorders>
              <w:top w:val="single" w:sz="4" w:space="0" w:color="auto"/>
              <w:left w:val="single" w:sz="4" w:space="0" w:color="auto"/>
              <w:bottom w:val="single" w:sz="4" w:space="0" w:color="auto"/>
              <w:right w:val="single" w:sz="4" w:space="0" w:color="auto"/>
            </w:tcBorders>
          </w:tcPr>
          <w:p w14:paraId="2BFB0A8C" w14:textId="77777777" w:rsidR="00AD6D0D" w:rsidRPr="00AD6D0D" w:rsidRDefault="00AD6D0D" w:rsidP="00AD6D0D">
            <w:pPr>
              <w:rPr>
                <w:rFonts w:ascii="Times New Roman" w:hAnsi="Times New Roman" w:cs="Times New Roman"/>
              </w:rPr>
            </w:pPr>
          </w:p>
        </w:tc>
      </w:tr>
      <w:tr w:rsidR="00AD6D0D" w:rsidRPr="00AD6D0D" w14:paraId="69FA45C6" w14:textId="77777777" w:rsidTr="007F163F">
        <w:tc>
          <w:tcPr>
            <w:tcW w:w="1512" w:type="pct"/>
            <w:tcBorders>
              <w:top w:val="single" w:sz="4" w:space="0" w:color="auto"/>
              <w:left w:val="single" w:sz="4" w:space="0" w:color="auto"/>
              <w:bottom w:val="single" w:sz="4" w:space="0" w:color="auto"/>
              <w:right w:val="single" w:sz="4" w:space="0" w:color="auto"/>
            </w:tcBorders>
            <w:vAlign w:val="center"/>
          </w:tcPr>
          <w:p w14:paraId="4DEE1F26" w14:textId="77777777" w:rsidR="00AD6D0D" w:rsidRPr="00AD6D0D" w:rsidRDefault="00AD6D0D" w:rsidP="00AD6D0D">
            <w:pPr>
              <w:rPr>
                <w:rFonts w:ascii="Times New Roman" w:hAnsi="Times New Roman" w:cs="Times New Roman"/>
              </w:rPr>
            </w:pPr>
            <w:r w:rsidRPr="00AD6D0D">
              <w:rPr>
                <w:rFonts w:ascii="Times New Roman" w:hAnsi="Times New Roman" w:cs="Times New Roman"/>
              </w:rPr>
              <w:t xml:space="preserve">Jellemző átlagos vízsebesség </w:t>
            </w:r>
          </w:p>
        </w:tc>
        <w:tc>
          <w:tcPr>
            <w:tcW w:w="510" w:type="pct"/>
            <w:tcBorders>
              <w:top w:val="single" w:sz="4" w:space="0" w:color="auto"/>
              <w:left w:val="single" w:sz="4" w:space="0" w:color="auto"/>
              <w:bottom w:val="single" w:sz="4" w:space="0" w:color="auto"/>
              <w:right w:val="single" w:sz="4" w:space="0" w:color="auto"/>
            </w:tcBorders>
            <w:vAlign w:val="center"/>
          </w:tcPr>
          <w:p w14:paraId="432DE679" w14:textId="77777777" w:rsidR="00AD6D0D" w:rsidRPr="00AD6D0D" w:rsidRDefault="00AD6D0D" w:rsidP="00AD6D0D">
            <w:pPr>
              <w:rPr>
                <w:rFonts w:ascii="Times New Roman" w:hAnsi="Times New Roman" w:cs="Times New Roman"/>
              </w:rPr>
            </w:pPr>
            <w:r w:rsidRPr="00AD6D0D">
              <w:rPr>
                <w:rFonts w:ascii="Times New Roman" w:hAnsi="Times New Roman" w:cs="Times New Roman"/>
              </w:rPr>
              <w:t>m/sec</w:t>
            </w:r>
          </w:p>
        </w:tc>
        <w:tc>
          <w:tcPr>
            <w:tcW w:w="582" w:type="pct"/>
            <w:tcBorders>
              <w:top w:val="single" w:sz="4" w:space="0" w:color="auto"/>
              <w:left w:val="single" w:sz="4" w:space="0" w:color="auto"/>
              <w:bottom w:val="single" w:sz="4" w:space="0" w:color="auto"/>
              <w:right w:val="single" w:sz="4" w:space="0" w:color="auto"/>
            </w:tcBorders>
            <w:vAlign w:val="center"/>
          </w:tcPr>
          <w:p w14:paraId="52EF787D" w14:textId="77777777" w:rsidR="00AD6D0D" w:rsidRPr="00AD6D0D" w:rsidRDefault="00AD6D0D" w:rsidP="00AD6D0D">
            <w:pPr>
              <w:rPr>
                <w:rFonts w:ascii="Times New Roman" w:hAnsi="Times New Roman" w:cs="Times New Roman"/>
              </w:rPr>
            </w:pPr>
            <w:r w:rsidRPr="00AD6D0D">
              <w:rPr>
                <w:rFonts w:ascii="Times New Roman" w:hAnsi="Times New Roman" w:cs="Times New Roman"/>
              </w:rPr>
              <w:t>Az év 80 %-ban, néhány szakasz kivételével közel 0</w:t>
            </w:r>
          </w:p>
        </w:tc>
        <w:tc>
          <w:tcPr>
            <w:tcW w:w="577" w:type="pct"/>
            <w:tcBorders>
              <w:top w:val="single" w:sz="4" w:space="0" w:color="auto"/>
              <w:left w:val="single" w:sz="4" w:space="0" w:color="auto"/>
              <w:bottom w:val="single" w:sz="4" w:space="0" w:color="auto"/>
              <w:right w:val="single" w:sz="4" w:space="0" w:color="auto"/>
            </w:tcBorders>
            <w:vAlign w:val="center"/>
          </w:tcPr>
          <w:p w14:paraId="47EE26A8" w14:textId="77777777" w:rsidR="00AD6D0D" w:rsidRPr="00AD6D0D" w:rsidRDefault="00AD6D0D" w:rsidP="00AD6D0D">
            <w:pPr>
              <w:rPr>
                <w:rFonts w:ascii="Times New Roman" w:hAnsi="Times New Roman" w:cs="Times New Roman"/>
              </w:rPr>
            </w:pPr>
            <w:r w:rsidRPr="00AD6D0D">
              <w:rPr>
                <w:rFonts w:ascii="Times New Roman" w:hAnsi="Times New Roman" w:cs="Times New Roman"/>
              </w:rPr>
              <w:t xml:space="preserve">0-37 </w:t>
            </w:r>
            <w:proofErr w:type="spellStart"/>
            <w:r w:rsidRPr="00AD6D0D">
              <w:rPr>
                <w:rFonts w:ascii="Times New Roman" w:hAnsi="Times New Roman" w:cs="Times New Roman"/>
              </w:rPr>
              <w:t>fkm</w:t>
            </w:r>
            <w:proofErr w:type="spellEnd"/>
            <w:r w:rsidRPr="00AD6D0D">
              <w:rPr>
                <w:rFonts w:ascii="Times New Roman" w:hAnsi="Times New Roman" w:cs="Times New Roman"/>
              </w:rPr>
              <w:t xml:space="preserve"> átlag 0,05</w:t>
            </w:r>
          </w:p>
          <w:p w14:paraId="164DCD4E" w14:textId="77777777" w:rsidR="00AD6D0D" w:rsidRPr="00AD6D0D" w:rsidRDefault="00AD6D0D" w:rsidP="00AD6D0D">
            <w:pPr>
              <w:rPr>
                <w:rFonts w:ascii="Times New Roman" w:hAnsi="Times New Roman" w:cs="Times New Roman"/>
              </w:rPr>
            </w:pPr>
            <w:r w:rsidRPr="00AD6D0D">
              <w:rPr>
                <w:rFonts w:ascii="Times New Roman" w:hAnsi="Times New Roman" w:cs="Times New Roman"/>
              </w:rPr>
              <w:t xml:space="preserve">37-57 </w:t>
            </w:r>
            <w:proofErr w:type="spellStart"/>
            <w:r w:rsidRPr="00AD6D0D">
              <w:rPr>
                <w:rFonts w:ascii="Times New Roman" w:hAnsi="Times New Roman" w:cs="Times New Roman"/>
              </w:rPr>
              <w:t>fkm</w:t>
            </w:r>
            <w:proofErr w:type="spellEnd"/>
            <w:r w:rsidRPr="00AD6D0D">
              <w:rPr>
                <w:rFonts w:ascii="Times New Roman" w:hAnsi="Times New Roman" w:cs="Times New Roman"/>
              </w:rPr>
              <w:t xml:space="preserve"> átlag 0,1</w:t>
            </w:r>
          </w:p>
        </w:tc>
        <w:tc>
          <w:tcPr>
            <w:tcW w:w="440" w:type="pct"/>
            <w:tcBorders>
              <w:top w:val="single" w:sz="4" w:space="0" w:color="auto"/>
              <w:left w:val="single" w:sz="4" w:space="0" w:color="auto"/>
              <w:bottom w:val="single" w:sz="4" w:space="0" w:color="auto"/>
              <w:right w:val="single" w:sz="4" w:space="0" w:color="auto"/>
            </w:tcBorders>
          </w:tcPr>
          <w:p w14:paraId="41C9EDBF" w14:textId="77777777" w:rsidR="00AD6D0D" w:rsidRPr="00AD6D0D" w:rsidRDefault="00AD6D0D" w:rsidP="00AD6D0D">
            <w:pPr>
              <w:rPr>
                <w:rFonts w:ascii="Times New Roman" w:hAnsi="Times New Roman" w:cs="Times New Roman"/>
              </w:rPr>
            </w:pPr>
          </w:p>
        </w:tc>
        <w:tc>
          <w:tcPr>
            <w:tcW w:w="437" w:type="pct"/>
            <w:tcBorders>
              <w:top w:val="single" w:sz="4" w:space="0" w:color="auto"/>
              <w:left w:val="single" w:sz="4" w:space="0" w:color="auto"/>
              <w:bottom w:val="single" w:sz="4" w:space="0" w:color="auto"/>
              <w:right w:val="single" w:sz="4" w:space="0" w:color="auto"/>
            </w:tcBorders>
          </w:tcPr>
          <w:p w14:paraId="7AB28C01" w14:textId="77777777" w:rsidR="00AD6D0D" w:rsidRPr="00AD6D0D" w:rsidRDefault="00AD6D0D" w:rsidP="00AD6D0D">
            <w:pPr>
              <w:rPr>
                <w:rFonts w:ascii="Times New Roman" w:hAnsi="Times New Roman" w:cs="Times New Roman"/>
              </w:rPr>
            </w:pPr>
          </w:p>
        </w:tc>
        <w:tc>
          <w:tcPr>
            <w:tcW w:w="436" w:type="pct"/>
            <w:tcBorders>
              <w:top w:val="single" w:sz="4" w:space="0" w:color="auto"/>
              <w:left w:val="single" w:sz="4" w:space="0" w:color="auto"/>
              <w:bottom w:val="single" w:sz="4" w:space="0" w:color="auto"/>
              <w:right w:val="single" w:sz="4" w:space="0" w:color="auto"/>
            </w:tcBorders>
          </w:tcPr>
          <w:p w14:paraId="2EB1F77A" w14:textId="77777777" w:rsidR="00AD6D0D" w:rsidRPr="00AD6D0D" w:rsidRDefault="00AD6D0D" w:rsidP="00AD6D0D">
            <w:pPr>
              <w:rPr>
                <w:rFonts w:ascii="Times New Roman" w:hAnsi="Times New Roman" w:cs="Times New Roman"/>
              </w:rPr>
            </w:pPr>
          </w:p>
        </w:tc>
        <w:tc>
          <w:tcPr>
            <w:tcW w:w="505" w:type="pct"/>
            <w:tcBorders>
              <w:top w:val="single" w:sz="4" w:space="0" w:color="auto"/>
              <w:left w:val="single" w:sz="4" w:space="0" w:color="auto"/>
              <w:bottom w:val="single" w:sz="4" w:space="0" w:color="auto"/>
              <w:right w:val="single" w:sz="4" w:space="0" w:color="auto"/>
            </w:tcBorders>
          </w:tcPr>
          <w:p w14:paraId="7C6FD98F" w14:textId="77777777" w:rsidR="00AD6D0D" w:rsidRPr="00AD6D0D" w:rsidRDefault="00AD6D0D" w:rsidP="00AD6D0D">
            <w:pPr>
              <w:rPr>
                <w:rFonts w:ascii="Times New Roman" w:hAnsi="Times New Roman" w:cs="Times New Roman"/>
              </w:rPr>
            </w:pPr>
          </w:p>
        </w:tc>
      </w:tr>
    </w:tbl>
    <w:p w14:paraId="41539C77" w14:textId="77777777" w:rsidR="00AD6D0D" w:rsidRPr="00AD6D0D" w:rsidRDefault="00AD6D0D" w:rsidP="00AD6D0D">
      <w:pPr>
        <w:jc w:val="both"/>
        <w:rPr>
          <w:rFonts w:ascii="Bookman Old Style" w:hAnsi="Bookman Old Style" w:cs="Times New Roman"/>
          <w:sz w:val="21"/>
          <w:szCs w:val="21"/>
        </w:rPr>
      </w:pPr>
    </w:p>
    <w:p w14:paraId="3FA64B69" w14:textId="77777777" w:rsidR="00AD6D0D" w:rsidRPr="00AD6D0D" w:rsidRDefault="00AD6D0D" w:rsidP="00AD6D0D">
      <w:pPr>
        <w:spacing w:line="276" w:lineRule="auto"/>
        <w:jc w:val="both"/>
        <w:rPr>
          <w:rFonts w:ascii="Times New Roman" w:eastAsia="Calibri" w:hAnsi="Times New Roman" w:cs="Times New Roman"/>
        </w:rPr>
      </w:pPr>
    </w:p>
    <w:p w14:paraId="69A7CE3D" w14:textId="77777777" w:rsidR="00AD6D0D" w:rsidRPr="00AD6D0D" w:rsidRDefault="00AD6D0D" w:rsidP="00AD6D0D">
      <w:pPr>
        <w:shd w:val="clear" w:color="auto" w:fill="FFFFFF"/>
        <w:spacing w:line="276" w:lineRule="auto"/>
        <w:ind w:left="284"/>
        <w:rPr>
          <w:rFonts w:ascii="Times New Roman" w:eastAsia="Calibri" w:hAnsi="Times New Roman" w:cs="Times New Roman"/>
          <w:b/>
          <w:color w:val="000000"/>
        </w:rPr>
      </w:pPr>
    </w:p>
    <w:p w14:paraId="659FE4DB" w14:textId="642EC33C" w:rsidR="00AD6D0D" w:rsidRPr="00AD6D0D" w:rsidRDefault="007B0259" w:rsidP="00AD6D0D">
      <w:pPr>
        <w:numPr>
          <w:ilvl w:val="0"/>
          <w:numId w:val="69"/>
        </w:numPr>
        <w:spacing w:after="200" w:line="276" w:lineRule="auto"/>
        <w:ind w:left="0" w:firstLine="0"/>
        <w:rPr>
          <w:rFonts w:ascii="Times New Roman" w:hAnsi="Times New Roman" w:cs="Times New Roman"/>
          <w:b/>
        </w:rPr>
      </w:pPr>
      <w:bookmarkStart w:id="367" w:name="_Toc247511551"/>
      <w:bookmarkStart w:id="368" w:name="_Toc247617506"/>
      <w:r w:rsidRPr="00AD6D0D">
        <w:rPr>
          <w:rFonts w:ascii="Times New Roman" w:hAnsi="Times New Roman" w:cs="Times New Roman"/>
          <w:b/>
          <w:w w:val="106"/>
        </w:rPr>
        <w:t>A megbízott (nyertes ajánlattevőként szerződő fél) által elvégzendő feladatok</w:t>
      </w:r>
      <w:bookmarkEnd w:id="367"/>
      <w:bookmarkEnd w:id="368"/>
    </w:p>
    <w:p w14:paraId="421B9893" w14:textId="77777777" w:rsidR="00AD6D0D" w:rsidRPr="00AD6D0D" w:rsidRDefault="00AD6D0D" w:rsidP="00AD6D0D">
      <w:pPr>
        <w:shd w:val="clear" w:color="auto" w:fill="FFFFFF"/>
        <w:spacing w:line="276" w:lineRule="auto"/>
        <w:jc w:val="both"/>
        <w:rPr>
          <w:rFonts w:ascii="Times New Roman" w:eastAsia="Calibri" w:hAnsi="Times New Roman" w:cs="Times New Roman"/>
          <w:color w:val="000000"/>
        </w:rPr>
      </w:pPr>
    </w:p>
    <w:p w14:paraId="37B91246"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Az építőipari kivitelezői tevékenységről, az építési naplóról és a kivitelezési dokumentáció tartalmáról szóló 191/2009 (IX.15.) Korm. rendeletben az építési műszaki ellenőr számára előírt tevékenység elvégzése.</w:t>
      </w:r>
    </w:p>
    <w:p w14:paraId="51FEDD39"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Köteles gondoskodni az építési munkák szükség és előírások szerinti, de minimum heti gyakoriságú műszaki ellenőrzéséről az adott építési helyszínen folyó munka ellenőrzéséhez szükséges szakértelemmel rendelkező szakembere helyszíni jelenlétének biztosításával.</w:t>
      </w:r>
    </w:p>
    <w:p w14:paraId="3979ACB9"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kivitelezés mennyiségi és minőségi ellenőrzése, hiba, illetve eltérés esetén a szükséges intézkedések megtétele.</w:t>
      </w:r>
    </w:p>
    <w:p w14:paraId="0BE406F5"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kivitelezés során annak ellenőrzése, hogy a Kivitelező vállalkozó(k) a kivitelezési feladatokat az azok ellátására irányuló közbeszerzési eljárásban beadott ajánlatban foglaltak szerint végzi(k).</w:t>
      </w:r>
    </w:p>
    <w:p w14:paraId="45EB9F00"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Kivitelezési feladatok ellátására létrejött szerződés(</w:t>
      </w:r>
      <w:proofErr w:type="spellStart"/>
      <w:r w:rsidRPr="00AD6D0D">
        <w:rPr>
          <w:rFonts w:ascii="Times New Roman" w:hAnsi="Times New Roman" w:cs="Times New Roman"/>
          <w:color w:val="000000"/>
        </w:rPr>
        <w:t>ek</w:t>
      </w:r>
      <w:proofErr w:type="spellEnd"/>
      <w:r w:rsidRPr="00AD6D0D">
        <w:rPr>
          <w:rFonts w:ascii="Times New Roman" w:hAnsi="Times New Roman" w:cs="Times New Roman"/>
          <w:color w:val="000000"/>
        </w:rPr>
        <w:t>) mellék köztelezettségeként megjelölt biztosítások és biztosítékok meglétének és érvényességének folyamatos ellenőrzése.</w:t>
      </w:r>
    </w:p>
    <w:p w14:paraId="7B3F8D1A"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rPr>
        <w:t>Megbízottnak ellenőriznie kell, hogy a létesítés, építés ideiglenes helyigényét és hatásterületét a KEHOP támogatásnak és az engedélyes terveknek megfelelően a Kivitelezők a lehető legteljesebb mértékben minimalizálják. Ennek értelmében legalább az ideiglenes területfoglalás minimalizálása, az anyagszállítási útvonal meghatározása és optimalizálása és a gondos kivitelezési tervezés a zaj, a por, a pollen, elhagyott hulladék stb. megelőzése érdekében kötelező, melyet Megbízottnak ellenőriznie és felügyelnie szükséges.</w:t>
      </w:r>
    </w:p>
    <w:p w14:paraId="501510EF" w14:textId="72CB95DC" w:rsidR="00AD6D0D" w:rsidRPr="00AD6D0D" w:rsidRDefault="002F6F39"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ins w:id="369" w:author="user" w:date="2016-09-16T15:37:00Z">
        <w:r>
          <w:rPr>
            <w:rFonts w:ascii="Times New Roman" w:hAnsi="Times New Roman" w:cs="Times New Roman"/>
            <w:color w:val="000000"/>
          </w:rPr>
          <w:t xml:space="preserve">Adott esetben </w:t>
        </w:r>
      </w:ins>
      <w:del w:id="370" w:author="user" w:date="2016-09-16T15:37:00Z">
        <w:r w:rsidR="00AD6D0D" w:rsidRPr="00AD6D0D" w:rsidDel="002F6F39">
          <w:rPr>
            <w:rFonts w:ascii="Times New Roman" w:hAnsi="Times New Roman" w:cs="Times New Roman"/>
            <w:color w:val="000000"/>
          </w:rPr>
          <w:delText>M</w:delText>
        </w:r>
      </w:del>
      <w:ins w:id="371" w:author="user" w:date="2016-09-16T15:37:00Z">
        <w:r>
          <w:rPr>
            <w:rFonts w:ascii="Times New Roman" w:hAnsi="Times New Roman" w:cs="Times New Roman"/>
            <w:color w:val="000000"/>
          </w:rPr>
          <w:t>m</w:t>
        </w:r>
      </w:ins>
      <w:r w:rsidR="00AD6D0D" w:rsidRPr="00AD6D0D">
        <w:rPr>
          <w:rFonts w:ascii="Times New Roman" w:hAnsi="Times New Roman" w:cs="Times New Roman"/>
          <w:color w:val="000000"/>
        </w:rPr>
        <w:t>űszaki szakértői közreműködés a létesítmény megvalósításra irányuló (építési beruházás tárgyú) közbeszerzési eljárás</w:t>
      </w:r>
      <w:ins w:id="372" w:author="user" w:date="2016-09-16T15:37:00Z">
        <w:r>
          <w:rPr>
            <w:rFonts w:ascii="Times New Roman" w:hAnsi="Times New Roman" w:cs="Times New Roman"/>
            <w:color w:val="000000"/>
          </w:rPr>
          <w:t>(ok)</w:t>
        </w:r>
      </w:ins>
      <w:r w:rsidR="00AD6D0D" w:rsidRPr="00AD6D0D">
        <w:rPr>
          <w:rFonts w:ascii="Times New Roman" w:hAnsi="Times New Roman" w:cs="Times New Roman"/>
          <w:color w:val="000000"/>
        </w:rPr>
        <w:t xml:space="preserve"> előkészítésében és lebonyolításában </w:t>
      </w:r>
      <w:r w:rsidR="00AD6D0D" w:rsidRPr="00AD6D0D">
        <w:rPr>
          <w:rFonts w:ascii="Times New Roman" w:hAnsi="Times New Roman" w:cs="Times New Roman"/>
          <w:color w:val="000000"/>
        </w:rPr>
        <w:lastRenderedPageBreak/>
        <w:t>(közreműködés a kivitelezési ajánlati dokumentáció (III. kötet – Megrendelői követelmények)</w:t>
      </w:r>
      <w:ins w:id="373" w:author="user" w:date="2016-09-16T14:00:00Z">
        <w:r w:rsidR="000366C3">
          <w:rPr>
            <w:rFonts w:ascii="Times New Roman" w:hAnsi="Times New Roman" w:cs="Times New Roman"/>
            <w:color w:val="000000"/>
          </w:rPr>
          <w:t xml:space="preserve"> </w:t>
        </w:r>
      </w:ins>
      <w:r w:rsidR="00AD6D0D" w:rsidRPr="00AD6D0D">
        <w:rPr>
          <w:rFonts w:ascii="Times New Roman" w:hAnsi="Times New Roman" w:cs="Times New Roman"/>
          <w:color w:val="000000"/>
        </w:rPr>
        <w:t xml:space="preserve">tartalmának meghatározásában, részvétel a kiegészítő tájékoztatás iránti kérdések megválaszolásában, valamint </w:t>
      </w:r>
      <w:ins w:id="374" w:author="user" w:date="2016-09-16T15:38:00Z">
        <w:r>
          <w:rPr>
            <w:rFonts w:ascii="Times New Roman" w:hAnsi="Times New Roman" w:cs="Times New Roman"/>
            <w:color w:val="000000"/>
          </w:rPr>
          <w:t xml:space="preserve">Megrendelő felhívására részvétel </w:t>
        </w:r>
      </w:ins>
      <w:r w:rsidR="00AD6D0D" w:rsidRPr="00AD6D0D">
        <w:rPr>
          <w:rFonts w:ascii="Times New Roman" w:hAnsi="Times New Roman" w:cs="Times New Roman"/>
          <w:color w:val="000000"/>
        </w:rPr>
        <w:t>a Bíráló Bizottság munkájában).</w:t>
      </w:r>
    </w:p>
    <w:p w14:paraId="53378FA4"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létesítmény megvalósítására irányuló vállalkozási, szolgáltatási és szállítási szerződés(</w:t>
      </w:r>
      <w:proofErr w:type="spellStart"/>
      <w:r w:rsidRPr="00AD6D0D">
        <w:rPr>
          <w:rFonts w:ascii="Times New Roman" w:hAnsi="Times New Roman" w:cs="Times New Roman"/>
          <w:color w:val="000000"/>
        </w:rPr>
        <w:t>ek</w:t>
      </w:r>
      <w:proofErr w:type="spellEnd"/>
      <w:r w:rsidRPr="00AD6D0D">
        <w:rPr>
          <w:rFonts w:ascii="Times New Roman" w:hAnsi="Times New Roman" w:cs="Times New Roman"/>
          <w:color w:val="000000"/>
        </w:rPr>
        <w:t>) műszaki véleményezése.</w:t>
      </w:r>
    </w:p>
    <w:p w14:paraId="158E7939"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tervezési és megvalósítási ütemtervek felülvizsgálata, összehangolása, figyelemmel kísérése, jóváhagyása és folyamatos naprakész állapotban tartása/tartatása.</w:t>
      </w:r>
    </w:p>
    <w:p w14:paraId="15CD2FBD"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vállalkozók minőségbiztosítási programjának ellenőrzése.</w:t>
      </w:r>
    </w:p>
    <w:p w14:paraId="7BAD29B1"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kivitelezési szerződés teljesítéséhez szükséges tervek felülvizsgálata, jóváhagyása, az ajánlati dokumentációban, a létesítési (építési, szakhatósági) engedélyekben foglaltak betartásának, valamint a hatósági, kezelői és üzemeltetői egyeztetések megtörténtének ellenőrzése, a tervegyeztetések megszervezése, dokumentálása, a kivitelezési tervek jóváhagyása. Engedélyezési tervek szükségességének felmerülése esetén az engedélyezési tervek megfelelőségének vizsgálata, tervbírálatok megszervezése, dokumentálása, és az engedélyezési tervek jóváhagyása..</w:t>
      </w:r>
    </w:p>
    <w:p w14:paraId="3D2568CE" w14:textId="77777777" w:rsidR="00AD6D0D" w:rsidRPr="00AD6D0D" w:rsidRDefault="00AD6D0D" w:rsidP="00AD6D0D">
      <w:pPr>
        <w:shd w:val="clear" w:color="auto" w:fill="FFFFFF"/>
        <w:tabs>
          <w:tab w:val="left" w:pos="851"/>
        </w:tabs>
        <w:spacing w:after="120"/>
        <w:ind w:left="426"/>
        <w:jc w:val="both"/>
        <w:rPr>
          <w:rFonts w:ascii="Times New Roman" w:hAnsi="Times New Roman" w:cs="Times New Roman"/>
          <w:color w:val="000000"/>
        </w:rPr>
      </w:pPr>
      <w:r w:rsidRPr="00AD6D0D">
        <w:rPr>
          <w:rFonts w:ascii="Times New Roman" w:hAnsi="Times New Roman" w:cs="Times New Roman"/>
          <w:color w:val="000000"/>
        </w:rPr>
        <w:t xml:space="preserve">A tényleges kivitelezés csak a Kivitelező, Mérnök és Üzemeltető részvételével zajló tervbírálaton jóváhagyott terv és a szükséges engedélyek birtokában kezdhető meg. </w:t>
      </w:r>
    </w:p>
    <w:p w14:paraId="5F328A44" w14:textId="77777777" w:rsidR="00AD6D0D" w:rsidRPr="00AD6D0D" w:rsidRDefault="00AD6D0D" w:rsidP="00AD6D0D">
      <w:pPr>
        <w:shd w:val="clear" w:color="auto" w:fill="FFFFFF"/>
        <w:tabs>
          <w:tab w:val="left" w:pos="851"/>
        </w:tabs>
        <w:spacing w:after="120" w:line="276" w:lineRule="auto"/>
        <w:ind w:left="426"/>
        <w:jc w:val="both"/>
        <w:rPr>
          <w:rFonts w:ascii="Times New Roman" w:hAnsi="Times New Roman" w:cs="Times New Roman"/>
          <w:color w:val="000000"/>
        </w:rPr>
      </w:pPr>
      <w:r w:rsidRPr="00AD6D0D">
        <w:rPr>
          <w:rFonts w:ascii="Times New Roman" w:hAnsi="Times New Roman" w:cs="Times New Roman"/>
          <w:color w:val="000000"/>
        </w:rPr>
        <w:t>A kiviteli tervek jóváhagyása céljából összehívott tervbírálati ülést Mérnök szervezi meg úgy, hogy a KDVVIZIG részére minimum 14 nappal előzetesen elküldi a már átnézett és véleményezett terveket.</w:t>
      </w:r>
    </w:p>
    <w:p w14:paraId="30EF2DF8" w14:textId="77777777" w:rsidR="00AD6D0D" w:rsidRPr="00AD6D0D" w:rsidRDefault="00AD6D0D" w:rsidP="00AD6D0D">
      <w:pPr>
        <w:numPr>
          <w:ilvl w:val="0"/>
          <w:numId w:val="65"/>
        </w:numPr>
        <w:shd w:val="clear" w:color="auto" w:fill="FFFFFF"/>
        <w:tabs>
          <w:tab w:val="left" w:pos="426"/>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kivitelező Vállalkozó terület igénybevétellel kapcsolatos feladatainak felügyelete.</w:t>
      </w:r>
    </w:p>
    <w:p w14:paraId="62C33FB5"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 xml:space="preserve">Az üzemeltetővel egyeztetett próbaüzemi tervek felülvizsgálata, összehangolása és jóváhagyása, kezelési és karbantartási utasítások felülvizsgálata, és jóváhagyása. </w:t>
      </w:r>
    </w:p>
    <w:p w14:paraId="777000EE"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létesítmény megvalósítása során folyamatos együttműködés a leendő üzemeltetővel, a szakfelügyeletet biztosító hatóságokkal, a megvalósítással érintett üzemeltetőkkel, kezelőkkel, valamint közreműködés a lebonyolításban.</w:t>
      </w:r>
    </w:p>
    <w:p w14:paraId="1EE0A62B"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létesítmények megvalósításában résztvevő Kivitelezők, Üzemeltetők, Szakfelügyeletet ellátó hatóságok, valamint szükség esetén szakértők és a Megbízó részvételével rendszeres (az adott helyszíne(</w:t>
      </w:r>
      <w:proofErr w:type="spellStart"/>
      <w:r w:rsidRPr="00AD6D0D">
        <w:rPr>
          <w:rFonts w:ascii="Times New Roman" w:hAnsi="Times New Roman" w:cs="Times New Roman"/>
          <w:color w:val="000000"/>
        </w:rPr>
        <w:t>ke</w:t>
      </w:r>
      <w:proofErr w:type="spellEnd"/>
      <w:r w:rsidRPr="00AD6D0D">
        <w:rPr>
          <w:rFonts w:ascii="Times New Roman" w:hAnsi="Times New Roman" w:cs="Times New Roman"/>
          <w:color w:val="000000"/>
        </w:rPr>
        <w:t>)n folyó munkák bonyolultságától és időtartamától és előrehaladásától függően, de legalább havonta) kooperációs megbeszélés szervezése és vezetése. A kooperációs megbeszélésen tárgyalt kérdésekről és intézkedésekről a helyszínen jegyzőkönyvet kell készíteni.</w:t>
      </w:r>
    </w:p>
    <w:p w14:paraId="2B539544"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Megbízó által meghatározott (a kivitelezésre vonatkozó műszaki tartalom) munkarészek - földmunka, beton és vasbeton szerkezetek, acélszerkezetek – minőségének ellenőrzése, független szakértők, illetve akkreditált laboratóriumok bevonásával, beleértve a geodéziai munkálatok ellenőrzését.</w:t>
      </w:r>
    </w:p>
    <w:p w14:paraId="40921CC8"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Kivitelezés során az elvégzett teljesítmények szerződésszerű igazolása.</w:t>
      </w:r>
    </w:p>
    <w:p w14:paraId="4066FEA5"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lastRenderedPageBreak/>
        <w:t>A Vállalkozói szerződésekben előírt rész- és zárójelentések véleményezése, az elvégzett munka teljesítésének igazolása.</w:t>
      </w:r>
    </w:p>
    <w:p w14:paraId="4A43DF8D"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Az igazolt teljesítmények és a Megbízó által előírt, a projekt kapcsán megkötött valamennyi szerződés vonatkozásában a pénzügyi teljesítések naprakész nyilvántartása.</w:t>
      </w:r>
    </w:p>
    <w:p w14:paraId="28E3F55F"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Vállalkozó által kezdeményezett tervmódosítások, ésszerűsítési javaslatok a leendő Üzemeltetővel egyeztetetten naprakész nyilvántartása és véleményezése.</w:t>
      </w:r>
    </w:p>
    <w:p w14:paraId="4C490C7C"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kivitelezés során felmerült vállalkozói többletköltségek (követelések) indokoltságának felülvizsgálata és véleményezése.</w:t>
      </w:r>
    </w:p>
    <w:p w14:paraId="2970DC1F"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Kivitelező (Vállalkozó) által elkészített árvízvédelmi terv jóváhagyása.</w:t>
      </w:r>
    </w:p>
    <w:p w14:paraId="69B95A64"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Rendkívüli helyzetben (pl. árvíz idején) együttműködés az illetékes hatóságokkal, a kármegelőzés illetve kárenyhítés érdekében szükséges intézkedések kidolgozásában és végrehajtásában.</w:t>
      </w:r>
    </w:p>
    <w:p w14:paraId="06CD92F6"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Az EU támogatással megvalósuló létesítményekre előírt jelentések tervezetének elkészítése.</w:t>
      </w:r>
    </w:p>
    <w:p w14:paraId="178B98AC"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Havonként előrehaladási jelentés, negyedéves, illetve zárójelentés készítése a 9. pontban részletezetteknek megfelelően. A Megbízottnak havonta (minden hónap 01-ig) a teljes időszakra vonatkozó aktualizált ütemtervet kell készíteni szöveges és grafikus (GANTT diagram) formában a saját, illetve a kivitelezési tevékenységek vonatkozásában is hónapokra, negyedévekre és félévekre lebontva és javaslat formájában be kell nyújtania a Megbízó felé. A Megbízott további feladata havonta (minden hónap 01-ig) a hivatkozott munka ütemtervvel összhangban havi, negyedéves és féléves bontásban, a kivitelezői szerződés szerinti kifizetési ütemtervet készíteni és benyújtani a Megbízó felé.</w:t>
      </w:r>
    </w:p>
    <w:p w14:paraId="616CC5E4"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kivitelező (Vállalkozó) részére előírt jelentések véleményezése.</w:t>
      </w:r>
    </w:p>
    <w:p w14:paraId="24F099A4"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Közreműködés a próbaüzem lebonyolításának előkészítésében és lebonyolításában, nyilatkozattétel az eredményességről.</w:t>
      </w:r>
    </w:p>
    <w:p w14:paraId="3D42EBF0"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rPr>
        <w:t>A munkaterület átadás szervezése,.</w:t>
      </w:r>
      <w:r w:rsidRPr="00AD6D0D">
        <w:rPr>
          <w:rFonts w:cs="Times New Roman"/>
          <w:szCs w:val="20"/>
        </w:rPr>
        <w:t xml:space="preserve"> </w:t>
      </w:r>
      <w:r w:rsidRPr="00AD6D0D">
        <w:rPr>
          <w:rFonts w:ascii="Times New Roman" w:hAnsi="Times New Roman" w:cs="Times New Roman"/>
        </w:rPr>
        <w:t>közreműködés a munkaterület átadás-átvételi eljárásban, az eljárásról jegyzőkönyv készítése és érintetteknek való megküldése.</w:t>
      </w:r>
    </w:p>
    <w:p w14:paraId="4B623B57"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műszaki átadás-átvételi eljárás előkészítése, közreműködés a lebonyolításban, a megvalósulási tervek az átadási dokumentáció valamint az üzemeltetési engedély megszerzéséhez szükséges dokumentumok ellenőrzése és javaslattétel az átvételről a Megbízó részére. A sikeres műszaki átadás-átvétel feltétele az elfogadott próbaüzemi zárójelentés, a Mérnök által leellenőrzött és jóváhagyott üzemeltetéshez szükséges engedélykérelem és ahhoz kapcsolódó dokumentumok, az elvégzett munkák megvalósítását igazoló indikátorok teljesítésének igazoló dokumentumai átadása. Az üzemeltetési engedélyezési eljárás a próbaüzem sikeres lefolytatása alapján történik.</w:t>
      </w:r>
    </w:p>
    <w:p w14:paraId="128B5AB1"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Közreműködés az esetlegesen felmerülő kiegészítő építőipari feladatok ellátására irányuló közbeszerzési eljárások előkészítésében, dokumentumainak előállításában és az eljárás lebonyolításában.</w:t>
      </w:r>
    </w:p>
    <w:p w14:paraId="0722E2DD"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lastRenderedPageBreak/>
        <w:t>A létesítmények sikeres műszaki átadás-átvételét követően Zárójelentés készítés a Mérnök feladatainak teljesítéséről és közreműködés a pénzügyi lezárás munkáiban.</w:t>
      </w:r>
    </w:p>
    <w:p w14:paraId="6065F25A"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Hiány- és hibajegyzék összeállítása, összegszerű meghatározása, az azonnali javíttatások elvégeztetése, a javíthatatlan hibák miatti értékcsökkenés megállapítása.</w:t>
      </w:r>
    </w:p>
    <w:p w14:paraId="420F5E22"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Szoros kapcsolat tartása a tájékoztatási feladatot külön szerződés alapján ellátó PR vállalkozóval, szakmai közreműködés a tájékoztató anyagok kidolgozásában és – igény esetén - részvétel a tájékoztató tevékenységben, rendezvényeken.</w:t>
      </w:r>
    </w:p>
    <w:p w14:paraId="629B065B"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Jogviták és számlaviták esetében, a Megbízó részére szükséges adatszolgáltatás teljesítése és szakértői támogatása az eljárás során.</w:t>
      </w:r>
    </w:p>
    <w:p w14:paraId="704FC040"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Közreműködés a garanciális időtartam alatt az évenként egy alkalommal történő utó-felülvizsgálati eljárásokban, az eljárások megszervezése, lefolytatása, dokumentálása, továbbá a hibajegyzékben jelzett és a jótállási, szavatossági felelősség körébe tartozó hibák, hiányosságok kijavíttatása.</w:t>
      </w:r>
    </w:p>
    <w:p w14:paraId="3E8F465E"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Közreműködés adatszolgáltatással a Projekt megvalósítása során felmerülő felügyeleti ellenőrzések előkészítésében, lebonyolításában. A Megbízott köteles a Projekt ellenőrzésére, felügyeletére kirendelt, a Magyar Köztársaság Kormánya illetékes szervei vagy az Európai Bizottság illetékes szervei által delegált vagy független szervezetek szakértőinek rendelkezésére állni, kérésükre a Projekt adminisztrációjába betekintést biztosítani, azonban a Megbízót az ellenőrök felé továbbított dokumentációkról, információkról előzetesen tájékoztatni köteles;</w:t>
      </w:r>
    </w:p>
    <w:p w14:paraId="198B6C60"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Megbízottnak biztosítania kell, hogy szükség esetén a Mérnök vagy a Mérnök képviselője haladéktalanul a kívánt helyszínen megjelenik és a szükséges intézkedést megteszi;</w:t>
      </w:r>
    </w:p>
    <w:p w14:paraId="14C96BC1"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 xml:space="preserve">A Megbízott feladatait szoros együttműködésben végzi a területileg illetékes vízügyi igazgatósággal, nemzeti parkkal, valamint a </w:t>
      </w:r>
      <w:proofErr w:type="spellStart"/>
      <w:r w:rsidRPr="00AD6D0D">
        <w:rPr>
          <w:rFonts w:ascii="Times New Roman" w:hAnsi="Times New Roman" w:cs="Times New Roman"/>
          <w:color w:val="000000"/>
        </w:rPr>
        <w:t>természetvédelemés</w:t>
      </w:r>
      <w:proofErr w:type="spellEnd"/>
      <w:r w:rsidRPr="00AD6D0D">
        <w:rPr>
          <w:rFonts w:ascii="Times New Roman" w:hAnsi="Times New Roman" w:cs="Times New Roman"/>
          <w:color w:val="000000"/>
        </w:rPr>
        <w:t xml:space="preserve"> környezetvédelem terén illetékes hatósággal, és a Projekt sikere szempontjából releváns egyéb hatóságokkal, szervezetekkel és személyekkel.</w:t>
      </w:r>
    </w:p>
    <w:p w14:paraId="0E378C87"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munkaértekezletekről a Megbízott az értekezletet követő egy munkanapon belül jegyzőkönyvet készít, melyet a feleknek (lehetőség szerint) egy munkanapon belül jóvá kell hagynia.</w:t>
      </w:r>
    </w:p>
    <w:p w14:paraId="0416E07A"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 xml:space="preserve">A munkaértekezlet összehívása a Megbízott feladata. </w:t>
      </w:r>
    </w:p>
    <w:p w14:paraId="7CAE5C18"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Az értekezlet technikai feltételeit a Megbízott biztosítja.</w:t>
      </w:r>
    </w:p>
    <w:p w14:paraId="480FF244"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rPr>
      </w:pPr>
      <w:r w:rsidRPr="00AD6D0D">
        <w:rPr>
          <w:rFonts w:ascii="Times New Roman" w:hAnsi="Times New Roman" w:cs="Times New Roman"/>
        </w:rPr>
        <w:t>A Vállalkozó által kezdeményezett tervmódosítások, változtatási javaslatok, vállalkozói követelések véleményezése.</w:t>
      </w:r>
    </w:p>
    <w:p w14:paraId="30AEAEEA" w14:textId="77777777" w:rsidR="007073B9" w:rsidRPr="00AD6D0D" w:rsidRDefault="00AD6D0D" w:rsidP="007073B9">
      <w:pPr>
        <w:numPr>
          <w:ilvl w:val="0"/>
          <w:numId w:val="65"/>
        </w:numPr>
        <w:shd w:val="clear" w:color="auto" w:fill="FFFFFF"/>
        <w:tabs>
          <w:tab w:val="left" w:pos="851"/>
        </w:tabs>
        <w:spacing w:after="120" w:line="276" w:lineRule="auto"/>
        <w:ind w:left="426" w:hanging="426"/>
        <w:jc w:val="both"/>
        <w:rPr>
          <w:rFonts w:ascii="Times New Roman" w:hAnsi="Times New Roman" w:cs="Times New Roman"/>
        </w:rPr>
      </w:pPr>
      <w:r w:rsidRPr="00AD6D0D">
        <w:rPr>
          <w:rFonts w:ascii="Times New Roman" w:hAnsi="Times New Roman" w:cs="Times New Roman"/>
        </w:rPr>
        <w:t>- A Vállalkozó által kezdeményezett tervmódosítások, változtatási javaslatok, vállalkozói követelések vonatkozó előírások szerinti kezelése.</w:t>
      </w:r>
      <w:r w:rsidR="007073B9">
        <w:rPr>
          <w:rFonts w:ascii="Times New Roman" w:hAnsi="Times New Roman" w:cs="Times New Roman"/>
        </w:rPr>
        <w:t xml:space="preserve"> A</w:t>
      </w:r>
      <w:r w:rsidR="007073B9" w:rsidRPr="00154E0A">
        <w:rPr>
          <w:rFonts w:ascii="Times New Roman" w:hAnsi="Times New Roman" w:cs="Times New Roman"/>
        </w:rPr>
        <w:t xml:space="preserve"> változtatási javaslatok és vállalkozói követelések (a FIDIC 13.2, 13.3 és 20.1. pontjai szerint) indokoltságának vizsgálata, azok intézése és jóváhagyása a Szerződés mellékletét képező Útmutató a Változtatásokhoz, </w:t>
      </w:r>
      <w:r w:rsidR="007073B9" w:rsidRPr="00154E0A">
        <w:rPr>
          <w:rFonts w:ascii="Times New Roman" w:hAnsi="Times New Roman" w:cs="Times New Roman"/>
        </w:rPr>
        <w:lastRenderedPageBreak/>
        <w:t>Vállalkozói követelésekhez és a Szerződés módosításához című dokumentum alapján lehetséges</w:t>
      </w:r>
    </w:p>
    <w:p w14:paraId="26CDE3C3" w14:textId="0A3BBC2D" w:rsidR="00AD6D0D" w:rsidRPr="00AD6D0D" w:rsidRDefault="00AD6D0D" w:rsidP="008028D2">
      <w:pPr>
        <w:shd w:val="clear" w:color="auto" w:fill="FFFFFF"/>
        <w:tabs>
          <w:tab w:val="left" w:pos="851"/>
        </w:tabs>
        <w:spacing w:after="120" w:line="276" w:lineRule="auto"/>
        <w:ind w:left="426"/>
        <w:jc w:val="both"/>
        <w:rPr>
          <w:rFonts w:ascii="Times New Roman" w:hAnsi="Times New Roman" w:cs="Times New Roman"/>
        </w:rPr>
      </w:pPr>
    </w:p>
    <w:p w14:paraId="43A76723"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rPr>
      </w:pPr>
      <w:r w:rsidRPr="00AD6D0D">
        <w:rPr>
          <w:rFonts w:ascii="Times New Roman" w:hAnsi="Times New Roman" w:cs="Times New Roman"/>
        </w:rPr>
        <w:t>- A kivitelezés során felmerült vállalkozói többletköltségek indokoltságának felülvizsgálata és véleményezése.</w:t>
      </w:r>
    </w:p>
    <w:p w14:paraId="082C8581"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rPr>
      </w:pPr>
      <w:r w:rsidRPr="00AD6D0D">
        <w:rPr>
          <w:rFonts w:ascii="Times New Roman" w:hAnsi="Times New Roman" w:cs="Times New Roman"/>
        </w:rPr>
        <w:t>A Vállalkozó részére előírt jelentések véleményezése.</w:t>
      </w:r>
    </w:p>
    <w:p w14:paraId="2F0A6CE6"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rPr>
      </w:pPr>
      <w:r w:rsidRPr="00AD6D0D">
        <w:rPr>
          <w:rFonts w:ascii="Times New Roman" w:hAnsi="Times New Roman" w:cs="Times New Roman"/>
        </w:rPr>
        <w:t>A FIDIC szerződéses feltételek szerinti mérnök határozatok, igazolások és egyéb dokumentumok elkészítése és kiadása</w:t>
      </w:r>
    </w:p>
    <w:p w14:paraId="3E006E86"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rPr>
      </w:pPr>
      <w:r w:rsidRPr="00AD6D0D">
        <w:rPr>
          <w:rFonts w:ascii="Times New Roman" w:hAnsi="Times New Roman" w:cs="Times New Roman"/>
        </w:rPr>
        <w:t>- Közreműködés az EU támogatással megvalósuló létesítményekre előírt jelentések elkészítésében,</w:t>
      </w:r>
    </w:p>
    <w:p w14:paraId="319CE2A6"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kivitelezés előkészítő fázisában erdőletermelésre kerül sor, mely a KDVVIZIG erdészének szakmai felügyelete mellett hajtható végre.</w:t>
      </w:r>
    </w:p>
    <w:p w14:paraId="6AAFB738"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kivitelezés ideje alatt folyamatosan, de legalább havonta digitálisan rögzített állóképeket tartalmazó dokumentáció készítése és Megbízó számára elektronikus formában történő átadása.</w:t>
      </w:r>
    </w:p>
    <w:p w14:paraId="7214D308"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Vagyonátadásban és aktiválásban való közreműködés (amennyiben erre a műszaki átadás-átvételt követően kerül sor, akkor rendelkezésre állási időszakban).</w:t>
      </w:r>
    </w:p>
    <w:p w14:paraId="23F0C521"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 Az üzemeltetési engedélyek megszerzésében való közreműködés (amennyiben erre a műszaki átadás-átvételt követően kerül sor, akkor rendelkezésre állási időszakban).</w:t>
      </w:r>
    </w:p>
    <w:p w14:paraId="66C75A21"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 xml:space="preserve">A Megbízott a negyedéves előrehaladási jelentéseiben köteles a Megbízó pályázatában vállalt esélyegyenlőségi és fenntarthatósági intézkedések betartásáról/megvalósulásáról továbbá a projekt számszerűsíthető céljainak, output és eredmény indikátorainak alakulására vonatkozó dokumentált alapú beszámolót készíteni. Megbízott a Műszaki átadás-átvételnél a fenti táblázatnak a 3. pontban ismertetett Indikátor táblázat alapján a  </w:t>
      </w:r>
      <w:proofErr w:type="spellStart"/>
      <w:r w:rsidRPr="00AD6D0D">
        <w:rPr>
          <w:rFonts w:ascii="Times New Roman" w:hAnsi="Times New Roman" w:cs="Times New Roman"/>
          <w:color w:val="000000"/>
        </w:rPr>
        <w:t>a</w:t>
      </w:r>
      <w:proofErr w:type="spellEnd"/>
      <w:r w:rsidRPr="00AD6D0D">
        <w:rPr>
          <w:rFonts w:ascii="Times New Roman" w:hAnsi="Times New Roman" w:cs="Times New Roman"/>
          <w:color w:val="000000"/>
        </w:rPr>
        <w:t xml:space="preserve"> projekt számszerűsíthető céljainak, output és eredmény indikátorainak alakulására vonatkozó beszámolót is elkészíti.</w:t>
      </w:r>
    </w:p>
    <w:p w14:paraId="08D98759" w14:textId="77777777" w:rsidR="00AD6D0D" w:rsidRPr="00AD6D0D" w:rsidRDefault="00AD6D0D" w:rsidP="00AD6D0D">
      <w:pPr>
        <w:shd w:val="clear" w:color="auto" w:fill="FFFFFF"/>
        <w:tabs>
          <w:tab w:val="left" w:pos="0"/>
        </w:tabs>
        <w:spacing w:line="276" w:lineRule="auto"/>
        <w:jc w:val="both"/>
        <w:rPr>
          <w:rFonts w:ascii="Times New Roman" w:eastAsia="Calibri" w:hAnsi="Times New Roman" w:cs="Times New Roman"/>
          <w:color w:val="000000"/>
        </w:rPr>
      </w:pPr>
    </w:p>
    <w:p w14:paraId="1C2A0F44" w14:textId="77777777" w:rsidR="00AD6D0D" w:rsidRPr="00AD6D0D" w:rsidRDefault="00AD6D0D" w:rsidP="00AD6D0D">
      <w:pPr>
        <w:shd w:val="clear" w:color="auto" w:fill="FFFFFF"/>
        <w:tabs>
          <w:tab w:val="left" w:pos="0"/>
        </w:tabs>
        <w:spacing w:line="276" w:lineRule="auto"/>
        <w:jc w:val="both"/>
        <w:rPr>
          <w:rFonts w:ascii="Times New Roman" w:eastAsia="Calibri" w:hAnsi="Times New Roman" w:cs="Times New Roman"/>
          <w:color w:val="000000"/>
        </w:rPr>
      </w:pPr>
    </w:p>
    <w:p w14:paraId="14986472" w14:textId="4B79E1E5" w:rsidR="00AD6D0D" w:rsidRPr="00AD6D0D" w:rsidRDefault="007B0259" w:rsidP="00AD6D0D">
      <w:pPr>
        <w:numPr>
          <w:ilvl w:val="0"/>
          <w:numId w:val="69"/>
        </w:numPr>
        <w:spacing w:after="200" w:line="276" w:lineRule="auto"/>
        <w:ind w:left="0" w:firstLine="0"/>
        <w:rPr>
          <w:rFonts w:ascii="Times New Roman" w:hAnsi="Times New Roman" w:cs="Times New Roman"/>
          <w:b/>
        </w:rPr>
      </w:pPr>
      <w:bookmarkStart w:id="375" w:name="_Toc247617505"/>
      <w:r w:rsidRPr="00AD6D0D">
        <w:rPr>
          <w:rFonts w:ascii="Times New Roman" w:hAnsi="Times New Roman" w:cs="Times New Roman"/>
          <w:b/>
        </w:rPr>
        <w:t>A projekt keretében létrejövő szerződések</w:t>
      </w:r>
      <w:bookmarkEnd w:id="375"/>
    </w:p>
    <w:p w14:paraId="35521A7E" w14:textId="77777777" w:rsidR="00AD6D0D" w:rsidRPr="00AD6D0D" w:rsidRDefault="00AD6D0D" w:rsidP="00AD6D0D">
      <w:pPr>
        <w:autoSpaceDE w:val="0"/>
        <w:autoSpaceDN w:val="0"/>
        <w:adjustRightInd w:val="0"/>
        <w:spacing w:line="276" w:lineRule="auto"/>
        <w:jc w:val="both"/>
        <w:outlineLvl w:val="0"/>
        <w:rPr>
          <w:rFonts w:ascii="Times New Roman" w:eastAsia="Calibri" w:hAnsi="Times New Roman" w:cs="Times New Roman"/>
          <w:b/>
          <w:color w:val="000000"/>
          <w:kern w:val="32"/>
        </w:rPr>
      </w:pPr>
    </w:p>
    <w:p w14:paraId="29CF2CA4" w14:textId="77777777" w:rsidR="00AD6D0D" w:rsidRPr="00AD6D0D" w:rsidRDefault="00AD6D0D" w:rsidP="00AD6D0D">
      <w:pPr>
        <w:shd w:val="clear" w:color="auto" w:fill="FFFFFF"/>
        <w:spacing w:line="276" w:lineRule="auto"/>
        <w:jc w:val="both"/>
        <w:rPr>
          <w:rFonts w:ascii="Times New Roman" w:eastAsia="Calibri" w:hAnsi="Times New Roman" w:cs="Times New Roman"/>
          <w:color w:val="000000"/>
        </w:rPr>
      </w:pPr>
      <w:r w:rsidRPr="00AD6D0D">
        <w:rPr>
          <w:rFonts w:ascii="Times New Roman" w:eastAsia="Calibri" w:hAnsi="Times New Roman" w:cs="Times New Roman"/>
          <w:color w:val="000000"/>
        </w:rPr>
        <w:t>A Megbízó a Projekt megvalósítására jelen szerződésen felül különösen az alábbi megbízási, valamint vállalkozói szerződéseket köti:</w:t>
      </w:r>
    </w:p>
    <w:p w14:paraId="0BF05364" w14:textId="77777777" w:rsidR="00AD6D0D" w:rsidRPr="00AD6D0D" w:rsidRDefault="00AD6D0D" w:rsidP="00AD6D0D">
      <w:pPr>
        <w:shd w:val="clear" w:color="auto" w:fill="FFFFFF"/>
        <w:spacing w:line="276" w:lineRule="auto"/>
        <w:jc w:val="both"/>
        <w:rPr>
          <w:rFonts w:ascii="Times New Roman" w:eastAsia="Calibri" w:hAnsi="Times New Roman" w:cs="Times New Roman"/>
          <w:color w:val="000000"/>
        </w:rPr>
      </w:pPr>
    </w:p>
    <w:p w14:paraId="1DBBE591" w14:textId="77777777" w:rsidR="00AD6D0D" w:rsidRPr="00AD6D0D" w:rsidRDefault="00AD6D0D" w:rsidP="00AD6D0D">
      <w:pPr>
        <w:numPr>
          <w:ilvl w:val="0"/>
          <w:numId w:val="67"/>
        </w:numPr>
        <w:shd w:val="clear" w:color="auto" w:fill="FFFFFF"/>
        <w:spacing w:after="20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 xml:space="preserve">Vállalkozási szerződés a </w:t>
      </w:r>
      <w:r w:rsidRPr="00AD6D0D">
        <w:rPr>
          <w:rFonts w:ascii="Times New Roman" w:hAnsi="Times New Roman" w:cs="Times New Roman"/>
          <w:i/>
          <w:color w:val="000000"/>
        </w:rPr>
        <w:t xml:space="preserve">„Ráckevei (Soroksári-) Duna-ág (RSD) és mellékágai kotrása, műtárgyépítés és </w:t>
      </w:r>
      <w:proofErr w:type="spellStart"/>
      <w:r w:rsidRPr="00AD6D0D">
        <w:rPr>
          <w:rFonts w:ascii="Times New Roman" w:hAnsi="Times New Roman" w:cs="Times New Roman"/>
          <w:i/>
          <w:color w:val="000000"/>
        </w:rPr>
        <w:t>-rekonstrukció</w:t>
      </w:r>
      <w:proofErr w:type="spellEnd"/>
      <w:r w:rsidRPr="00AD6D0D">
        <w:rPr>
          <w:rFonts w:ascii="Times New Roman" w:hAnsi="Times New Roman" w:cs="Times New Roman"/>
          <w:i/>
          <w:color w:val="000000"/>
        </w:rPr>
        <w:t>”</w:t>
      </w:r>
      <w:r w:rsidRPr="00AD6D0D">
        <w:rPr>
          <w:rFonts w:ascii="Times New Roman" w:hAnsi="Times New Roman" w:cs="Times New Roman"/>
          <w:iCs/>
          <w:color w:val="000000"/>
        </w:rPr>
        <w:t xml:space="preserve"> projekt: </w:t>
      </w:r>
      <w:r w:rsidRPr="00AD6D0D">
        <w:rPr>
          <w:rFonts w:ascii="Times New Roman" w:hAnsi="Times New Roman" w:cs="Times New Roman"/>
          <w:color w:val="000000"/>
        </w:rPr>
        <w:t>Tassi vízleeresztő műtárgy létesítése</w:t>
      </w:r>
      <w:r w:rsidRPr="00AD6D0D" w:rsidDel="005B3EEC">
        <w:rPr>
          <w:rFonts w:ascii="Times New Roman" w:hAnsi="Times New Roman" w:cs="Times New Roman"/>
          <w:b/>
          <w:iCs/>
          <w:color w:val="000000"/>
        </w:rPr>
        <w:t xml:space="preserve"> </w:t>
      </w:r>
      <w:r w:rsidRPr="00AD6D0D">
        <w:rPr>
          <w:rFonts w:ascii="Times New Roman" w:hAnsi="Times New Roman" w:cs="Times New Roman"/>
          <w:iCs/>
          <w:color w:val="000000"/>
        </w:rPr>
        <w:t>projektelem</w:t>
      </w:r>
      <w:r w:rsidRPr="00AD6D0D">
        <w:rPr>
          <w:rFonts w:ascii="Times New Roman" w:hAnsi="Times New Roman" w:cs="Times New Roman"/>
          <w:b/>
          <w:iCs/>
          <w:color w:val="000000"/>
        </w:rPr>
        <w:t xml:space="preserve"> </w:t>
      </w:r>
      <w:r w:rsidRPr="00AD6D0D">
        <w:rPr>
          <w:rFonts w:ascii="Times New Roman" w:hAnsi="Times New Roman" w:cs="Times New Roman"/>
          <w:iCs/>
          <w:color w:val="000000"/>
        </w:rPr>
        <w:t xml:space="preserve">kivitelezési </w:t>
      </w:r>
      <w:r w:rsidRPr="00AD6D0D">
        <w:rPr>
          <w:rFonts w:ascii="Times New Roman" w:hAnsi="Times New Roman" w:cs="Times New Roman"/>
          <w:color w:val="000000"/>
        </w:rPr>
        <w:t>tervezésére és kivitelezésére.</w:t>
      </w:r>
    </w:p>
    <w:p w14:paraId="4C62B508" w14:textId="77777777" w:rsidR="00AD6D0D" w:rsidRPr="00AD6D0D" w:rsidRDefault="00AD6D0D" w:rsidP="00AD6D0D">
      <w:pPr>
        <w:shd w:val="clear" w:color="auto" w:fill="FFFFFF"/>
        <w:spacing w:line="276" w:lineRule="auto"/>
        <w:ind w:left="426" w:hanging="426"/>
        <w:jc w:val="both"/>
        <w:rPr>
          <w:rFonts w:ascii="Times New Roman" w:eastAsia="Calibri" w:hAnsi="Times New Roman" w:cs="Times New Roman"/>
          <w:color w:val="000000"/>
        </w:rPr>
      </w:pPr>
    </w:p>
    <w:p w14:paraId="682D1591" w14:textId="77777777" w:rsidR="00AD6D0D" w:rsidRPr="00AD6D0D" w:rsidRDefault="00AD6D0D" w:rsidP="00AD6D0D">
      <w:pPr>
        <w:shd w:val="clear" w:color="auto" w:fill="FFFFFF"/>
        <w:spacing w:line="276" w:lineRule="auto"/>
        <w:ind w:left="426" w:hanging="426"/>
        <w:jc w:val="both"/>
        <w:rPr>
          <w:rFonts w:ascii="Times New Roman" w:eastAsia="Calibri" w:hAnsi="Times New Roman" w:cs="Times New Roman"/>
          <w:color w:val="000000"/>
        </w:rPr>
      </w:pPr>
    </w:p>
    <w:p w14:paraId="24A14A93" w14:textId="77777777" w:rsidR="00AD6D0D" w:rsidRPr="00AD6D0D" w:rsidRDefault="00AD6D0D" w:rsidP="00AD6D0D">
      <w:pPr>
        <w:numPr>
          <w:ilvl w:val="0"/>
          <w:numId w:val="67"/>
        </w:numPr>
        <w:shd w:val="clear" w:color="auto" w:fill="FFFFFF"/>
        <w:tabs>
          <w:tab w:val="left" w:pos="900"/>
        </w:tabs>
        <w:spacing w:after="200" w:line="276" w:lineRule="auto"/>
        <w:ind w:left="426" w:hanging="426"/>
        <w:jc w:val="both"/>
        <w:rPr>
          <w:rFonts w:ascii="Times New Roman" w:hAnsi="Times New Roman" w:cs="Times New Roman"/>
          <w:iCs/>
          <w:color w:val="000000"/>
        </w:rPr>
      </w:pPr>
      <w:r w:rsidRPr="00AD6D0D">
        <w:rPr>
          <w:rFonts w:ascii="Times New Roman" w:hAnsi="Times New Roman" w:cs="Times New Roman"/>
          <w:color w:val="000000"/>
        </w:rPr>
        <w:t xml:space="preserve">Megbízási szerződés keretében </w:t>
      </w:r>
      <w:r w:rsidRPr="00AD6D0D">
        <w:rPr>
          <w:rFonts w:ascii="Times New Roman" w:hAnsi="Times New Roman" w:cs="Times New Roman"/>
          <w:i/>
          <w:color w:val="000000"/>
        </w:rPr>
        <w:t xml:space="preserve">„Ráckevei (Soroksári-) Duna-ág (RSD) és mellékágai kotrása, műtárgyépítés és </w:t>
      </w:r>
      <w:proofErr w:type="spellStart"/>
      <w:r w:rsidRPr="00AD6D0D">
        <w:rPr>
          <w:rFonts w:ascii="Times New Roman" w:hAnsi="Times New Roman" w:cs="Times New Roman"/>
          <w:i/>
          <w:color w:val="000000"/>
        </w:rPr>
        <w:t>-rekonstrukció</w:t>
      </w:r>
      <w:proofErr w:type="spellEnd"/>
      <w:r w:rsidRPr="00AD6D0D">
        <w:rPr>
          <w:rFonts w:ascii="Times New Roman" w:hAnsi="Times New Roman" w:cs="Times New Roman"/>
          <w:i/>
          <w:color w:val="000000"/>
        </w:rPr>
        <w:t>”</w:t>
      </w:r>
      <w:r w:rsidRPr="00AD6D0D">
        <w:rPr>
          <w:rFonts w:ascii="Times New Roman" w:hAnsi="Times New Roman" w:cs="Times New Roman"/>
          <w:iCs/>
          <w:color w:val="000000"/>
        </w:rPr>
        <w:t xml:space="preserve"> projekt</w:t>
      </w:r>
      <w:r w:rsidRPr="00AD6D0D">
        <w:rPr>
          <w:rFonts w:ascii="Times New Roman" w:hAnsi="Times New Roman" w:cs="Times New Roman"/>
          <w:b/>
          <w:iCs/>
          <w:color w:val="000000"/>
        </w:rPr>
        <w:t xml:space="preserve"> </w:t>
      </w:r>
      <w:r w:rsidRPr="00AD6D0D">
        <w:rPr>
          <w:rFonts w:ascii="Times New Roman" w:hAnsi="Times New Roman" w:cs="Times New Roman"/>
          <w:iCs/>
          <w:color w:val="000000"/>
        </w:rPr>
        <w:t xml:space="preserve">megvalósításával kapcsolatos PR- és tájékoztatási tevékenység </w:t>
      </w:r>
      <w:proofErr w:type="spellStart"/>
      <w:r w:rsidRPr="00AD6D0D">
        <w:rPr>
          <w:rFonts w:ascii="Times New Roman" w:hAnsi="Times New Roman" w:cs="Times New Roman"/>
          <w:iCs/>
          <w:color w:val="000000"/>
        </w:rPr>
        <w:t>teljeskörű</w:t>
      </w:r>
      <w:proofErr w:type="spellEnd"/>
      <w:r w:rsidRPr="00AD6D0D">
        <w:rPr>
          <w:rFonts w:ascii="Times New Roman" w:hAnsi="Times New Roman" w:cs="Times New Roman"/>
          <w:iCs/>
          <w:color w:val="000000"/>
        </w:rPr>
        <w:t xml:space="preserve"> ellátása.</w:t>
      </w:r>
    </w:p>
    <w:p w14:paraId="5AB6AD49" w14:textId="77777777" w:rsidR="00AD6D0D" w:rsidRPr="00AD6D0D" w:rsidRDefault="00AD6D0D" w:rsidP="00AD6D0D">
      <w:pPr>
        <w:shd w:val="clear" w:color="auto" w:fill="FFFFFF"/>
        <w:tabs>
          <w:tab w:val="left" w:pos="900"/>
        </w:tabs>
        <w:spacing w:line="276" w:lineRule="auto"/>
        <w:jc w:val="both"/>
        <w:rPr>
          <w:rFonts w:ascii="Times New Roman" w:eastAsia="Calibri" w:hAnsi="Times New Roman" w:cs="Times New Roman"/>
          <w:color w:val="000000"/>
        </w:rPr>
      </w:pPr>
    </w:p>
    <w:p w14:paraId="2D22B917" w14:textId="77777777" w:rsidR="00AD6D0D" w:rsidRPr="00AD6D0D" w:rsidRDefault="00AD6D0D" w:rsidP="00AD6D0D">
      <w:pPr>
        <w:shd w:val="clear" w:color="auto" w:fill="FFFFFF"/>
        <w:spacing w:line="276" w:lineRule="auto"/>
        <w:jc w:val="both"/>
        <w:rPr>
          <w:rFonts w:ascii="Times New Roman" w:eastAsia="Calibri" w:hAnsi="Times New Roman" w:cs="Times New Roman"/>
          <w:color w:val="000000"/>
        </w:rPr>
      </w:pPr>
    </w:p>
    <w:p w14:paraId="28236C97" w14:textId="61DBFE4C" w:rsidR="00AD6D0D" w:rsidRPr="00AD6D0D" w:rsidRDefault="007B0259" w:rsidP="00AD6D0D">
      <w:pPr>
        <w:numPr>
          <w:ilvl w:val="0"/>
          <w:numId w:val="69"/>
        </w:numPr>
        <w:spacing w:after="200" w:line="276" w:lineRule="auto"/>
        <w:ind w:left="709" w:hanging="709"/>
        <w:rPr>
          <w:rFonts w:ascii="Times New Roman" w:hAnsi="Times New Roman" w:cs="Times New Roman"/>
          <w:b/>
          <w:w w:val="106"/>
        </w:rPr>
      </w:pPr>
      <w:bookmarkStart w:id="376" w:name="_Toc247511552"/>
      <w:bookmarkStart w:id="377" w:name="_Toc247617507"/>
      <w:r w:rsidRPr="00AD6D0D">
        <w:rPr>
          <w:rFonts w:ascii="Times New Roman" w:hAnsi="Times New Roman" w:cs="Times New Roman"/>
          <w:b/>
          <w:w w:val="106"/>
        </w:rPr>
        <w:t>A megbízott feladatai elvégzéséhez a teljesítés során</w:t>
      </w:r>
      <w:ins w:id="378" w:author="user" w:date="2016-09-17T17:28:00Z">
        <w:r w:rsidR="00C4633B">
          <w:rPr>
            <w:rFonts w:ascii="Times New Roman" w:hAnsi="Times New Roman" w:cs="Times New Roman"/>
            <w:b/>
            <w:w w:val="106"/>
          </w:rPr>
          <w:t xml:space="preserve"> </w:t>
        </w:r>
      </w:ins>
      <w:r w:rsidRPr="00AD6D0D">
        <w:rPr>
          <w:rFonts w:ascii="Times New Roman" w:hAnsi="Times New Roman" w:cs="Times New Roman"/>
          <w:b/>
          <w:w w:val="106"/>
        </w:rPr>
        <w:t>igénybe veendő személyek</w:t>
      </w:r>
      <w:bookmarkEnd w:id="376"/>
      <w:bookmarkEnd w:id="377"/>
    </w:p>
    <w:p w14:paraId="7209B066" w14:textId="77777777" w:rsidR="00AD6D0D" w:rsidRPr="00AD6D0D" w:rsidRDefault="00AD6D0D" w:rsidP="00AD6D0D">
      <w:pPr>
        <w:spacing w:line="276" w:lineRule="auto"/>
        <w:rPr>
          <w:rFonts w:ascii="Times New Roman" w:eastAsia="Calibri" w:hAnsi="Times New Roman" w:cs="Times New Roman"/>
        </w:rPr>
      </w:pPr>
    </w:p>
    <w:p w14:paraId="78C12732" w14:textId="77777777" w:rsidR="00AD6D0D" w:rsidRPr="00AD6D0D" w:rsidRDefault="00AD6D0D" w:rsidP="00AD6D0D">
      <w:pPr>
        <w:tabs>
          <w:tab w:val="num" w:pos="862"/>
        </w:tabs>
        <w:spacing w:before="120" w:after="120" w:line="276" w:lineRule="auto"/>
        <w:jc w:val="both"/>
        <w:rPr>
          <w:rFonts w:ascii="Times New Roman" w:eastAsia="Calibri" w:hAnsi="Times New Roman" w:cs="Times New Roman"/>
          <w:b/>
        </w:rPr>
      </w:pPr>
      <w:r w:rsidRPr="00AD6D0D">
        <w:rPr>
          <w:rFonts w:ascii="Times New Roman" w:eastAsia="Calibri" w:hAnsi="Times New Roman" w:cs="Times New Roman"/>
          <w:b/>
        </w:rPr>
        <w:t>Projektvezető Mérnök (1 fő)</w:t>
      </w:r>
    </w:p>
    <w:p w14:paraId="2509A9F8"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A Megbízottnak a feladatok irányítására Projektvezető Mérnököt kell kijelölnie az ajánlatában. A Projektvezető Mérnök felelős a feladatleírásban meghatározott jelentések, feladatleírásban meghatározott kooperációs megbeszélések, valamint havi munkaértekezletek jegyzőkönyveinek elkészítéséért. Továbbá felelős a kooperációs megbeszélések összehívásáért és az azokon való elnöklésért.. A Projekt megvalósítása során kibocsátott számlák (rész- és végszámlák) alaki és tartalmi megfelelőségének igazolása, a későbbiekben ismertetésre kerülő korlátozások figyelembe vételével (teljesítési igazolás aláírása), ugyancsak a Projektvezető Mérnök feladata.</w:t>
      </w:r>
    </w:p>
    <w:p w14:paraId="7ECA4BDB" w14:textId="77777777" w:rsidR="00AD6D0D" w:rsidRPr="00AD6D0D" w:rsidRDefault="00AD6D0D" w:rsidP="00AD6D0D">
      <w:pPr>
        <w:spacing w:line="276" w:lineRule="auto"/>
        <w:jc w:val="both"/>
        <w:rPr>
          <w:rFonts w:ascii="Times New Roman" w:eastAsia="Calibri" w:hAnsi="Times New Roman" w:cs="Times New Roman"/>
        </w:rPr>
      </w:pPr>
    </w:p>
    <w:p w14:paraId="31CD1CAD"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 xml:space="preserve">Feladata még az alábbi szakértők által a jelen Szerződésben meghatározott egyéb feladatok elvégzésének ellenőrzése, számonkérése és koordinációja. </w:t>
      </w:r>
    </w:p>
    <w:p w14:paraId="24D1E61A"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Projektvezető Mérnökként a Megbízott által az Ajánlatában ilyenként megjelölt szakértője köteles eljárni.</w:t>
      </w:r>
      <w:bookmarkStart w:id="379" w:name="_Toc162138913"/>
    </w:p>
    <w:p w14:paraId="23753157" w14:textId="77777777" w:rsidR="00AD6D0D" w:rsidRDefault="00AD6D0D" w:rsidP="00AD6D0D">
      <w:pPr>
        <w:spacing w:line="276" w:lineRule="auto"/>
        <w:jc w:val="both"/>
        <w:rPr>
          <w:ins w:id="380" w:author="user" w:date="2016-09-17T17:40:00Z"/>
          <w:rFonts w:ascii="Times New Roman" w:eastAsia="Calibri" w:hAnsi="Times New Roman" w:cs="Times New Roman"/>
        </w:rPr>
      </w:pPr>
    </w:p>
    <w:p w14:paraId="24FF1EAB" w14:textId="26D6C250" w:rsidR="00424E3E" w:rsidRDefault="00424E3E" w:rsidP="00424E3E">
      <w:pPr>
        <w:tabs>
          <w:tab w:val="num" w:pos="862"/>
        </w:tabs>
        <w:spacing w:before="120" w:after="120" w:line="276" w:lineRule="auto"/>
        <w:jc w:val="both"/>
        <w:rPr>
          <w:ins w:id="381" w:author="user" w:date="2016-09-17T17:40:00Z"/>
          <w:rFonts w:ascii="Times New Roman" w:eastAsia="Calibri" w:hAnsi="Times New Roman" w:cs="Times New Roman"/>
          <w:b/>
        </w:rPr>
      </w:pPr>
      <w:ins w:id="382" w:author="user" w:date="2016-09-17T17:40:00Z">
        <w:r>
          <w:rPr>
            <w:rFonts w:ascii="Times New Roman" w:eastAsia="Calibri" w:hAnsi="Times New Roman" w:cs="Times New Roman"/>
            <w:b/>
          </w:rPr>
          <w:t xml:space="preserve">Projektvezető-helyettes </w:t>
        </w:r>
        <w:r>
          <w:rPr>
            <w:rFonts w:ascii="Times New Roman" w:eastAsia="Calibri" w:hAnsi="Times New Roman" w:cs="Times New Roman"/>
            <w:b/>
          </w:rPr>
          <w:t>Mérnök (1 fő)</w:t>
        </w:r>
      </w:ins>
    </w:p>
    <w:p w14:paraId="50369EAA" w14:textId="21432303" w:rsidR="00C20F73" w:rsidRPr="00C20F73" w:rsidRDefault="00C20F73" w:rsidP="00C20F73">
      <w:pPr>
        <w:spacing w:line="276" w:lineRule="auto"/>
        <w:jc w:val="both"/>
        <w:rPr>
          <w:ins w:id="383" w:author="user" w:date="2016-09-17T17:43:00Z"/>
          <w:rFonts w:ascii="Times New Roman" w:eastAsia="Calibri" w:hAnsi="Times New Roman" w:cs="Times New Roman"/>
        </w:rPr>
      </w:pPr>
      <w:ins w:id="384" w:author="user" w:date="2016-09-17T17:43:00Z">
        <w:r w:rsidRPr="00C20F73">
          <w:rPr>
            <w:rFonts w:ascii="Times New Roman" w:eastAsia="Calibri" w:hAnsi="Times New Roman" w:cs="Times New Roman"/>
          </w:rPr>
          <w:t>Legalább egy s</w:t>
        </w:r>
        <w:r>
          <w:rPr>
            <w:rFonts w:ascii="Times New Roman" w:eastAsia="Calibri" w:hAnsi="Times New Roman" w:cs="Times New Roman"/>
          </w:rPr>
          <w:t>zakértőt kell biztosítani, aki Projektvezető-helyettes M</w:t>
        </w:r>
        <w:r w:rsidRPr="00C20F73">
          <w:rPr>
            <w:rFonts w:ascii="Times New Roman" w:eastAsia="Calibri" w:hAnsi="Times New Roman" w:cs="Times New Roman"/>
          </w:rPr>
          <w:t>érnökként (a továbbiakban: a „Projektvezető-helyettes”) jár el. Feladata a Projektvezető által részére kijelölt feladatok elvégzése és az általa átadott hatáskörének gyakorlása azzal a korlátozással, hogy Változtatási utasítást (FIDIC 13.1) nem adhat ki. Továbbá Változtatási javaslatot (FIDIC 13.2, 13.3) és Vállalkozói követelést (FIDIC 20.1) sem hagyhat jóvá.</w:t>
        </w:r>
      </w:ins>
    </w:p>
    <w:p w14:paraId="0DBF69FC" w14:textId="47962CB3" w:rsidR="00424E3E" w:rsidRPr="00424E3E" w:rsidRDefault="00C20F73" w:rsidP="00C20F73">
      <w:pPr>
        <w:spacing w:line="276" w:lineRule="auto"/>
        <w:jc w:val="both"/>
        <w:rPr>
          <w:ins w:id="385" w:author="user" w:date="2016-09-17T17:40:00Z"/>
          <w:rFonts w:ascii="Times New Roman" w:eastAsia="Calibri" w:hAnsi="Times New Roman" w:cs="Times New Roman"/>
        </w:rPr>
      </w:pPr>
      <w:ins w:id="386" w:author="user" w:date="2016-09-17T17:43:00Z">
        <w:r w:rsidRPr="00C20F73">
          <w:rPr>
            <w:rFonts w:ascii="Times New Roman" w:eastAsia="Calibri" w:hAnsi="Times New Roman" w:cs="Times New Roman"/>
          </w:rPr>
          <w:t xml:space="preserve">Projektvezető-helyettesként a Megbízott által az </w:t>
        </w:r>
      </w:ins>
      <w:ins w:id="387" w:author="user" w:date="2016-09-17T17:44:00Z">
        <w:r>
          <w:rPr>
            <w:rFonts w:ascii="Times New Roman" w:eastAsia="Calibri" w:hAnsi="Times New Roman" w:cs="Times New Roman"/>
          </w:rPr>
          <w:t>a</w:t>
        </w:r>
      </w:ins>
      <w:ins w:id="388" w:author="user" w:date="2016-09-17T17:43:00Z">
        <w:r w:rsidRPr="00C20F73">
          <w:rPr>
            <w:rFonts w:ascii="Times New Roman" w:eastAsia="Calibri" w:hAnsi="Times New Roman" w:cs="Times New Roman"/>
          </w:rPr>
          <w:t>jánlatában ilyenként megjelölt szakértő köteles eljárni.</w:t>
        </w:r>
      </w:ins>
      <w:ins w:id="389" w:author="user" w:date="2016-09-17T17:40:00Z">
        <w:r w:rsidR="00424E3E" w:rsidRPr="00424E3E">
          <w:rPr>
            <w:rFonts w:ascii="Times New Roman" w:eastAsia="Calibri" w:hAnsi="Times New Roman" w:cs="Times New Roman"/>
          </w:rPr>
          <w:t xml:space="preserve"> </w:t>
        </w:r>
      </w:ins>
    </w:p>
    <w:p w14:paraId="21524F14" w14:textId="77777777" w:rsidR="00424E3E" w:rsidRDefault="00424E3E" w:rsidP="00AD6D0D">
      <w:pPr>
        <w:spacing w:line="276" w:lineRule="auto"/>
        <w:jc w:val="both"/>
        <w:rPr>
          <w:ins w:id="390" w:author="user" w:date="2016-09-17T17:35:00Z"/>
          <w:rFonts w:ascii="Times New Roman" w:eastAsia="Calibri" w:hAnsi="Times New Roman" w:cs="Times New Roman"/>
        </w:rPr>
      </w:pPr>
    </w:p>
    <w:p w14:paraId="2D1F4ABE" w14:textId="61F59303" w:rsidR="004E29B4" w:rsidRDefault="004F6465" w:rsidP="004E29B4">
      <w:pPr>
        <w:tabs>
          <w:tab w:val="num" w:pos="862"/>
        </w:tabs>
        <w:spacing w:before="120" w:after="120" w:line="276" w:lineRule="auto"/>
        <w:jc w:val="both"/>
        <w:rPr>
          <w:ins w:id="391" w:author="user" w:date="2016-09-17T17:38:00Z"/>
          <w:rFonts w:ascii="Times New Roman" w:eastAsia="Calibri" w:hAnsi="Times New Roman" w:cs="Times New Roman"/>
        </w:rPr>
      </w:pPr>
      <w:ins w:id="392" w:author="user" w:date="2016-09-17T17:45:00Z">
        <w:r w:rsidRPr="004F6465">
          <w:rPr>
            <w:rFonts w:ascii="Times New Roman" w:eastAsia="Calibri" w:hAnsi="Times New Roman" w:cs="Times New Roman"/>
            <w:b/>
          </w:rPr>
          <w:t>Tervfelülvizsgáló szakértő:</w:t>
        </w:r>
      </w:ins>
      <w:ins w:id="393" w:author="user" w:date="2016-09-17T17:38:00Z">
        <w:r w:rsidR="004E29B4" w:rsidRPr="004E29B4">
          <w:rPr>
            <w:rFonts w:ascii="Times New Roman" w:eastAsia="Calibri" w:hAnsi="Times New Roman" w:cs="Times New Roman"/>
            <w:b/>
          </w:rPr>
          <w:t xml:space="preserve"> (1 fő)</w:t>
        </w:r>
      </w:ins>
    </w:p>
    <w:p w14:paraId="034EB011" w14:textId="6CE81BED" w:rsidR="00C4633B" w:rsidRPr="00C4633B" w:rsidRDefault="00C4633B" w:rsidP="00C4633B">
      <w:pPr>
        <w:spacing w:line="276" w:lineRule="auto"/>
        <w:jc w:val="both"/>
        <w:rPr>
          <w:ins w:id="394" w:author="user" w:date="2016-09-17T17:31:00Z"/>
          <w:rFonts w:ascii="Times New Roman" w:eastAsia="Calibri" w:hAnsi="Times New Roman" w:cs="Times New Roman"/>
        </w:rPr>
      </w:pPr>
      <w:bookmarkStart w:id="395" w:name="_Toc162138914"/>
      <w:bookmarkEnd w:id="379"/>
      <w:ins w:id="396" w:author="user" w:date="2016-09-17T17:31:00Z">
        <w:r w:rsidRPr="00C4633B">
          <w:rPr>
            <w:rFonts w:ascii="Times New Roman" w:eastAsia="Calibri" w:hAnsi="Times New Roman" w:cs="Times New Roman"/>
          </w:rPr>
          <w:t>Tevékenységét a Projektvezető Mérnö</w:t>
        </w:r>
        <w:r w:rsidRPr="00C4633B">
          <w:rPr>
            <w:rFonts w:ascii="Times New Roman" w:eastAsia="Calibri" w:hAnsi="Times New Roman" w:cs="Times New Roman"/>
          </w:rPr>
          <w:t>k útmutatása szerint végzi</w:t>
        </w:r>
        <w:r w:rsidRPr="00C4633B">
          <w:rPr>
            <w:rFonts w:ascii="Times New Roman" w:eastAsia="Calibri" w:hAnsi="Times New Roman" w:cs="Times New Roman"/>
          </w:rPr>
          <w:t xml:space="preserve"> a</w:t>
        </w:r>
        <w:r>
          <w:rPr>
            <w:rFonts w:ascii="Times New Roman" w:eastAsia="Calibri" w:hAnsi="Times New Roman" w:cs="Times New Roman"/>
          </w:rPr>
          <w:t xml:space="preserve"> </w:t>
        </w:r>
        <w:r w:rsidRPr="00C4633B">
          <w:rPr>
            <w:rFonts w:ascii="Times New Roman" w:eastAsia="Calibri" w:hAnsi="Times New Roman" w:cs="Times New Roman"/>
          </w:rPr>
          <w:t>legmesszebbmenőkig</w:t>
        </w:r>
      </w:ins>
      <w:ins w:id="397" w:author="user" w:date="2016-09-17T17:32:00Z">
        <w:r>
          <w:rPr>
            <w:rFonts w:ascii="Times New Roman" w:eastAsia="Calibri" w:hAnsi="Times New Roman" w:cs="Times New Roman"/>
          </w:rPr>
          <w:t xml:space="preserve"> </w:t>
        </w:r>
      </w:ins>
      <w:ins w:id="398" w:author="user" w:date="2016-09-17T17:31:00Z">
        <w:r w:rsidRPr="00C4633B">
          <w:rPr>
            <w:rFonts w:ascii="Times New Roman" w:eastAsia="Calibri" w:hAnsi="Times New Roman" w:cs="Times New Roman"/>
          </w:rPr>
          <w:t>támaszkodva</w:t>
        </w:r>
      </w:ins>
      <w:ins w:id="399" w:author="user" w:date="2016-09-17T17:32:00Z">
        <w:r>
          <w:rPr>
            <w:rFonts w:ascii="Times New Roman" w:eastAsia="Calibri" w:hAnsi="Times New Roman" w:cs="Times New Roman"/>
          </w:rPr>
          <w:t xml:space="preserve"> </w:t>
        </w:r>
      </w:ins>
      <w:ins w:id="400" w:author="user" w:date="2016-09-17T17:31:00Z">
        <w:r w:rsidRPr="00C4633B">
          <w:rPr>
            <w:rFonts w:ascii="Times New Roman" w:eastAsia="Calibri" w:hAnsi="Times New Roman" w:cs="Times New Roman"/>
          </w:rPr>
          <w:t>a műszaki ellenőrök munkájára. A műszaki</w:t>
        </w:r>
      </w:ins>
      <w:ins w:id="401" w:author="user" w:date="2016-09-17T17:32:00Z">
        <w:r>
          <w:rPr>
            <w:rFonts w:ascii="Times New Roman" w:eastAsia="Calibri" w:hAnsi="Times New Roman" w:cs="Times New Roman"/>
          </w:rPr>
          <w:t xml:space="preserve"> </w:t>
        </w:r>
      </w:ins>
      <w:ins w:id="402" w:author="user" w:date="2016-09-17T17:31:00Z">
        <w:r w:rsidRPr="00C4633B">
          <w:rPr>
            <w:rFonts w:ascii="Times New Roman" w:eastAsia="Calibri" w:hAnsi="Times New Roman" w:cs="Times New Roman"/>
          </w:rPr>
          <w:t xml:space="preserve">szakértő </w:t>
        </w:r>
        <w:r w:rsidR="004E29B4">
          <w:rPr>
            <w:rFonts w:ascii="Times New Roman" w:eastAsia="Calibri" w:hAnsi="Times New Roman" w:cs="Times New Roman"/>
          </w:rPr>
          <w:t xml:space="preserve">a </w:t>
        </w:r>
        <w:r w:rsidRPr="00C4633B">
          <w:rPr>
            <w:rFonts w:ascii="Times New Roman" w:eastAsia="Calibri" w:hAnsi="Times New Roman" w:cs="Times New Roman"/>
          </w:rPr>
          <w:t>felülvizsgált és a Vállalkozó által kijavított terveket</w:t>
        </w:r>
      </w:ins>
      <w:ins w:id="403" w:author="user" w:date="2016-09-17T17:35:00Z">
        <w:r w:rsidR="004E29B4">
          <w:rPr>
            <w:rFonts w:ascii="Times New Roman" w:eastAsia="Calibri" w:hAnsi="Times New Roman" w:cs="Times New Roman"/>
          </w:rPr>
          <w:t xml:space="preserve"> </w:t>
        </w:r>
      </w:ins>
      <w:ins w:id="404" w:author="user" w:date="2016-09-17T17:31:00Z">
        <w:r w:rsidR="004E29B4">
          <w:rPr>
            <w:rFonts w:ascii="Times New Roman" w:eastAsia="Calibri" w:hAnsi="Times New Roman" w:cs="Times New Roman"/>
          </w:rPr>
          <w:t xml:space="preserve">jóváhagyással </w:t>
        </w:r>
        <w:r w:rsidRPr="00C4633B">
          <w:rPr>
            <w:rFonts w:ascii="Times New Roman" w:eastAsia="Calibri" w:hAnsi="Times New Roman" w:cs="Times New Roman"/>
          </w:rPr>
          <w:t xml:space="preserve">látja el. Vizsgálja, </w:t>
        </w:r>
        <w:r w:rsidR="004E29B4">
          <w:rPr>
            <w:rFonts w:ascii="Times New Roman" w:eastAsia="Calibri" w:hAnsi="Times New Roman" w:cs="Times New Roman"/>
          </w:rPr>
          <w:t xml:space="preserve">és </w:t>
        </w:r>
        <w:r w:rsidRPr="00C4633B">
          <w:rPr>
            <w:rFonts w:ascii="Times New Roman" w:eastAsia="Calibri" w:hAnsi="Times New Roman" w:cs="Times New Roman"/>
          </w:rPr>
          <w:t>szükség</w:t>
        </w:r>
        <w:r w:rsidR="004E29B4">
          <w:rPr>
            <w:rFonts w:ascii="Times New Roman" w:eastAsia="Calibri" w:hAnsi="Times New Roman" w:cs="Times New Roman"/>
          </w:rPr>
          <w:t xml:space="preserve"> esetén észrevételezi a szakaszos</w:t>
        </w:r>
        <w:r w:rsidRPr="00C4633B">
          <w:rPr>
            <w:rFonts w:ascii="Times New Roman" w:eastAsia="Calibri" w:hAnsi="Times New Roman" w:cs="Times New Roman"/>
          </w:rPr>
          <w:t xml:space="preserve"> tervszolgáltatási határidők megfelelőségét a műszaki ütemtervek alapján. Részt vesz a tervezői konzultációkon, a tervekkel kapcsolatos észrevételeit közvetlenül </w:t>
        </w:r>
        <w:r w:rsidR="004E29B4">
          <w:rPr>
            <w:rFonts w:ascii="Times New Roman" w:eastAsia="Calibri" w:hAnsi="Times New Roman" w:cs="Times New Roman"/>
          </w:rPr>
          <w:t xml:space="preserve">egyezteti </w:t>
        </w:r>
        <w:r w:rsidRPr="00C4633B">
          <w:rPr>
            <w:rFonts w:ascii="Times New Roman" w:eastAsia="Calibri" w:hAnsi="Times New Roman" w:cs="Times New Roman"/>
          </w:rPr>
          <w:t>az illetékes tervezővel. Feladata a</w:t>
        </w:r>
      </w:ins>
      <w:ins w:id="405" w:author="user" w:date="2016-09-17T17:35:00Z">
        <w:r w:rsidR="004E29B4">
          <w:rPr>
            <w:rFonts w:ascii="Times New Roman" w:eastAsia="Calibri" w:hAnsi="Times New Roman" w:cs="Times New Roman"/>
          </w:rPr>
          <w:t xml:space="preserve"> </w:t>
        </w:r>
      </w:ins>
      <w:ins w:id="406" w:author="user" w:date="2016-09-17T17:31:00Z">
        <w:r w:rsidRPr="00C4633B">
          <w:rPr>
            <w:rFonts w:ascii="Times New Roman" w:eastAsia="Calibri" w:hAnsi="Times New Roman" w:cs="Times New Roman"/>
          </w:rPr>
          <w:t>műszaki ellenőrök támogatása a tervek szakmai szempontok szerinti</w:t>
        </w:r>
      </w:ins>
      <w:ins w:id="407" w:author="user" w:date="2016-09-17T17:36:00Z">
        <w:r w:rsidR="004E29B4">
          <w:rPr>
            <w:rFonts w:ascii="Times New Roman" w:eastAsia="Calibri" w:hAnsi="Times New Roman" w:cs="Times New Roman"/>
          </w:rPr>
          <w:t xml:space="preserve"> </w:t>
        </w:r>
      </w:ins>
      <w:ins w:id="408" w:author="user" w:date="2016-09-17T17:31:00Z">
        <w:r w:rsidRPr="00C4633B">
          <w:rPr>
            <w:rFonts w:ascii="Times New Roman" w:eastAsia="Calibri" w:hAnsi="Times New Roman" w:cs="Times New Roman"/>
          </w:rPr>
          <w:t>vizsgálatában és a Projektvezető Mérnökön keresztül írásbeli javaslatot</w:t>
        </w:r>
      </w:ins>
      <w:ins w:id="409" w:author="user" w:date="2016-09-17T17:36:00Z">
        <w:r w:rsidR="004E29B4">
          <w:rPr>
            <w:rFonts w:ascii="Times New Roman" w:eastAsia="Calibri" w:hAnsi="Times New Roman" w:cs="Times New Roman"/>
          </w:rPr>
          <w:t xml:space="preserve"> </w:t>
        </w:r>
      </w:ins>
      <w:ins w:id="410" w:author="user" w:date="2016-09-17T17:31:00Z">
        <w:r w:rsidR="004E29B4">
          <w:rPr>
            <w:rFonts w:ascii="Times New Roman" w:eastAsia="Calibri" w:hAnsi="Times New Roman" w:cs="Times New Roman"/>
          </w:rPr>
          <w:t xml:space="preserve">készíteni a </w:t>
        </w:r>
        <w:r w:rsidRPr="00C4633B">
          <w:rPr>
            <w:rFonts w:ascii="Times New Roman" w:eastAsia="Calibri" w:hAnsi="Times New Roman" w:cs="Times New Roman"/>
          </w:rPr>
          <w:t>műszaki követelményekben és/vagy a tervdokumentációkban</w:t>
        </w:r>
      </w:ins>
      <w:ins w:id="411" w:author="user" w:date="2016-09-17T17:36:00Z">
        <w:r w:rsidR="004E29B4">
          <w:rPr>
            <w:rFonts w:ascii="Times New Roman" w:eastAsia="Calibri" w:hAnsi="Times New Roman" w:cs="Times New Roman"/>
          </w:rPr>
          <w:t xml:space="preserve"> </w:t>
        </w:r>
      </w:ins>
      <w:ins w:id="412" w:author="user" w:date="2016-09-17T17:31:00Z">
        <w:r w:rsidRPr="00C4633B">
          <w:rPr>
            <w:rFonts w:ascii="Times New Roman" w:eastAsia="Calibri" w:hAnsi="Times New Roman" w:cs="Times New Roman"/>
          </w:rPr>
          <w:t xml:space="preserve">szükséges módosításokról, változtatásokról. </w:t>
        </w:r>
        <w:r w:rsidR="004E29B4">
          <w:rPr>
            <w:rFonts w:ascii="Times New Roman" w:eastAsia="Calibri" w:hAnsi="Times New Roman" w:cs="Times New Roman"/>
          </w:rPr>
          <w:t>Különös f</w:t>
        </w:r>
        <w:r w:rsidRPr="00C4633B">
          <w:rPr>
            <w:rFonts w:ascii="Times New Roman" w:eastAsia="Calibri" w:hAnsi="Times New Roman" w:cs="Times New Roman"/>
          </w:rPr>
          <w:t>igyelmet fordít a</w:t>
        </w:r>
      </w:ins>
      <w:ins w:id="413" w:author="user" w:date="2016-09-17T17:37:00Z">
        <w:r w:rsidR="004E29B4">
          <w:rPr>
            <w:rFonts w:ascii="Times New Roman" w:eastAsia="Calibri" w:hAnsi="Times New Roman" w:cs="Times New Roman"/>
          </w:rPr>
          <w:t xml:space="preserve"> </w:t>
        </w:r>
      </w:ins>
      <w:ins w:id="414" w:author="user" w:date="2016-09-17T17:31:00Z">
        <w:r w:rsidRPr="00C4633B">
          <w:rPr>
            <w:rFonts w:ascii="Times New Roman" w:eastAsia="Calibri" w:hAnsi="Times New Roman" w:cs="Times New Roman"/>
          </w:rPr>
          <w:t xml:space="preserve">tervek vizsgálata </w:t>
        </w:r>
      </w:ins>
      <w:ins w:id="415" w:author="user" w:date="2016-09-17T17:37:00Z">
        <w:r w:rsidR="004E29B4">
          <w:rPr>
            <w:rFonts w:ascii="Times New Roman" w:eastAsia="Calibri" w:hAnsi="Times New Roman" w:cs="Times New Roman"/>
          </w:rPr>
          <w:t>s</w:t>
        </w:r>
      </w:ins>
      <w:ins w:id="416" w:author="user" w:date="2016-09-17T17:31:00Z">
        <w:r w:rsidRPr="00C4633B">
          <w:rPr>
            <w:rFonts w:ascii="Times New Roman" w:eastAsia="Calibri" w:hAnsi="Times New Roman" w:cs="Times New Roman"/>
          </w:rPr>
          <w:t>orán</w:t>
        </w:r>
        <w:r w:rsidR="004E29B4">
          <w:rPr>
            <w:rFonts w:ascii="Times New Roman" w:eastAsia="Calibri" w:hAnsi="Times New Roman" w:cs="Times New Roman"/>
          </w:rPr>
          <w:t xml:space="preserve"> a </w:t>
        </w:r>
        <w:r w:rsidRPr="00C4633B">
          <w:rPr>
            <w:rFonts w:ascii="Times New Roman" w:eastAsia="Calibri" w:hAnsi="Times New Roman" w:cs="Times New Roman"/>
          </w:rPr>
          <w:t>már kisajátított területhatárok szükséges</w:t>
        </w:r>
      </w:ins>
      <w:ins w:id="417" w:author="user" w:date="2016-09-17T17:37:00Z">
        <w:r w:rsidR="004E29B4">
          <w:rPr>
            <w:rFonts w:ascii="Times New Roman" w:eastAsia="Calibri" w:hAnsi="Times New Roman" w:cs="Times New Roman"/>
          </w:rPr>
          <w:t xml:space="preserve"> </w:t>
        </w:r>
      </w:ins>
      <w:ins w:id="418" w:author="user" w:date="2016-09-17T17:31:00Z">
        <w:r w:rsidRPr="00C4633B">
          <w:rPr>
            <w:rFonts w:ascii="Times New Roman" w:eastAsia="Calibri" w:hAnsi="Times New Roman" w:cs="Times New Roman"/>
          </w:rPr>
          <w:t xml:space="preserve">módosítására – ha van ilyen - azonnal jelezve azt a Megbízó felé. Hasonlóan jár el </w:t>
        </w:r>
        <w:r w:rsidR="004E29B4">
          <w:rPr>
            <w:rFonts w:ascii="Times New Roman" w:eastAsia="Calibri" w:hAnsi="Times New Roman" w:cs="Times New Roman"/>
          </w:rPr>
          <w:t xml:space="preserve">a szolgalmi </w:t>
        </w:r>
        <w:r w:rsidRPr="00C4633B">
          <w:rPr>
            <w:rFonts w:ascii="Times New Roman" w:eastAsia="Calibri" w:hAnsi="Times New Roman" w:cs="Times New Roman"/>
          </w:rPr>
          <w:t>jogok felmerülésével kapcsolatban. Az ideiglenes</w:t>
        </w:r>
      </w:ins>
      <w:ins w:id="419" w:author="user" w:date="2016-09-17T17:37:00Z">
        <w:r w:rsidR="004E29B4">
          <w:rPr>
            <w:rFonts w:ascii="Times New Roman" w:eastAsia="Calibri" w:hAnsi="Times New Roman" w:cs="Times New Roman"/>
          </w:rPr>
          <w:t xml:space="preserve"> </w:t>
        </w:r>
      </w:ins>
      <w:ins w:id="420" w:author="user" w:date="2016-09-17T17:31:00Z">
        <w:r w:rsidRPr="00C4633B">
          <w:rPr>
            <w:rFonts w:ascii="Times New Roman" w:eastAsia="Calibri" w:hAnsi="Times New Roman" w:cs="Times New Roman"/>
          </w:rPr>
          <w:t>építmények tervét elsősorban biztonsági szempontokat figyelembe véve</w:t>
        </w:r>
      </w:ins>
      <w:ins w:id="421" w:author="user" w:date="2016-09-17T17:37:00Z">
        <w:r w:rsidR="004E29B4">
          <w:rPr>
            <w:rFonts w:ascii="Times New Roman" w:eastAsia="Calibri" w:hAnsi="Times New Roman" w:cs="Times New Roman"/>
          </w:rPr>
          <w:t xml:space="preserve"> </w:t>
        </w:r>
      </w:ins>
      <w:ins w:id="422" w:author="user" w:date="2016-09-17T17:31:00Z">
        <w:r w:rsidRPr="00C4633B">
          <w:rPr>
            <w:rFonts w:ascii="Times New Roman" w:eastAsia="Calibri" w:hAnsi="Times New Roman" w:cs="Times New Roman"/>
          </w:rPr>
          <w:t>vizsgálja. Az útlezárások és forgalomkorlátozások terveit, ezek</w:t>
        </w:r>
      </w:ins>
      <w:ins w:id="423" w:author="user" w:date="2016-09-17T17:37:00Z">
        <w:r w:rsidR="004E29B4">
          <w:rPr>
            <w:rFonts w:ascii="Times New Roman" w:eastAsia="Calibri" w:hAnsi="Times New Roman" w:cs="Times New Roman"/>
          </w:rPr>
          <w:t xml:space="preserve"> </w:t>
        </w:r>
      </w:ins>
      <w:ins w:id="424" w:author="user" w:date="2016-09-17T17:31:00Z">
        <w:r w:rsidRPr="00C4633B">
          <w:rPr>
            <w:rFonts w:ascii="Times New Roman" w:eastAsia="Calibri" w:hAnsi="Times New Roman" w:cs="Times New Roman"/>
          </w:rPr>
          <w:t>engedélyezését, továbbá a szállítási útvonalak jóváhagyását, valamint minden jelentősebb művelet lakosságot és környezetet érintő kérdéseivel</w:t>
        </w:r>
      </w:ins>
      <w:ins w:id="425" w:author="user" w:date="2016-09-17T17:38:00Z">
        <w:r w:rsidR="004E29B4">
          <w:rPr>
            <w:rFonts w:ascii="Times New Roman" w:eastAsia="Calibri" w:hAnsi="Times New Roman" w:cs="Times New Roman"/>
          </w:rPr>
          <w:t xml:space="preserve"> </w:t>
        </w:r>
      </w:ins>
      <w:ins w:id="426" w:author="user" w:date="2016-09-17T17:31:00Z">
        <w:r w:rsidRPr="00C4633B">
          <w:rPr>
            <w:rFonts w:ascii="Times New Roman" w:eastAsia="Calibri" w:hAnsi="Times New Roman" w:cs="Times New Roman"/>
          </w:rPr>
          <w:t xml:space="preserve">folyamatosan </w:t>
        </w:r>
        <w:r w:rsidR="004E29B4">
          <w:rPr>
            <w:rFonts w:ascii="Times New Roman" w:eastAsia="Calibri" w:hAnsi="Times New Roman" w:cs="Times New Roman"/>
          </w:rPr>
          <w:t xml:space="preserve">foglalkozik </w:t>
        </w:r>
        <w:r w:rsidRPr="00C4633B">
          <w:rPr>
            <w:rFonts w:ascii="Times New Roman" w:eastAsia="Calibri" w:hAnsi="Times New Roman" w:cs="Times New Roman"/>
          </w:rPr>
          <w:t xml:space="preserve">együttműködve </w:t>
        </w:r>
        <w:r w:rsidR="004E29B4">
          <w:rPr>
            <w:rFonts w:ascii="Times New Roman" w:eastAsia="Calibri" w:hAnsi="Times New Roman" w:cs="Times New Roman"/>
          </w:rPr>
          <w:t xml:space="preserve">a műszaki </w:t>
        </w:r>
        <w:r w:rsidRPr="00C4633B">
          <w:rPr>
            <w:rFonts w:ascii="Times New Roman" w:eastAsia="Calibri" w:hAnsi="Times New Roman" w:cs="Times New Roman"/>
          </w:rPr>
          <w:t>ellenőrökkel. A</w:t>
        </w:r>
      </w:ins>
      <w:ins w:id="427" w:author="user" w:date="2016-09-17T17:38:00Z">
        <w:r w:rsidR="004E29B4">
          <w:rPr>
            <w:rFonts w:ascii="Times New Roman" w:eastAsia="Calibri" w:hAnsi="Times New Roman" w:cs="Times New Roman"/>
          </w:rPr>
          <w:t xml:space="preserve"> </w:t>
        </w:r>
      </w:ins>
      <w:ins w:id="428" w:author="user" w:date="2016-09-17T17:31:00Z">
        <w:r w:rsidRPr="00C4633B">
          <w:rPr>
            <w:rFonts w:ascii="Times New Roman" w:eastAsia="Calibri" w:hAnsi="Times New Roman" w:cs="Times New Roman"/>
          </w:rPr>
          <w:t>megvalósítás folyamán végig rendelkezésre áll a felmerülő műszaki problémák</w:t>
        </w:r>
      </w:ins>
      <w:ins w:id="429" w:author="user" w:date="2016-09-17T17:38:00Z">
        <w:r w:rsidR="004E29B4">
          <w:rPr>
            <w:rFonts w:ascii="Times New Roman" w:eastAsia="Calibri" w:hAnsi="Times New Roman" w:cs="Times New Roman"/>
          </w:rPr>
          <w:t xml:space="preserve"> </w:t>
        </w:r>
      </w:ins>
      <w:ins w:id="430" w:author="user" w:date="2016-09-17T17:31:00Z">
        <w:r w:rsidRPr="00C4633B">
          <w:rPr>
            <w:rFonts w:ascii="Times New Roman" w:eastAsia="Calibri" w:hAnsi="Times New Roman" w:cs="Times New Roman"/>
          </w:rPr>
          <w:t>terveket érintő megoldásainak tisztázásában és szakmai tanácsokkal,</w:t>
        </w:r>
      </w:ins>
      <w:ins w:id="431" w:author="user" w:date="2016-09-17T17:38:00Z">
        <w:r w:rsidR="004E29B4">
          <w:rPr>
            <w:rFonts w:ascii="Times New Roman" w:eastAsia="Calibri" w:hAnsi="Times New Roman" w:cs="Times New Roman"/>
          </w:rPr>
          <w:t xml:space="preserve"> </w:t>
        </w:r>
      </w:ins>
      <w:ins w:id="432" w:author="user" w:date="2016-09-17T17:31:00Z">
        <w:r w:rsidRPr="00C4633B">
          <w:rPr>
            <w:rFonts w:ascii="Times New Roman" w:eastAsia="Calibri" w:hAnsi="Times New Roman" w:cs="Times New Roman"/>
          </w:rPr>
          <w:t>véleményével segíti az ügyek rendezését. Irányítja a megvalósulási tervek véglegesítését.</w:t>
        </w:r>
      </w:ins>
    </w:p>
    <w:p w14:paraId="6E1E63D5" w14:textId="77777777" w:rsidR="00C4633B" w:rsidRDefault="00C4633B" w:rsidP="00AD6D0D">
      <w:pPr>
        <w:spacing w:after="120" w:line="276" w:lineRule="auto"/>
        <w:jc w:val="both"/>
        <w:rPr>
          <w:ins w:id="433" w:author="user" w:date="2016-09-17T17:31:00Z"/>
          <w:rFonts w:ascii="Times New Roman" w:eastAsia="Calibri" w:hAnsi="Times New Roman" w:cs="Times New Roman"/>
          <w:b/>
        </w:rPr>
      </w:pPr>
    </w:p>
    <w:p w14:paraId="61F28B6E" w14:textId="77777777" w:rsidR="00AD6D0D" w:rsidRPr="00AD6D0D" w:rsidRDefault="00AD6D0D" w:rsidP="00AD6D0D">
      <w:pPr>
        <w:spacing w:after="120" w:line="276" w:lineRule="auto"/>
        <w:jc w:val="both"/>
        <w:rPr>
          <w:rFonts w:ascii="Times New Roman" w:eastAsia="Calibri" w:hAnsi="Times New Roman" w:cs="Times New Roman"/>
          <w:b/>
        </w:rPr>
      </w:pPr>
      <w:r w:rsidRPr="00AD6D0D">
        <w:rPr>
          <w:rFonts w:ascii="Times New Roman" w:eastAsia="Calibri" w:hAnsi="Times New Roman" w:cs="Times New Roman"/>
          <w:b/>
        </w:rPr>
        <w:t xml:space="preserve">Műszaki ellenőrök </w:t>
      </w:r>
      <w:bookmarkEnd w:id="395"/>
    </w:p>
    <w:p w14:paraId="30DBD6F9"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 xml:space="preserve">Helyszíni műszaki ellenőrök, akiket a különböző munkaterületekre osztanak be. A helyszíni műszaki ellenőröket a Projektvezető Mérnök felügyeli. </w:t>
      </w:r>
    </w:p>
    <w:p w14:paraId="7CD2EA64"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Műszaki ellenőrként a Megbízott által az Ajánlatában ilyenként megjelölt szakértője köteles eljárni. A megvalósulás során az adott szakértelemmel rendelkező (Szakirányú műszaki ellenőri jogosultsággal, vagy azzal egyenértékű egyéb jogosultsággal) műszaki ellenőrnek kötelessége a helyszínen a kivitelezési munkákat (az adott szakterületnek megfelelően) ellenőrizni.</w:t>
      </w:r>
    </w:p>
    <w:p w14:paraId="4276F9A9" w14:textId="77777777" w:rsidR="00AD6D0D" w:rsidRPr="00AD6D0D" w:rsidRDefault="00AD6D0D" w:rsidP="00AD6D0D">
      <w:pPr>
        <w:spacing w:line="276" w:lineRule="auto"/>
        <w:jc w:val="both"/>
        <w:rPr>
          <w:rFonts w:ascii="Times New Roman" w:eastAsia="Calibri" w:hAnsi="Times New Roman" w:cs="Times New Roman"/>
        </w:rPr>
      </w:pPr>
    </w:p>
    <w:p w14:paraId="6954A1A2" w14:textId="77777777" w:rsidR="00AD6D0D" w:rsidRPr="00AD6D0D" w:rsidRDefault="00AD6D0D" w:rsidP="00AD6D0D">
      <w:pPr>
        <w:spacing w:after="120" w:line="276" w:lineRule="auto"/>
        <w:jc w:val="both"/>
        <w:rPr>
          <w:rFonts w:ascii="Times New Roman" w:eastAsia="Calibri" w:hAnsi="Times New Roman" w:cs="Times New Roman"/>
        </w:rPr>
      </w:pPr>
      <w:r w:rsidRPr="00AD6D0D">
        <w:rPr>
          <w:rFonts w:ascii="Times New Roman" w:eastAsia="Calibri" w:hAnsi="Times New Roman" w:cs="Times New Roman"/>
          <w:b/>
        </w:rPr>
        <w:t>Projektkoordináló személy (1 fő)</w:t>
      </w:r>
    </w:p>
    <w:p w14:paraId="6EC9AA80"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A Megbízott köteles biztosítani, hogy a szerződés teljes időtartama alatt, beleértve a vállalkozási szerződés(</w:t>
      </w:r>
      <w:proofErr w:type="spellStart"/>
      <w:r w:rsidRPr="00AD6D0D">
        <w:rPr>
          <w:rFonts w:ascii="Times New Roman" w:eastAsia="Calibri" w:hAnsi="Times New Roman" w:cs="Times New Roman"/>
        </w:rPr>
        <w:t>ek</w:t>
      </w:r>
      <w:proofErr w:type="spellEnd"/>
      <w:r w:rsidRPr="00AD6D0D">
        <w:rPr>
          <w:rFonts w:ascii="Times New Roman" w:eastAsia="Calibri" w:hAnsi="Times New Roman" w:cs="Times New Roman"/>
        </w:rPr>
        <w:t>) jótállási időszakát is, rendelkezésre álljon egy projekt koordinátor szakértő, akinek feladata a Projekt szereplői közötti kommunikáció, adat- és iratforgalom naprakész biztosítása, valamint a Projekt dokumentációs rendszerének naprakészen tartása.</w:t>
      </w:r>
    </w:p>
    <w:p w14:paraId="499EEADC" w14:textId="77777777" w:rsidR="00AD6D0D" w:rsidRPr="00AD6D0D" w:rsidRDefault="00AD6D0D" w:rsidP="00AD6D0D">
      <w:pPr>
        <w:spacing w:line="276" w:lineRule="auto"/>
        <w:jc w:val="both"/>
        <w:rPr>
          <w:rFonts w:ascii="Times New Roman" w:eastAsia="Calibri" w:hAnsi="Times New Roman" w:cs="Times New Roman"/>
        </w:rPr>
      </w:pPr>
    </w:p>
    <w:p w14:paraId="70A4C539" w14:textId="77777777" w:rsidR="00AD6D0D" w:rsidRPr="00AD6D0D" w:rsidRDefault="00AD6D0D" w:rsidP="00AD6D0D">
      <w:pPr>
        <w:spacing w:after="120" w:line="276" w:lineRule="auto"/>
        <w:jc w:val="both"/>
        <w:rPr>
          <w:rFonts w:ascii="Times New Roman" w:eastAsia="Calibri" w:hAnsi="Times New Roman" w:cs="Times New Roman"/>
          <w:b/>
        </w:rPr>
      </w:pPr>
      <w:r w:rsidRPr="00AD6D0D">
        <w:rPr>
          <w:rFonts w:ascii="Times New Roman" w:eastAsia="Calibri" w:hAnsi="Times New Roman" w:cs="Times New Roman"/>
          <w:b/>
        </w:rPr>
        <w:t>Pénzügyi szakértő (1 fő)</w:t>
      </w:r>
    </w:p>
    <w:p w14:paraId="7C2F0A99" w14:textId="77777777" w:rsidR="00AD6D0D" w:rsidRPr="00AD6D0D" w:rsidRDefault="00AD6D0D" w:rsidP="00AD6D0D">
      <w:pPr>
        <w:spacing w:after="120" w:line="276" w:lineRule="auto"/>
        <w:jc w:val="both"/>
        <w:rPr>
          <w:rFonts w:ascii="Times New Roman" w:eastAsia="Calibri" w:hAnsi="Times New Roman" w:cs="Times New Roman"/>
        </w:rPr>
      </w:pPr>
      <w:r w:rsidRPr="00AD6D0D">
        <w:rPr>
          <w:rFonts w:ascii="Times New Roman" w:eastAsia="Calibri" w:hAnsi="Times New Roman" w:cs="Times New Roman"/>
        </w:rPr>
        <w:lastRenderedPageBreak/>
        <w:t>Feladata az építési beruházással kapcsolatos szerződés pénzügyi lebonyolítása és elszámolása.</w:t>
      </w:r>
    </w:p>
    <w:p w14:paraId="33B68931" w14:textId="77777777" w:rsidR="00AD6D0D" w:rsidRPr="00AD6D0D" w:rsidRDefault="00AD6D0D" w:rsidP="00AD6D0D">
      <w:pPr>
        <w:spacing w:line="276" w:lineRule="auto"/>
        <w:jc w:val="both"/>
        <w:rPr>
          <w:rFonts w:ascii="Times New Roman" w:eastAsia="Calibri" w:hAnsi="Times New Roman" w:cs="Times New Roman"/>
        </w:rPr>
      </w:pPr>
    </w:p>
    <w:p w14:paraId="7CB9EF25" w14:textId="77777777" w:rsidR="00AD6D0D" w:rsidRPr="00AD6D0D" w:rsidRDefault="00AD6D0D" w:rsidP="00AD6D0D">
      <w:pPr>
        <w:spacing w:after="120" w:line="276" w:lineRule="auto"/>
        <w:jc w:val="both"/>
        <w:rPr>
          <w:rFonts w:ascii="Times New Roman" w:eastAsia="Calibri" w:hAnsi="Times New Roman" w:cs="Times New Roman"/>
          <w:b/>
        </w:rPr>
      </w:pPr>
      <w:r w:rsidRPr="00AD6D0D">
        <w:rPr>
          <w:rFonts w:ascii="Times New Roman" w:eastAsia="Calibri" w:hAnsi="Times New Roman" w:cs="Times New Roman"/>
          <w:b/>
        </w:rPr>
        <w:t>Minőségellenőrző személy (1 fő)</w:t>
      </w:r>
    </w:p>
    <w:p w14:paraId="04185030" w14:textId="77777777" w:rsidR="00AD6D0D" w:rsidRPr="00AD6D0D" w:rsidRDefault="00AD6D0D" w:rsidP="00AD6D0D">
      <w:pPr>
        <w:spacing w:after="120" w:line="276" w:lineRule="auto"/>
        <w:jc w:val="both"/>
        <w:rPr>
          <w:rFonts w:ascii="Times New Roman" w:eastAsia="Calibri" w:hAnsi="Times New Roman" w:cs="Times New Roman"/>
          <w:color w:val="000000"/>
        </w:rPr>
      </w:pPr>
      <w:r w:rsidRPr="00AD6D0D">
        <w:rPr>
          <w:rFonts w:ascii="Times New Roman" w:eastAsia="Calibri" w:hAnsi="Times New Roman" w:cs="Times New Roman"/>
          <w:color w:val="000000"/>
        </w:rPr>
        <w:t>A Megbízott meglévő és a feladat elvégzésére elkészített minőségbiztosítási rendszer, minőségterv megvalósulásáért felelős személy.</w:t>
      </w:r>
    </w:p>
    <w:p w14:paraId="33C8EAB9" w14:textId="77777777" w:rsidR="00AD6D0D" w:rsidRPr="00AD6D0D" w:rsidRDefault="00AD6D0D" w:rsidP="00AD6D0D">
      <w:pPr>
        <w:spacing w:line="276" w:lineRule="auto"/>
        <w:jc w:val="both"/>
        <w:rPr>
          <w:rFonts w:ascii="Times New Roman" w:eastAsia="Calibri" w:hAnsi="Times New Roman" w:cs="Times New Roman"/>
        </w:rPr>
      </w:pPr>
    </w:p>
    <w:p w14:paraId="3DE19845" w14:textId="77777777" w:rsidR="00AD6D0D" w:rsidRPr="00AD6D0D" w:rsidRDefault="00AD6D0D" w:rsidP="00AD6D0D">
      <w:pPr>
        <w:spacing w:after="120" w:line="276" w:lineRule="auto"/>
        <w:jc w:val="both"/>
        <w:rPr>
          <w:rFonts w:ascii="Times New Roman" w:eastAsia="Calibri" w:hAnsi="Times New Roman" w:cs="Times New Roman"/>
          <w:b/>
        </w:rPr>
      </w:pPr>
      <w:r w:rsidRPr="00AD6D0D">
        <w:rPr>
          <w:rFonts w:ascii="Times New Roman" w:eastAsia="Calibri" w:hAnsi="Times New Roman" w:cs="Times New Roman"/>
          <w:b/>
        </w:rPr>
        <w:t xml:space="preserve">Egyéb, a teljesítésbe bevonásra kerülő személyek </w:t>
      </w:r>
    </w:p>
    <w:p w14:paraId="129B5979" w14:textId="77777777" w:rsidR="00AD6D0D" w:rsidRPr="00AD6D0D" w:rsidRDefault="00AD6D0D" w:rsidP="00AD6D0D">
      <w:pPr>
        <w:spacing w:after="120" w:line="276" w:lineRule="auto"/>
        <w:jc w:val="both"/>
        <w:rPr>
          <w:rFonts w:ascii="Times New Roman" w:eastAsia="Calibri" w:hAnsi="Times New Roman" w:cs="Times New Roman"/>
          <w:color w:val="000000"/>
        </w:rPr>
      </w:pPr>
      <w:r w:rsidRPr="00AD6D0D">
        <w:rPr>
          <w:rFonts w:ascii="Times New Roman" w:eastAsia="Calibri" w:hAnsi="Times New Roman" w:cs="Times New Roman"/>
          <w:color w:val="000000"/>
        </w:rPr>
        <w:t>A kivitelezés megfelelő minőségének és a FIDIC mérnök, műszaki ellenőri feladatok ellátásának biztosítása érdekében Megbízott által bevonandó személyek.</w:t>
      </w:r>
    </w:p>
    <w:p w14:paraId="6CC43898" w14:textId="77777777" w:rsidR="00AD6D0D" w:rsidRPr="00AD6D0D" w:rsidRDefault="00AD6D0D" w:rsidP="00AD6D0D">
      <w:pPr>
        <w:shd w:val="clear" w:color="auto" w:fill="FFFFFF"/>
        <w:spacing w:line="276" w:lineRule="auto"/>
        <w:jc w:val="both"/>
        <w:rPr>
          <w:rFonts w:ascii="Times New Roman" w:eastAsia="Calibri" w:hAnsi="Times New Roman" w:cs="Times New Roman"/>
          <w:color w:val="000000"/>
        </w:rPr>
      </w:pPr>
    </w:p>
    <w:p w14:paraId="3EBBFD8E" w14:textId="77777777" w:rsidR="00AD6D0D" w:rsidRPr="00AD6D0D" w:rsidRDefault="00AD6D0D" w:rsidP="00AD6D0D">
      <w:pPr>
        <w:shd w:val="clear" w:color="auto" w:fill="FFFFFF"/>
        <w:spacing w:line="276" w:lineRule="auto"/>
        <w:jc w:val="both"/>
        <w:rPr>
          <w:rFonts w:ascii="Times New Roman" w:eastAsia="Calibri" w:hAnsi="Times New Roman" w:cs="Times New Roman"/>
          <w:color w:val="000000"/>
        </w:rPr>
      </w:pPr>
      <w:r w:rsidRPr="00AD6D0D">
        <w:rPr>
          <w:rFonts w:ascii="Times New Roman" w:eastAsia="Calibri" w:hAnsi="Times New Roman" w:cs="Times New Roman"/>
          <w:color w:val="000000"/>
        </w:rPr>
        <w:t>Ajánlattevőnek a szerződés teljesítése során folyamatosan rendelkezésre kell állnia a feladat elvégzéséhez szükséges szakemberekkel, illetve az ajánlatában az alkalmassági követelmények, illetve az értékelés során bemutatott, a teljesítésbe bevonni kívánt szakemberekkel a Kbt. rendelkezéseinek figyelembevételével.</w:t>
      </w:r>
    </w:p>
    <w:p w14:paraId="4CFAFE70" w14:textId="77777777" w:rsidR="00AD6D0D" w:rsidRPr="00AD6D0D" w:rsidRDefault="00AD6D0D" w:rsidP="00AD6D0D">
      <w:pPr>
        <w:shd w:val="clear" w:color="auto" w:fill="FFFFFF"/>
        <w:spacing w:line="276" w:lineRule="auto"/>
        <w:ind w:left="19"/>
        <w:jc w:val="center"/>
        <w:rPr>
          <w:rFonts w:ascii="Times New Roman" w:eastAsia="Calibri" w:hAnsi="Times New Roman" w:cs="Times New Roman"/>
          <w:color w:val="000000"/>
        </w:rPr>
      </w:pPr>
    </w:p>
    <w:p w14:paraId="53FFDDF6" w14:textId="77777777" w:rsidR="00AD6D0D" w:rsidRPr="00AD6D0D" w:rsidRDefault="00AD6D0D" w:rsidP="00AD6D0D">
      <w:pPr>
        <w:spacing w:line="276" w:lineRule="auto"/>
        <w:jc w:val="center"/>
        <w:rPr>
          <w:rFonts w:ascii="Times New Roman" w:eastAsia="Calibri" w:hAnsi="Times New Roman" w:cs="Times New Roman"/>
        </w:rPr>
      </w:pPr>
    </w:p>
    <w:p w14:paraId="19F306F4" w14:textId="5055563E" w:rsidR="00AD6D0D" w:rsidRPr="00AD6D0D" w:rsidRDefault="007B0259" w:rsidP="00AD6D0D">
      <w:pPr>
        <w:numPr>
          <w:ilvl w:val="0"/>
          <w:numId w:val="69"/>
        </w:numPr>
        <w:spacing w:after="200" w:line="276" w:lineRule="auto"/>
        <w:ind w:left="709" w:hanging="709"/>
        <w:rPr>
          <w:rFonts w:ascii="Times New Roman" w:hAnsi="Times New Roman" w:cs="Times New Roman"/>
          <w:b/>
          <w:w w:val="106"/>
        </w:rPr>
      </w:pPr>
      <w:bookmarkStart w:id="434" w:name="_Toc242087128"/>
      <w:bookmarkStart w:id="435" w:name="_Toc247511553"/>
      <w:bookmarkStart w:id="436" w:name="_Toc247617508"/>
      <w:r w:rsidRPr="00AD6D0D">
        <w:rPr>
          <w:rFonts w:ascii="Times New Roman" w:hAnsi="Times New Roman" w:cs="Times New Roman"/>
          <w:b/>
          <w:w w:val="106"/>
        </w:rPr>
        <w:t>A megbízott részéről közreműködő személyek elhelyezése</w:t>
      </w:r>
      <w:bookmarkEnd w:id="434"/>
      <w:bookmarkEnd w:id="435"/>
      <w:bookmarkEnd w:id="436"/>
    </w:p>
    <w:p w14:paraId="1B5E774A" w14:textId="77777777" w:rsidR="00AD6D0D" w:rsidRPr="00AD6D0D" w:rsidRDefault="00AD6D0D" w:rsidP="00AD6D0D">
      <w:pPr>
        <w:spacing w:line="276" w:lineRule="auto"/>
        <w:rPr>
          <w:rFonts w:ascii="Times New Roman" w:eastAsia="Calibri" w:hAnsi="Times New Roman" w:cs="Times New Roman"/>
        </w:rPr>
      </w:pPr>
    </w:p>
    <w:p w14:paraId="121311A6" w14:textId="77777777" w:rsidR="00AD6D0D" w:rsidRPr="00AD6D0D" w:rsidRDefault="00AD6D0D" w:rsidP="00AD6D0D">
      <w:pPr>
        <w:shd w:val="clear" w:color="auto" w:fill="FFFFFF"/>
        <w:spacing w:line="276" w:lineRule="auto"/>
        <w:jc w:val="both"/>
        <w:rPr>
          <w:rFonts w:ascii="Times New Roman" w:eastAsia="Calibri" w:hAnsi="Times New Roman" w:cs="Times New Roman"/>
          <w:color w:val="000000"/>
        </w:rPr>
      </w:pPr>
      <w:r w:rsidRPr="00AD6D0D">
        <w:rPr>
          <w:rFonts w:ascii="Times New Roman" w:eastAsia="Calibri" w:hAnsi="Times New Roman" w:cs="Times New Roman"/>
          <w:color w:val="000000"/>
        </w:rPr>
        <w:t xml:space="preserve">A Megbízó a kivitelezést </w:t>
      </w:r>
      <w:r w:rsidRPr="00AD6D0D">
        <w:rPr>
          <w:rFonts w:ascii="Times New Roman" w:eastAsia="Calibri" w:hAnsi="Times New Roman" w:cs="Times New Roman"/>
          <w:iCs/>
          <w:color w:val="000000"/>
        </w:rPr>
        <w:t>végző</w:t>
      </w:r>
      <w:r w:rsidRPr="00AD6D0D">
        <w:rPr>
          <w:rFonts w:ascii="Times New Roman" w:eastAsia="Calibri" w:hAnsi="Times New Roman" w:cs="Times New Roman"/>
          <w:i/>
          <w:iCs/>
          <w:color w:val="000000"/>
        </w:rPr>
        <w:t xml:space="preserve"> </w:t>
      </w:r>
      <w:r w:rsidRPr="00AD6D0D">
        <w:rPr>
          <w:rFonts w:ascii="Times New Roman" w:eastAsia="Calibri" w:hAnsi="Times New Roman" w:cs="Times New Roman"/>
          <w:color w:val="000000"/>
        </w:rPr>
        <w:t>Vállalkozó útján biztosítja az alábbiakat:</w:t>
      </w:r>
    </w:p>
    <w:p w14:paraId="0098D6E3" w14:textId="77777777" w:rsidR="00AD6D0D" w:rsidRPr="00AD6D0D" w:rsidRDefault="00AD6D0D" w:rsidP="00AD6D0D">
      <w:pPr>
        <w:shd w:val="clear" w:color="auto" w:fill="FFFFFF"/>
        <w:spacing w:line="276" w:lineRule="auto"/>
        <w:ind w:right="5"/>
        <w:jc w:val="both"/>
        <w:rPr>
          <w:rFonts w:ascii="Times New Roman" w:eastAsia="Calibri" w:hAnsi="Times New Roman" w:cs="Times New Roman"/>
          <w:color w:val="000000"/>
        </w:rPr>
      </w:pPr>
      <w:r w:rsidRPr="00AD6D0D">
        <w:rPr>
          <w:rFonts w:ascii="Times New Roman" w:eastAsia="Calibri" w:hAnsi="Times New Roman" w:cs="Times New Roman"/>
          <w:color w:val="000000"/>
        </w:rPr>
        <w:t>a kivitelezés helyszínének közelében 1 db légkondicionált irodahelyiség, 1 db légkondicionált tárgyaló, szociális helyiségek (legalább 4 fő munkavégzésére alkalmas állapotban berendezve, komplett infrastruktúrával ellátva).</w:t>
      </w:r>
    </w:p>
    <w:p w14:paraId="0278842E" w14:textId="77777777" w:rsidR="00AD6D0D" w:rsidRPr="00AD6D0D" w:rsidRDefault="00AD6D0D" w:rsidP="00AD6D0D">
      <w:pPr>
        <w:shd w:val="clear" w:color="auto" w:fill="FFFFFF"/>
        <w:spacing w:line="276" w:lineRule="auto"/>
        <w:ind w:right="5"/>
        <w:jc w:val="both"/>
        <w:rPr>
          <w:rFonts w:ascii="Times New Roman" w:eastAsia="Calibri" w:hAnsi="Times New Roman" w:cs="Times New Roman"/>
          <w:color w:val="000000"/>
        </w:rPr>
      </w:pPr>
      <w:r w:rsidRPr="00AD6D0D">
        <w:rPr>
          <w:rFonts w:ascii="Times New Roman" w:eastAsia="Calibri" w:hAnsi="Times New Roman" w:cs="Times New Roman"/>
          <w:color w:val="000000"/>
        </w:rPr>
        <w:t>A rendszeres kooperációk megtartásához szükséges tárgyalóhelyiséget a Kivitelezőnek (Vállalkozó) a kivitelezési helyszín közelében kell majd biztosítania.</w:t>
      </w:r>
    </w:p>
    <w:p w14:paraId="647397A6" w14:textId="77777777" w:rsidR="00AD6D0D" w:rsidRPr="00AD6D0D" w:rsidRDefault="00AD6D0D" w:rsidP="00AD6D0D">
      <w:pPr>
        <w:shd w:val="clear" w:color="auto" w:fill="FFFFFF"/>
        <w:spacing w:line="276" w:lineRule="auto"/>
        <w:ind w:right="5"/>
        <w:jc w:val="center"/>
        <w:rPr>
          <w:rFonts w:ascii="Times New Roman" w:eastAsia="Calibri" w:hAnsi="Times New Roman" w:cs="Times New Roman"/>
          <w:color w:val="000000"/>
        </w:rPr>
      </w:pPr>
    </w:p>
    <w:p w14:paraId="418DB6D2" w14:textId="77777777" w:rsidR="00AD6D0D" w:rsidRPr="00AD6D0D" w:rsidRDefault="00AD6D0D" w:rsidP="00AD6D0D">
      <w:pPr>
        <w:shd w:val="clear" w:color="auto" w:fill="FFFFFF"/>
        <w:spacing w:line="276" w:lineRule="auto"/>
        <w:ind w:right="5"/>
        <w:jc w:val="center"/>
        <w:rPr>
          <w:rFonts w:ascii="Times New Roman" w:eastAsia="Calibri" w:hAnsi="Times New Roman" w:cs="Times New Roman"/>
          <w:color w:val="000000"/>
        </w:rPr>
      </w:pPr>
    </w:p>
    <w:p w14:paraId="74AB7D03" w14:textId="70442F2D" w:rsidR="00AD6D0D" w:rsidRPr="00AD6D0D" w:rsidRDefault="007B0259" w:rsidP="00AD6D0D">
      <w:pPr>
        <w:numPr>
          <w:ilvl w:val="0"/>
          <w:numId w:val="69"/>
        </w:numPr>
        <w:spacing w:after="200" w:line="276" w:lineRule="auto"/>
        <w:ind w:left="0" w:firstLine="0"/>
        <w:rPr>
          <w:rFonts w:ascii="Times New Roman" w:hAnsi="Times New Roman" w:cs="Times New Roman"/>
          <w:b/>
          <w:w w:val="106"/>
        </w:rPr>
      </w:pPr>
      <w:bookmarkStart w:id="437" w:name="_Toc242087129"/>
      <w:bookmarkStart w:id="438" w:name="_Toc247511554"/>
      <w:bookmarkStart w:id="439" w:name="_Toc247617509"/>
      <w:r w:rsidRPr="00AD6D0D">
        <w:rPr>
          <w:rFonts w:ascii="Times New Roman" w:hAnsi="Times New Roman" w:cs="Times New Roman"/>
          <w:b/>
          <w:w w:val="106"/>
        </w:rPr>
        <w:t>A megbízott felszerelése</w:t>
      </w:r>
      <w:bookmarkEnd w:id="437"/>
      <w:bookmarkEnd w:id="438"/>
      <w:bookmarkEnd w:id="439"/>
    </w:p>
    <w:p w14:paraId="71E7DD6A" w14:textId="77777777" w:rsidR="00AD6D0D" w:rsidRPr="00AD6D0D" w:rsidRDefault="00AD6D0D" w:rsidP="00AD6D0D">
      <w:pPr>
        <w:spacing w:line="276" w:lineRule="auto"/>
        <w:rPr>
          <w:rFonts w:ascii="Times New Roman" w:eastAsia="Calibri" w:hAnsi="Times New Roman" w:cs="Times New Roman"/>
        </w:rPr>
      </w:pPr>
    </w:p>
    <w:p w14:paraId="67261920" w14:textId="77777777" w:rsidR="00AD6D0D" w:rsidRPr="00AD6D0D" w:rsidRDefault="00AD6D0D" w:rsidP="00AD6D0D">
      <w:pPr>
        <w:shd w:val="clear" w:color="auto" w:fill="FFFFFF"/>
        <w:spacing w:line="276" w:lineRule="auto"/>
        <w:jc w:val="both"/>
        <w:rPr>
          <w:rFonts w:ascii="Times New Roman" w:eastAsia="Calibri" w:hAnsi="Times New Roman" w:cs="Times New Roman"/>
          <w:color w:val="000000"/>
        </w:rPr>
      </w:pPr>
      <w:r w:rsidRPr="00AD6D0D">
        <w:rPr>
          <w:rFonts w:ascii="Times New Roman" w:eastAsia="Calibri" w:hAnsi="Times New Roman" w:cs="Times New Roman"/>
          <w:color w:val="000000"/>
        </w:rPr>
        <w:t>A Megbízott a munkavállalóit, illetve az esetleges közreműködőit megfelelően támogatja és felszereli. Ez különösen vonatkozik megfelelő adminisztratív és titkársági szolgáltatásokra. A kivitelezést végző Vállalkozó által a 7. pontban meghatározott irodahelyiségen és annak berendezésén, valamint ezek üzemeltetési költségein kívül Megbízott köteles munkavégzésével kapcsolatban felmerülő valamennyi eszközt, berendezést önmagának és közreműködőinek biztosítani, valamint ezek költségeit állni.</w:t>
      </w:r>
    </w:p>
    <w:p w14:paraId="3B9ED6F0" w14:textId="77777777" w:rsidR="00AD6D0D" w:rsidRPr="00AD6D0D" w:rsidRDefault="00AD6D0D" w:rsidP="00AD6D0D">
      <w:pPr>
        <w:shd w:val="clear" w:color="auto" w:fill="FFFFFF"/>
        <w:spacing w:line="276" w:lineRule="auto"/>
        <w:ind w:left="567"/>
        <w:jc w:val="both"/>
        <w:rPr>
          <w:rFonts w:ascii="Times New Roman" w:eastAsia="Calibri" w:hAnsi="Times New Roman" w:cs="Times New Roman"/>
          <w:color w:val="000000"/>
        </w:rPr>
      </w:pPr>
    </w:p>
    <w:p w14:paraId="57A887C2" w14:textId="77777777" w:rsidR="00AD6D0D" w:rsidRPr="00AD6D0D" w:rsidRDefault="00AD6D0D" w:rsidP="00AD6D0D">
      <w:pPr>
        <w:shd w:val="clear" w:color="auto" w:fill="FFFFFF"/>
        <w:spacing w:line="276" w:lineRule="auto"/>
        <w:jc w:val="both"/>
        <w:rPr>
          <w:rFonts w:ascii="Times New Roman" w:eastAsia="Calibri" w:hAnsi="Times New Roman" w:cs="Times New Roman"/>
          <w:color w:val="000000"/>
        </w:rPr>
      </w:pPr>
    </w:p>
    <w:p w14:paraId="776CFDC2" w14:textId="625D1EF8" w:rsidR="00AD6D0D" w:rsidRPr="00AD6D0D" w:rsidRDefault="007B0259" w:rsidP="00AD6D0D">
      <w:pPr>
        <w:numPr>
          <w:ilvl w:val="0"/>
          <w:numId w:val="69"/>
        </w:numPr>
        <w:spacing w:after="200" w:line="276" w:lineRule="auto"/>
        <w:ind w:left="709" w:hanging="709"/>
        <w:rPr>
          <w:rFonts w:ascii="Times New Roman" w:hAnsi="Times New Roman" w:cs="Times New Roman"/>
          <w:b/>
          <w:w w:val="106"/>
        </w:rPr>
      </w:pPr>
      <w:bookmarkStart w:id="440" w:name="_Toc242087130"/>
      <w:bookmarkStart w:id="441" w:name="_Toc247511555"/>
      <w:bookmarkStart w:id="442" w:name="_Toc247617510"/>
      <w:r w:rsidRPr="00AD6D0D">
        <w:rPr>
          <w:rFonts w:ascii="Times New Roman" w:hAnsi="Times New Roman" w:cs="Times New Roman"/>
          <w:b/>
          <w:w w:val="106"/>
        </w:rPr>
        <w:t>A megbízott által a végrehajtás során készítendő jelentések</w:t>
      </w:r>
      <w:bookmarkEnd w:id="440"/>
      <w:bookmarkEnd w:id="441"/>
      <w:bookmarkEnd w:id="442"/>
    </w:p>
    <w:p w14:paraId="2B4FE4FA" w14:textId="77777777" w:rsidR="00AD6D0D" w:rsidRPr="00AD6D0D" w:rsidRDefault="00AD6D0D" w:rsidP="00AD6D0D">
      <w:pPr>
        <w:spacing w:line="276" w:lineRule="auto"/>
        <w:rPr>
          <w:rFonts w:ascii="Times New Roman" w:eastAsia="Calibri" w:hAnsi="Times New Roman" w:cs="Times New Roman"/>
        </w:rPr>
      </w:pPr>
    </w:p>
    <w:p w14:paraId="33101B12" w14:textId="77777777" w:rsidR="00AD6D0D" w:rsidRPr="00AD6D0D" w:rsidRDefault="00AD6D0D" w:rsidP="00AD6D0D">
      <w:pPr>
        <w:shd w:val="clear" w:color="auto" w:fill="FFFFFF"/>
        <w:spacing w:line="276" w:lineRule="auto"/>
        <w:jc w:val="both"/>
        <w:rPr>
          <w:rFonts w:ascii="Times New Roman" w:eastAsia="Calibri" w:hAnsi="Times New Roman" w:cs="Times New Roman"/>
          <w:color w:val="000000"/>
        </w:rPr>
      </w:pPr>
      <w:r w:rsidRPr="00AD6D0D">
        <w:rPr>
          <w:rFonts w:ascii="Times New Roman" w:eastAsia="Calibri" w:hAnsi="Times New Roman" w:cs="Times New Roman"/>
          <w:color w:val="000000"/>
        </w:rPr>
        <w:lastRenderedPageBreak/>
        <w:t>A Megbízott feladatainak teljesítése során rendszeres jelentéseket, illetve a Megbízó kérésére külön jelentéseket készít a Projekt tervezésével, építésével, kivitelezésével, befejezésével és minőség-ellenőrzésével kapcsolatban, különösen a minőség, a határidők és a költségek figyelembevételével. A Megbízott a Megbízónak a Projekttel kapcsolatosan az alábbiak szerint készít jelentéseket.</w:t>
      </w:r>
    </w:p>
    <w:p w14:paraId="0BEB49A0" w14:textId="77777777" w:rsidR="00AD6D0D" w:rsidRPr="00AD6D0D" w:rsidRDefault="00AD6D0D" w:rsidP="00AD6D0D">
      <w:pPr>
        <w:shd w:val="clear" w:color="auto" w:fill="FFFFFF"/>
        <w:spacing w:line="276" w:lineRule="auto"/>
        <w:jc w:val="both"/>
        <w:rPr>
          <w:rFonts w:ascii="Times New Roman" w:eastAsia="Calibri" w:hAnsi="Times New Roman" w:cs="Times New Roman"/>
          <w:color w:val="000000"/>
        </w:rPr>
      </w:pPr>
    </w:p>
    <w:p w14:paraId="5C74288F" w14:textId="77777777" w:rsidR="00AD6D0D" w:rsidRPr="00AD6D0D" w:rsidRDefault="00AD6D0D" w:rsidP="00AD6D0D">
      <w:pPr>
        <w:spacing w:after="19" w:line="276" w:lineRule="auto"/>
        <w:rPr>
          <w:rFonts w:ascii="Times New Roman" w:eastAsia="Calibri" w:hAnsi="Times New Roman" w:cs="Times New Roman"/>
          <w:color w:val="000000"/>
        </w:rPr>
      </w:pPr>
    </w:p>
    <w:tbl>
      <w:tblPr>
        <w:tblW w:w="9264" w:type="dxa"/>
        <w:tblInd w:w="40" w:type="dxa"/>
        <w:tblLayout w:type="fixed"/>
        <w:tblCellMar>
          <w:left w:w="40" w:type="dxa"/>
          <w:right w:w="40" w:type="dxa"/>
        </w:tblCellMar>
        <w:tblLook w:val="0000" w:firstRow="0" w:lastRow="0" w:firstColumn="0" w:lastColumn="0" w:noHBand="0" w:noVBand="0"/>
      </w:tblPr>
      <w:tblGrid>
        <w:gridCol w:w="2362"/>
        <w:gridCol w:w="4301"/>
        <w:gridCol w:w="2601"/>
      </w:tblGrid>
      <w:tr w:rsidR="00AD6D0D" w:rsidRPr="00AD6D0D" w14:paraId="739FB8D9" w14:textId="77777777" w:rsidTr="007F163F">
        <w:trPr>
          <w:trHeight w:hRule="exact" w:val="835"/>
        </w:trPr>
        <w:tc>
          <w:tcPr>
            <w:tcW w:w="2362" w:type="dxa"/>
            <w:tcBorders>
              <w:top w:val="single" w:sz="6" w:space="0" w:color="auto"/>
              <w:left w:val="single" w:sz="6" w:space="0" w:color="auto"/>
              <w:bottom w:val="single" w:sz="6" w:space="0" w:color="auto"/>
              <w:right w:val="single" w:sz="6" w:space="0" w:color="auto"/>
            </w:tcBorders>
            <w:shd w:val="clear" w:color="auto" w:fill="FFFFFF"/>
          </w:tcPr>
          <w:p w14:paraId="6F44E0F2" w14:textId="77777777" w:rsidR="00AD6D0D" w:rsidRPr="00AD6D0D" w:rsidRDefault="00AD6D0D" w:rsidP="00AD6D0D">
            <w:pPr>
              <w:shd w:val="clear" w:color="auto" w:fill="FFFFFF"/>
              <w:spacing w:line="276" w:lineRule="auto"/>
              <w:ind w:left="312" w:right="298"/>
              <w:rPr>
                <w:rFonts w:ascii="Times New Roman" w:eastAsia="Calibri" w:hAnsi="Times New Roman" w:cs="Times New Roman"/>
                <w:b/>
                <w:color w:val="000000"/>
              </w:rPr>
            </w:pPr>
            <w:r w:rsidRPr="00AD6D0D">
              <w:rPr>
                <w:rFonts w:ascii="Times New Roman" w:eastAsia="Calibri" w:hAnsi="Times New Roman" w:cs="Times New Roman"/>
                <w:b/>
                <w:color w:val="000000"/>
              </w:rPr>
              <w:t>Jelentés / Dokumentum</w:t>
            </w:r>
          </w:p>
        </w:tc>
        <w:tc>
          <w:tcPr>
            <w:tcW w:w="4301" w:type="dxa"/>
            <w:tcBorders>
              <w:top w:val="single" w:sz="6" w:space="0" w:color="auto"/>
              <w:left w:val="single" w:sz="6" w:space="0" w:color="auto"/>
              <w:bottom w:val="single" w:sz="6" w:space="0" w:color="auto"/>
              <w:right w:val="single" w:sz="6" w:space="0" w:color="auto"/>
            </w:tcBorders>
            <w:shd w:val="clear" w:color="auto" w:fill="FFFFFF"/>
          </w:tcPr>
          <w:p w14:paraId="40768C70" w14:textId="77777777" w:rsidR="00AD6D0D" w:rsidRPr="00AD6D0D" w:rsidRDefault="00AD6D0D" w:rsidP="00AD6D0D">
            <w:pPr>
              <w:shd w:val="clear" w:color="auto" w:fill="FFFFFF"/>
              <w:spacing w:line="276" w:lineRule="auto"/>
              <w:ind w:left="1118"/>
              <w:rPr>
                <w:rFonts w:ascii="Times New Roman" w:eastAsia="Calibri" w:hAnsi="Times New Roman" w:cs="Times New Roman"/>
                <w:b/>
                <w:color w:val="000000"/>
              </w:rPr>
            </w:pPr>
            <w:r w:rsidRPr="00AD6D0D">
              <w:rPr>
                <w:rFonts w:ascii="Times New Roman" w:eastAsia="Calibri" w:hAnsi="Times New Roman" w:cs="Times New Roman"/>
                <w:b/>
                <w:color w:val="000000"/>
              </w:rPr>
              <w:t>Megjegyzés</w:t>
            </w:r>
          </w:p>
        </w:tc>
        <w:tc>
          <w:tcPr>
            <w:tcW w:w="2601" w:type="dxa"/>
            <w:tcBorders>
              <w:top w:val="single" w:sz="6" w:space="0" w:color="auto"/>
              <w:left w:val="single" w:sz="6" w:space="0" w:color="auto"/>
              <w:bottom w:val="single" w:sz="6" w:space="0" w:color="auto"/>
              <w:right w:val="single" w:sz="6" w:space="0" w:color="auto"/>
            </w:tcBorders>
            <w:shd w:val="clear" w:color="auto" w:fill="FFFFFF"/>
          </w:tcPr>
          <w:p w14:paraId="1EF68D84" w14:textId="77777777" w:rsidR="00AD6D0D" w:rsidRPr="00AD6D0D" w:rsidRDefault="00AD6D0D" w:rsidP="00AD6D0D">
            <w:pPr>
              <w:shd w:val="clear" w:color="auto" w:fill="FFFFFF"/>
              <w:spacing w:line="276" w:lineRule="auto"/>
              <w:ind w:left="499"/>
              <w:rPr>
                <w:rFonts w:ascii="Times New Roman" w:eastAsia="Calibri" w:hAnsi="Times New Roman" w:cs="Times New Roman"/>
                <w:b/>
                <w:color w:val="000000"/>
              </w:rPr>
            </w:pPr>
            <w:r w:rsidRPr="00AD6D0D">
              <w:rPr>
                <w:rFonts w:ascii="Times New Roman" w:eastAsia="Calibri" w:hAnsi="Times New Roman" w:cs="Times New Roman"/>
                <w:b/>
                <w:bCs/>
                <w:color w:val="000000"/>
              </w:rPr>
              <w:t>Tervezet beadása</w:t>
            </w:r>
          </w:p>
        </w:tc>
      </w:tr>
      <w:tr w:rsidR="00AD6D0D" w:rsidRPr="00AD6D0D" w14:paraId="74588298" w14:textId="77777777" w:rsidTr="007F163F">
        <w:trPr>
          <w:trHeight w:hRule="exact" w:val="5256"/>
        </w:trPr>
        <w:tc>
          <w:tcPr>
            <w:tcW w:w="2362" w:type="dxa"/>
            <w:tcBorders>
              <w:top w:val="single" w:sz="6" w:space="0" w:color="auto"/>
              <w:left w:val="single" w:sz="6" w:space="0" w:color="auto"/>
              <w:bottom w:val="single" w:sz="6" w:space="0" w:color="auto"/>
              <w:right w:val="single" w:sz="6" w:space="0" w:color="auto"/>
            </w:tcBorders>
            <w:shd w:val="clear" w:color="auto" w:fill="FFFFFF"/>
          </w:tcPr>
          <w:p w14:paraId="51834A00" w14:textId="77777777" w:rsidR="00AD6D0D" w:rsidRPr="00AD6D0D" w:rsidRDefault="00AD6D0D" w:rsidP="00AD6D0D">
            <w:pPr>
              <w:shd w:val="clear" w:color="auto" w:fill="FFFFFF"/>
              <w:spacing w:line="276" w:lineRule="auto"/>
              <w:ind w:right="749"/>
              <w:rPr>
                <w:rFonts w:ascii="Times New Roman" w:eastAsia="Calibri" w:hAnsi="Times New Roman" w:cs="Times New Roman"/>
                <w:b/>
                <w:color w:val="000000"/>
              </w:rPr>
            </w:pPr>
            <w:r w:rsidRPr="00AD6D0D">
              <w:rPr>
                <w:rFonts w:ascii="Times New Roman" w:eastAsia="Calibri" w:hAnsi="Times New Roman" w:cs="Times New Roman"/>
                <w:color w:val="000000"/>
              </w:rPr>
              <w:t>Havi előrehaladási jelentés</w:t>
            </w:r>
          </w:p>
        </w:tc>
        <w:tc>
          <w:tcPr>
            <w:tcW w:w="4301" w:type="dxa"/>
            <w:tcBorders>
              <w:top w:val="single" w:sz="6" w:space="0" w:color="auto"/>
              <w:left w:val="single" w:sz="6" w:space="0" w:color="auto"/>
              <w:bottom w:val="single" w:sz="6" w:space="0" w:color="auto"/>
              <w:right w:val="single" w:sz="6" w:space="0" w:color="auto"/>
            </w:tcBorders>
            <w:shd w:val="clear" w:color="auto" w:fill="FFFFFF"/>
          </w:tcPr>
          <w:p w14:paraId="34BAD4DE" w14:textId="77777777" w:rsidR="00AD6D0D" w:rsidRPr="00AD6D0D" w:rsidRDefault="00AD6D0D" w:rsidP="00AD6D0D">
            <w:pPr>
              <w:shd w:val="clear" w:color="auto" w:fill="FFFFFF"/>
              <w:spacing w:line="276" w:lineRule="auto"/>
              <w:ind w:left="17"/>
              <w:rPr>
                <w:rFonts w:ascii="Times New Roman" w:eastAsia="Calibri" w:hAnsi="Times New Roman" w:cs="Times New Roman"/>
                <w:color w:val="000000"/>
              </w:rPr>
            </w:pPr>
            <w:r w:rsidRPr="00AD6D0D">
              <w:rPr>
                <w:rFonts w:ascii="Times New Roman" w:eastAsia="Calibri" w:hAnsi="Times New Roman" w:cs="Times New Roman"/>
                <w:color w:val="000000"/>
              </w:rPr>
              <w:t xml:space="preserve">A Megbízottnak havonta (minden hónap 01-ig) a teljes időszakra vonatkozó munka ütemtervet kell készíteni szöveges és grafikus (GANTT diagram) formában a saját, illetve a kivitelezési tevékenységek vonatkozásában is hónapokra, negyedévekre és félévekre lebontva és javaslat formájában be kell nyújtania a Megbízó felé. </w:t>
            </w:r>
          </w:p>
          <w:p w14:paraId="7E850D94" w14:textId="77777777" w:rsidR="00AD6D0D" w:rsidRPr="00AD6D0D" w:rsidRDefault="00AD6D0D" w:rsidP="00AD6D0D">
            <w:pPr>
              <w:shd w:val="clear" w:color="auto" w:fill="FFFFFF"/>
              <w:spacing w:line="276" w:lineRule="auto"/>
              <w:ind w:left="17"/>
              <w:rPr>
                <w:rFonts w:ascii="Times New Roman" w:eastAsia="Calibri" w:hAnsi="Times New Roman" w:cs="Times New Roman"/>
                <w:color w:val="000000"/>
              </w:rPr>
            </w:pPr>
            <w:r w:rsidRPr="00AD6D0D">
              <w:rPr>
                <w:rFonts w:ascii="Times New Roman" w:eastAsia="Calibri" w:hAnsi="Times New Roman" w:cs="Times New Roman"/>
                <w:color w:val="000000"/>
              </w:rPr>
              <w:t>A Megbízott további feladata havonta (minden hónap 01-jéig) a hivatkozott munka ütemtervvel összhangban havi bontásban, negyedévre és félévre vonatkozó, projekt mérnök és kivitelezői szerződések szintű kifizetési ütemtervet készíteni és benyújtani a Megbízó felé.</w:t>
            </w:r>
          </w:p>
        </w:tc>
        <w:tc>
          <w:tcPr>
            <w:tcW w:w="2601" w:type="dxa"/>
            <w:tcBorders>
              <w:top w:val="single" w:sz="6" w:space="0" w:color="auto"/>
              <w:left w:val="single" w:sz="6" w:space="0" w:color="auto"/>
              <w:bottom w:val="single" w:sz="6" w:space="0" w:color="auto"/>
              <w:right w:val="single" w:sz="6" w:space="0" w:color="auto"/>
            </w:tcBorders>
            <w:shd w:val="clear" w:color="auto" w:fill="FFFFFF"/>
          </w:tcPr>
          <w:p w14:paraId="5166EB2A" w14:textId="77777777" w:rsidR="00AD6D0D" w:rsidRPr="00AD6D0D" w:rsidRDefault="00AD6D0D" w:rsidP="00AD6D0D">
            <w:pPr>
              <w:shd w:val="clear" w:color="auto" w:fill="FFFFFF"/>
              <w:spacing w:line="276" w:lineRule="auto"/>
              <w:ind w:left="72"/>
              <w:rPr>
                <w:rFonts w:ascii="Times New Roman" w:eastAsia="Calibri" w:hAnsi="Times New Roman" w:cs="Times New Roman"/>
                <w:b/>
                <w:bCs/>
                <w:color w:val="000000"/>
              </w:rPr>
            </w:pPr>
            <w:r w:rsidRPr="00AD6D0D">
              <w:rPr>
                <w:rFonts w:ascii="Times New Roman" w:eastAsia="Calibri" w:hAnsi="Times New Roman" w:cs="Times New Roman"/>
                <w:color w:val="000000"/>
              </w:rPr>
              <w:t>Minden hónap 01-ig</w:t>
            </w:r>
          </w:p>
        </w:tc>
      </w:tr>
      <w:tr w:rsidR="00AD6D0D" w:rsidRPr="00AD6D0D" w14:paraId="795A4D96" w14:textId="77777777" w:rsidTr="007F163F">
        <w:trPr>
          <w:trHeight w:hRule="exact" w:val="3559"/>
        </w:trPr>
        <w:tc>
          <w:tcPr>
            <w:tcW w:w="2362" w:type="dxa"/>
            <w:tcBorders>
              <w:top w:val="single" w:sz="6" w:space="0" w:color="auto"/>
              <w:left w:val="single" w:sz="6" w:space="0" w:color="auto"/>
              <w:bottom w:val="single" w:sz="6" w:space="0" w:color="auto"/>
              <w:right w:val="single" w:sz="6" w:space="0" w:color="auto"/>
            </w:tcBorders>
            <w:shd w:val="clear" w:color="auto" w:fill="FFFFFF"/>
          </w:tcPr>
          <w:p w14:paraId="02970758" w14:textId="77777777" w:rsidR="00AD6D0D" w:rsidRPr="00AD6D0D" w:rsidRDefault="00AD6D0D" w:rsidP="00AD6D0D">
            <w:pPr>
              <w:shd w:val="clear" w:color="auto" w:fill="FFFFFF"/>
              <w:spacing w:line="276" w:lineRule="auto"/>
              <w:ind w:right="749"/>
              <w:rPr>
                <w:rFonts w:ascii="Times New Roman" w:eastAsia="Calibri" w:hAnsi="Times New Roman" w:cs="Times New Roman"/>
                <w:color w:val="000000"/>
              </w:rPr>
            </w:pPr>
            <w:r w:rsidRPr="00AD6D0D">
              <w:rPr>
                <w:rFonts w:ascii="Times New Roman" w:eastAsia="Calibri" w:hAnsi="Times New Roman" w:cs="Times New Roman"/>
                <w:color w:val="000000"/>
              </w:rPr>
              <w:t>Negyedéves előrehaladási jelentés</w:t>
            </w:r>
          </w:p>
        </w:tc>
        <w:tc>
          <w:tcPr>
            <w:tcW w:w="4301" w:type="dxa"/>
            <w:tcBorders>
              <w:top w:val="single" w:sz="6" w:space="0" w:color="auto"/>
              <w:left w:val="single" w:sz="6" w:space="0" w:color="auto"/>
              <w:bottom w:val="single" w:sz="6" w:space="0" w:color="auto"/>
              <w:right w:val="single" w:sz="6" w:space="0" w:color="auto"/>
            </w:tcBorders>
            <w:shd w:val="clear" w:color="auto" w:fill="FFFFFF"/>
          </w:tcPr>
          <w:p w14:paraId="770173D6" w14:textId="77777777" w:rsidR="00AD6D0D" w:rsidRPr="00AD6D0D" w:rsidRDefault="00AD6D0D" w:rsidP="00AD6D0D">
            <w:pPr>
              <w:shd w:val="clear" w:color="auto" w:fill="FFFFFF"/>
              <w:spacing w:line="276" w:lineRule="auto"/>
              <w:ind w:left="17"/>
              <w:rPr>
                <w:rFonts w:ascii="Times New Roman" w:eastAsia="Calibri" w:hAnsi="Times New Roman" w:cs="Times New Roman"/>
                <w:color w:val="000000"/>
              </w:rPr>
            </w:pPr>
            <w:r w:rsidRPr="00AD6D0D">
              <w:rPr>
                <w:rFonts w:ascii="Times New Roman" w:eastAsia="Calibri" w:hAnsi="Times New Roman" w:cs="Times New Roman"/>
                <w:color w:val="000000"/>
              </w:rPr>
              <w:t>A jelen feladatleírás függelékében meghatározott tartalommal kell elkészíteni. Abban az esetben, ha a Megbízott tevékenységének időtartama a Projekt zárás időpontja utánra esik, akkor ez utóbbi dátumot megelőző utolsó negyedéves jelentésnek kell tartalmaznia a zárójelentésre vonatkozóan alább meghatározottakat, és ezzel a jelentéssel egy időben kell elkészítenie a végszámláját is.</w:t>
            </w:r>
          </w:p>
        </w:tc>
        <w:tc>
          <w:tcPr>
            <w:tcW w:w="2601" w:type="dxa"/>
            <w:tcBorders>
              <w:top w:val="single" w:sz="6" w:space="0" w:color="auto"/>
              <w:left w:val="single" w:sz="6" w:space="0" w:color="auto"/>
              <w:bottom w:val="single" w:sz="6" w:space="0" w:color="auto"/>
              <w:right w:val="single" w:sz="6" w:space="0" w:color="auto"/>
            </w:tcBorders>
            <w:shd w:val="clear" w:color="auto" w:fill="FFFFFF"/>
          </w:tcPr>
          <w:p w14:paraId="0DC5D3C8" w14:textId="77777777" w:rsidR="00AD6D0D" w:rsidRPr="00AD6D0D" w:rsidRDefault="00AD6D0D" w:rsidP="00AD6D0D">
            <w:pPr>
              <w:shd w:val="clear" w:color="auto" w:fill="FFFFFF"/>
              <w:spacing w:line="276" w:lineRule="auto"/>
              <w:ind w:left="24" w:firstLine="5"/>
              <w:rPr>
                <w:rFonts w:ascii="Times New Roman" w:eastAsia="Calibri" w:hAnsi="Times New Roman" w:cs="Times New Roman"/>
                <w:color w:val="000000"/>
              </w:rPr>
            </w:pPr>
            <w:r w:rsidRPr="00AD6D0D">
              <w:rPr>
                <w:rFonts w:ascii="Times New Roman" w:eastAsia="Calibri" w:hAnsi="Times New Roman" w:cs="Times New Roman"/>
                <w:color w:val="000000"/>
              </w:rPr>
              <w:t>Negyedévente, a jelentési időszakot követő hónap 01-ig.</w:t>
            </w:r>
          </w:p>
        </w:tc>
      </w:tr>
      <w:tr w:rsidR="00AD6D0D" w:rsidRPr="00AD6D0D" w14:paraId="45469A26" w14:textId="77777777" w:rsidTr="007F163F">
        <w:trPr>
          <w:trHeight w:hRule="exact" w:val="2542"/>
        </w:trPr>
        <w:tc>
          <w:tcPr>
            <w:tcW w:w="2362" w:type="dxa"/>
            <w:tcBorders>
              <w:top w:val="single" w:sz="6" w:space="0" w:color="auto"/>
              <w:left w:val="single" w:sz="6" w:space="0" w:color="auto"/>
              <w:bottom w:val="single" w:sz="6" w:space="0" w:color="auto"/>
              <w:right w:val="single" w:sz="6" w:space="0" w:color="auto"/>
            </w:tcBorders>
            <w:shd w:val="clear" w:color="auto" w:fill="FFFFFF"/>
          </w:tcPr>
          <w:p w14:paraId="185F5A99" w14:textId="77777777" w:rsidR="00AD6D0D" w:rsidRPr="00AD6D0D" w:rsidRDefault="00AD6D0D" w:rsidP="00AD6D0D">
            <w:pPr>
              <w:shd w:val="clear" w:color="auto" w:fill="FFFFFF"/>
              <w:spacing w:line="276" w:lineRule="auto"/>
              <w:ind w:right="749"/>
              <w:rPr>
                <w:rFonts w:ascii="Times New Roman" w:eastAsia="Calibri" w:hAnsi="Times New Roman" w:cs="Times New Roman"/>
                <w:color w:val="000000"/>
              </w:rPr>
            </w:pPr>
            <w:r w:rsidRPr="00AD6D0D">
              <w:rPr>
                <w:rFonts w:ascii="Times New Roman" w:eastAsia="Calibri" w:hAnsi="Times New Roman" w:cs="Times New Roman"/>
                <w:color w:val="000000"/>
              </w:rPr>
              <w:lastRenderedPageBreak/>
              <w:t>Féléves előrehaladási jelentés</w:t>
            </w:r>
          </w:p>
        </w:tc>
        <w:tc>
          <w:tcPr>
            <w:tcW w:w="4301" w:type="dxa"/>
            <w:tcBorders>
              <w:top w:val="single" w:sz="6" w:space="0" w:color="auto"/>
              <w:left w:val="single" w:sz="6" w:space="0" w:color="auto"/>
              <w:bottom w:val="single" w:sz="6" w:space="0" w:color="auto"/>
              <w:right w:val="single" w:sz="6" w:space="0" w:color="auto"/>
            </w:tcBorders>
            <w:shd w:val="clear" w:color="auto" w:fill="FFFFFF"/>
          </w:tcPr>
          <w:p w14:paraId="1D2350AA" w14:textId="77777777" w:rsidR="00AD6D0D" w:rsidRPr="00AD6D0D" w:rsidRDefault="00AD6D0D" w:rsidP="00AD6D0D">
            <w:pPr>
              <w:shd w:val="clear" w:color="auto" w:fill="FFFFFF"/>
              <w:spacing w:line="276" w:lineRule="auto"/>
              <w:ind w:left="17"/>
              <w:rPr>
                <w:rFonts w:ascii="Times New Roman" w:eastAsia="Calibri" w:hAnsi="Times New Roman" w:cs="Times New Roman"/>
                <w:color w:val="000000"/>
              </w:rPr>
            </w:pPr>
            <w:r w:rsidRPr="00AD6D0D">
              <w:rPr>
                <w:rFonts w:ascii="Times New Roman" w:eastAsia="Calibri" w:hAnsi="Times New Roman" w:cs="Times New Roman"/>
                <w:color w:val="000000"/>
              </w:rPr>
              <w:t>A feladatleírás függelékében (Negyedéves előrehaladási jelentés mintájának megfelelően) meghatározott tartalommal kell elkészíteni. Abban az esetben, ha a Megbízott tevékenységének időtartama a Projekt zárás időpontja utánra esik, akkor ez utóbbi dátumot megelőző utolsó negyedéves jelentésnek kell tartalmaznia a zárójelentésre vonatkozóan alább meghatározottakat, és ezzel a jelentéssel egy időben kell elkészítenie a végszámláját is.</w:t>
            </w:r>
          </w:p>
        </w:tc>
        <w:tc>
          <w:tcPr>
            <w:tcW w:w="2601" w:type="dxa"/>
            <w:tcBorders>
              <w:top w:val="single" w:sz="6" w:space="0" w:color="auto"/>
              <w:left w:val="single" w:sz="6" w:space="0" w:color="auto"/>
              <w:bottom w:val="single" w:sz="6" w:space="0" w:color="auto"/>
              <w:right w:val="single" w:sz="6" w:space="0" w:color="auto"/>
            </w:tcBorders>
            <w:shd w:val="clear" w:color="auto" w:fill="FFFFFF"/>
          </w:tcPr>
          <w:p w14:paraId="6EDA3C42" w14:textId="77777777" w:rsidR="00AD6D0D" w:rsidRPr="00AD6D0D" w:rsidRDefault="00AD6D0D" w:rsidP="00AD6D0D">
            <w:pPr>
              <w:shd w:val="clear" w:color="auto" w:fill="FFFFFF"/>
              <w:spacing w:line="276" w:lineRule="auto"/>
              <w:ind w:left="24" w:firstLine="5"/>
              <w:rPr>
                <w:rFonts w:ascii="Times New Roman" w:eastAsia="Calibri" w:hAnsi="Times New Roman" w:cs="Times New Roman"/>
                <w:color w:val="000000"/>
              </w:rPr>
            </w:pPr>
            <w:r w:rsidRPr="00AD6D0D">
              <w:rPr>
                <w:rFonts w:ascii="Times New Roman" w:eastAsia="Calibri" w:hAnsi="Times New Roman" w:cs="Times New Roman"/>
                <w:color w:val="000000"/>
              </w:rPr>
              <w:t>Félévente, a jelentési időszakot követő hónap 01-ig.</w:t>
            </w:r>
          </w:p>
        </w:tc>
      </w:tr>
      <w:tr w:rsidR="00AD6D0D" w:rsidRPr="00AD6D0D" w14:paraId="73419FF8" w14:textId="77777777" w:rsidTr="007F163F">
        <w:trPr>
          <w:trHeight w:hRule="exact" w:val="2718"/>
        </w:trPr>
        <w:tc>
          <w:tcPr>
            <w:tcW w:w="2362" w:type="dxa"/>
            <w:tcBorders>
              <w:top w:val="single" w:sz="6" w:space="0" w:color="auto"/>
              <w:left w:val="single" w:sz="6" w:space="0" w:color="auto"/>
              <w:bottom w:val="single" w:sz="6" w:space="0" w:color="auto"/>
              <w:right w:val="single" w:sz="6" w:space="0" w:color="auto"/>
            </w:tcBorders>
            <w:shd w:val="clear" w:color="auto" w:fill="FFFFFF"/>
          </w:tcPr>
          <w:p w14:paraId="40948C7B" w14:textId="77777777" w:rsidR="00AD6D0D" w:rsidRPr="00AD6D0D" w:rsidRDefault="00AD6D0D" w:rsidP="00AD6D0D">
            <w:pPr>
              <w:shd w:val="clear" w:color="auto" w:fill="FFFFFF"/>
              <w:spacing w:line="276" w:lineRule="auto"/>
              <w:rPr>
                <w:rFonts w:ascii="Times New Roman" w:eastAsia="Calibri" w:hAnsi="Times New Roman" w:cs="Times New Roman"/>
                <w:color w:val="000000"/>
              </w:rPr>
            </w:pPr>
            <w:r w:rsidRPr="00AD6D0D">
              <w:rPr>
                <w:rFonts w:ascii="Times New Roman" w:eastAsia="Calibri" w:hAnsi="Times New Roman" w:cs="Times New Roman"/>
                <w:color w:val="000000"/>
              </w:rPr>
              <w:t>Zárójelentés</w:t>
            </w:r>
          </w:p>
        </w:tc>
        <w:tc>
          <w:tcPr>
            <w:tcW w:w="4301" w:type="dxa"/>
            <w:tcBorders>
              <w:top w:val="single" w:sz="6" w:space="0" w:color="auto"/>
              <w:left w:val="single" w:sz="6" w:space="0" w:color="auto"/>
              <w:bottom w:val="single" w:sz="6" w:space="0" w:color="auto"/>
              <w:right w:val="single" w:sz="6" w:space="0" w:color="auto"/>
            </w:tcBorders>
            <w:shd w:val="clear" w:color="auto" w:fill="FFFFFF"/>
          </w:tcPr>
          <w:p w14:paraId="1DDE1B02" w14:textId="1212CABC" w:rsidR="00AD6D0D" w:rsidRPr="00AD6D0D" w:rsidRDefault="00AD6D0D" w:rsidP="00DA4D39">
            <w:pPr>
              <w:shd w:val="clear" w:color="auto" w:fill="FFFFFF"/>
              <w:spacing w:line="276" w:lineRule="auto"/>
              <w:ind w:left="29"/>
              <w:rPr>
                <w:rFonts w:ascii="Times New Roman" w:eastAsia="Calibri" w:hAnsi="Times New Roman" w:cs="Times New Roman"/>
                <w:color w:val="000000"/>
              </w:rPr>
            </w:pPr>
            <w:r w:rsidRPr="00AD6D0D">
              <w:rPr>
                <w:rFonts w:ascii="Times New Roman" w:eastAsia="Calibri" w:hAnsi="Times New Roman" w:cs="Times New Roman"/>
                <w:color w:val="000000"/>
              </w:rPr>
              <w:t xml:space="preserve">A Megbízott tevékenységének időtartama végén (Különös szerződési feltételek IV. pont) zárójelentést és végszámlát kell készíteni. A zárójelentésnek alkalmasnak kell lennie arra, hogy felhasználásával a Megbízó a Projekt zárójelentését el tudja készíteni és megfelelő időben a </w:t>
            </w:r>
            <w:r w:rsidR="00DA4D39" w:rsidRPr="00DA4D39">
              <w:rPr>
                <w:rFonts w:ascii="Times New Roman" w:eastAsia="Calibri" w:hAnsi="Times New Roman" w:cs="Times New Roman"/>
                <w:color w:val="000000"/>
              </w:rPr>
              <w:t>KEHOP Irányító Hatóság</w:t>
            </w:r>
            <w:r w:rsidRPr="00AD6D0D">
              <w:rPr>
                <w:rFonts w:ascii="Times New Roman" w:eastAsia="Calibri" w:hAnsi="Times New Roman" w:cs="Times New Roman"/>
                <w:color w:val="000000"/>
              </w:rPr>
              <w:t>n</w:t>
            </w:r>
            <w:r w:rsidR="00DA4D39">
              <w:rPr>
                <w:rFonts w:ascii="Times New Roman" w:eastAsia="Calibri" w:hAnsi="Times New Roman" w:cs="Times New Roman"/>
                <w:color w:val="000000"/>
              </w:rPr>
              <w:t>a</w:t>
            </w:r>
            <w:r w:rsidRPr="00AD6D0D">
              <w:rPr>
                <w:rFonts w:ascii="Times New Roman" w:eastAsia="Calibri" w:hAnsi="Times New Roman" w:cs="Times New Roman"/>
                <w:color w:val="000000"/>
              </w:rPr>
              <w:t>k benyújtani.</w:t>
            </w:r>
          </w:p>
        </w:tc>
        <w:tc>
          <w:tcPr>
            <w:tcW w:w="2601" w:type="dxa"/>
            <w:tcBorders>
              <w:top w:val="single" w:sz="6" w:space="0" w:color="auto"/>
              <w:left w:val="single" w:sz="6" w:space="0" w:color="auto"/>
              <w:bottom w:val="single" w:sz="6" w:space="0" w:color="auto"/>
              <w:right w:val="single" w:sz="6" w:space="0" w:color="auto"/>
            </w:tcBorders>
            <w:shd w:val="clear" w:color="auto" w:fill="FFFFFF"/>
          </w:tcPr>
          <w:p w14:paraId="6CBEEAC6" w14:textId="77777777" w:rsidR="00AD6D0D" w:rsidRPr="00AD6D0D" w:rsidRDefault="00AD6D0D" w:rsidP="00AD6D0D">
            <w:pPr>
              <w:shd w:val="clear" w:color="auto" w:fill="FFFFFF"/>
              <w:spacing w:line="276" w:lineRule="auto"/>
              <w:ind w:left="19"/>
              <w:rPr>
                <w:rFonts w:ascii="Times New Roman" w:eastAsia="Calibri" w:hAnsi="Times New Roman" w:cs="Times New Roman"/>
                <w:color w:val="000000"/>
              </w:rPr>
            </w:pPr>
            <w:r w:rsidRPr="00AD6D0D">
              <w:rPr>
                <w:rFonts w:ascii="Times New Roman" w:eastAsia="Calibri" w:hAnsi="Times New Roman" w:cs="Times New Roman"/>
                <w:color w:val="000000"/>
              </w:rPr>
              <w:t>A zárójelentés tervezetét legalább 1 hónappal a Megbízott tevékenysége időtartamának lejárta előtt be kell nyújtani.</w:t>
            </w:r>
          </w:p>
        </w:tc>
      </w:tr>
    </w:tbl>
    <w:p w14:paraId="37A2D89E" w14:textId="77777777" w:rsidR="00AD6D0D" w:rsidRPr="00AD6D0D" w:rsidRDefault="00AD6D0D" w:rsidP="00AD6D0D">
      <w:pPr>
        <w:shd w:val="clear" w:color="auto" w:fill="FFFFFF"/>
        <w:spacing w:line="276" w:lineRule="auto"/>
        <w:ind w:left="29"/>
        <w:jc w:val="both"/>
        <w:rPr>
          <w:rFonts w:ascii="Times New Roman" w:eastAsia="Calibri" w:hAnsi="Times New Roman" w:cs="Times New Roman"/>
          <w:color w:val="000000"/>
        </w:rPr>
      </w:pPr>
    </w:p>
    <w:p w14:paraId="7D5CF20C" w14:textId="7B3EA9E3" w:rsidR="00AD6D0D" w:rsidRPr="00AD6D0D" w:rsidRDefault="00AD6D0D" w:rsidP="00AD6D0D">
      <w:pPr>
        <w:shd w:val="clear" w:color="auto" w:fill="FFFFFF"/>
        <w:spacing w:line="276" w:lineRule="auto"/>
        <w:ind w:left="29"/>
        <w:jc w:val="both"/>
        <w:rPr>
          <w:rFonts w:ascii="Times New Roman" w:eastAsia="Calibri" w:hAnsi="Times New Roman" w:cs="Times New Roman"/>
          <w:color w:val="000000"/>
        </w:rPr>
      </w:pPr>
      <w:r w:rsidRPr="00AD6D0D">
        <w:rPr>
          <w:rFonts w:ascii="Times New Roman" w:eastAsia="Calibri" w:hAnsi="Times New Roman" w:cs="Times New Roman"/>
          <w:color w:val="000000"/>
        </w:rPr>
        <w:t xml:space="preserve">A Megbízó a KEHOP </w:t>
      </w:r>
      <w:proofErr w:type="spellStart"/>
      <w:r w:rsidR="008579C3" w:rsidRPr="008579C3">
        <w:rPr>
          <w:rFonts w:ascii="Times New Roman" w:eastAsia="Calibri" w:hAnsi="Times New Roman" w:cs="Times New Roman"/>
          <w:color w:val="000000"/>
        </w:rPr>
        <w:t>KEHOP</w:t>
      </w:r>
      <w:proofErr w:type="spellEnd"/>
      <w:r w:rsidR="008579C3" w:rsidRPr="008579C3">
        <w:rPr>
          <w:rFonts w:ascii="Times New Roman" w:eastAsia="Calibri" w:hAnsi="Times New Roman" w:cs="Times New Roman"/>
          <w:color w:val="000000"/>
        </w:rPr>
        <w:t xml:space="preserve"> Irányító Hatósággal</w:t>
      </w:r>
      <w:r w:rsidR="008579C3">
        <w:t xml:space="preserve"> </w:t>
      </w:r>
      <w:r w:rsidRPr="00AD6D0D">
        <w:rPr>
          <w:rFonts w:ascii="Times New Roman" w:eastAsia="Calibri" w:hAnsi="Times New Roman" w:cs="Times New Roman"/>
          <w:color w:val="000000"/>
        </w:rPr>
        <w:t>megkötött támogatási szerződésben kötelezettséget vállalt arra, hogy indokolt esetben soron kívül is jelentést készít. Következésképpen előfordulhat, hogy a Megbízottnak a Megbízó írásbeli kérésére, a kérelemben megjelölt tartalommal soron kívüli jelentést kell készíteni a Megbízó által megadott szempontok szerint. Az ilyen jelentéseket Megbízó által megadott határidőn belül, a Megbízóval egyeztetve kell benyújtani.</w:t>
      </w:r>
    </w:p>
    <w:p w14:paraId="71BEAF97" w14:textId="77777777" w:rsidR="00AD6D0D" w:rsidRPr="00AD6D0D" w:rsidRDefault="00AD6D0D" w:rsidP="00AD6D0D">
      <w:pPr>
        <w:shd w:val="clear" w:color="auto" w:fill="FFFFFF"/>
        <w:spacing w:line="276" w:lineRule="auto"/>
        <w:ind w:left="29"/>
        <w:jc w:val="both"/>
        <w:rPr>
          <w:rFonts w:ascii="Times New Roman" w:eastAsia="Calibri" w:hAnsi="Times New Roman" w:cs="Times New Roman"/>
          <w:color w:val="000000"/>
        </w:rPr>
      </w:pPr>
    </w:p>
    <w:p w14:paraId="3B63302A" w14:textId="77777777" w:rsidR="00AD6D0D" w:rsidRPr="00AD6D0D" w:rsidRDefault="00AD6D0D" w:rsidP="00AD6D0D">
      <w:pPr>
        <w:shd w:val="clear" w:color="auto" w:fill="FFFFFF"/>
        <w:spacing w:line="276" w:lineRule="auto"/>
        <w:ind w:left="34" w:right="6"/>
        <w:jc w:val="both"/>
        <w:rPr>
          <w:rFonts w:ascii="Times New Roman" w:eastAsia="Calibri" w:hAnsi="Times New Roman" w:cs="Times New Roman"/>
          <w:color w:val="000000"/>
        </w:rPr>
      </w:pPr>
      <w:r w:rsidRPr="00AD6D0D">
        <w:rPr>
          <w:rFonts w:ascii="Times New Roman" w:eastAsia="Calibri" w:hAnsi="Times New Roman" w:cs="Times New Roman"/>
          <w:color w:val="000000"/>
        </w:rPr>
        <w:t>A Megbízottnak a fenti jelentéseit 3 nyomtatott és 2 elektronikus példányban kell a Megbízó Projektvezetője részére benyújtania.</w:t>
      </w:r>
    </w:p>
    <w:p w14:paraId="673B7BEB" w14:textId="77777777" w:rsidR="00AD6D0D" w:rsidRPr="00AD6D0D" w:rsidRDefault="00AD6D0D" w:rsidP="00AD6D0D">
      <w:pPr>
        <w:shd w:val="clear" w:color="auto" w:fill="FFFFFF"/>
        <w:spacing w:line="276" w:lineRule="auto"/>
        <w:ind w:left="34" w:right="6"/>
        <w:jc w:val="both"/>
        <w:rPr>
          <w:rFonts w:ascii="Times New Roman" w:eastAsia="Calibri" w:hAnsi="Times New Roman" w:cs="Times New Roman"/>
          <w:color w:val="000000"/>
        </w:rPr>
      </w:pPr>
    </w:p>
    <w:p w14:paraId="700DDD34" w14:textId="77777777" w:rsidR="00AD6D0D" w:rsidRPr="00AD6D0D" w:rsidRDefault="00AD6D0D" w:rsidP="00AD6D0D">
      <w:pPr>
        <w:shd w:val="clear" w:color="auto" w:fill="FFFFFF"/>
        <w:spacing w:line="276" w:lineRule="auto"/>
        <w:ind w:left="34" w:right="6"/>
        <w:jc w:val="both"/>
        <w:rPr>
          <w:rFonts w:ascii="Times New Roman" w:eastAsia="Calibri" w:hAnsi="Times New Roman" w:cs="Times New Roman"/>
        </w:rPr>
      </w:pPr>
      <w:r w:rsidRPr="00AD6D0D">
        <w:rPr>
          <w:rFonts w:ascii="Times New Roman" w:eastAsia="Calibri" w:hAnsi="Times New Roman" w:cs="Times New Roman"/>
        </w:rPr>
        <w:t>A Megbízott a negyedéves előrehaladási jelentéseiben köteles a Megbízó pályázatában vállalt esélyegyenlőségi és fenntarthatósági intézkedések betartásáról/megvalósulásáról továbbá a projekt számszerűsíthető céljainak, output és eredmény indikátorainak alakulására vonatkozó dokumentált alapú beszámolót készíteni. Megbízott a Műszaki átadás-átvételnél a fenti táblázatnak megfelelő, a projekt számszerűsíthető céljainak, output és eredmény indikátorainak alakulására vonatkozó beszámolót is elkészíti.</w:t>
      </w:r>
    </w:p>
    <w:p w14:paraId="5EEC173D" w14:textId="77777777" w:rsidR="00AD6D0D" w:rsidRPr="00AD6D0D" w:rsidRDefault="00AD6D0D" w:rsidP="00AD6D0D">
      <w:pPr>
        <w:spacing w:line="276" w:lineRule="auto"/>
        <w:rPr>
          <w:rFonts w:ascii="Times New Roman" w:eastAsia="Calibri" w:hAnsi="Times New Roman" w:cs="Times New Roman"/>
        </w:rPr>
      </w:pPr>
    </w:p>
    <w:p w14:paraId="22446909" w14:textId="77777777" w:rsidR="00AD6D0D" w:rsidRPr="00AD6D0D" w:rsidRDefault="00AD6D0D" w:rsidP="00AD6D0D">
      <w:pPr>
        <w:spacing w:line="276" w:lineRule="auto"/>
        <w:rPr>
          <w:rFonts w:ascii="Times New Roman" w:eastAsia="Calibri" w:hAnsi="Times New Roman" w:cs="Times New Roman"/>
        </w:rPr>
      </w:pPr>
    </w:p>
    <w:p w14:paraId="357E4AFF" w14:textId="07FA6C96" w:rsidR="00AD6D0D" w:rsidRPr="00AD6D0D" w:rsidRDefault="007B0259" w:rsidP="00AD6D0D">
      <w:pPr>
        <w:numPr>
          <w:ilvl w:val="0"/>
          <w:numId w:val="69"/>
        </w:numPr>
        <w:spacing w:after="200" w:line="276" w:lineRule="auto"/>
        <w:ind w:left="0" w:firstLine="0"/>
        <w:rPr>
          <w:rFonts w:ascii="Times New Roman" w:hAnsi="Times New Roman" w:cs="Times New Roman"/>
          <w:b/>
          <w:w w:val="106"/>
        </w:rPr>
      </w:pPr>
      <w:bookmarkStart w:id="443" w:name="_Toc242087131"/>
      <w:bookmarkStart w:id="444" w:name="_Toc247511556"/>
      <w:bookmarkStart w:id="445" w:name="_Toc247617511"/>
      <w:r w:rsidRPr="00AD6D0D">
        <w:rPr>
          <w:rFonts w:ascii="Times New Roman" w:hAnsi="Times New Roman" w:cs="Times New Roman"/>
          <w:b/>
          <w:w w:val="106"/>
        </w:rPr>
        <w:t>A végrehajtás helyszínei</w:t>
      </w:r>
      <w:bookmarkEnd w:id="443"/>
      <w:bookmarkEnd w:id="444"/>
      <w:bookmarkEnd w:id="445"/>
    </w:p>
    <w:p w14:paraId="490FF27A" w14:textId="77777777" w:rsidR="00AD6D0D" w:rsidRPr="00AD6D0D" w:rsidRDefault="00AD6D0D" w:rsidP="00AD6D0D">
      <w:pPr>
        <w:spacing w:line="276" w:lineRule="auto"/>
        <w:rPr>
          <w:rFonts w:ascii="Times New Roman" w:eastAsia="Calibri" w:hAnsi="Times New Roman" w:cs="Times New Roman"/>
          <w:color w:val="000000"/>
        </w:rPr>
      </w:pPr>
    </w:p>
    <w:p w14:paraId="03D603FF" w14:textId="77777777" w:rsidR="00AD6D0D" w:rsidRPr="00AD6D0D" w:rsidRDefault="00AD6D0D" w:rsidP="00AD6D0D">
      <w:pPr>
        <w:spacing w:line="276" w:lineRule="auto"/>
        <w:rPr>
          <w:rFonts w:ascii="Times New Roman" w:eastAsia="Calibri" w:hAnsi="Times New Roman" w:cs="Times New Roman"/>
          <w:color w:val="000000"/>
        </w:rPr>
      </w:pPr>
      <w:r w:rsidRPr="00AD6D0D">
        <w:rPr>
          <w:rFonts w:ascii="Times New Roman" w:eastAsia="Calibri" w:hAnsi="Times New Roman" w:cs="Times New Roman"/>
          <w:color w:val="000000"/>
        </w:rPr>
        <w:t xml:space="preserve">Műtárgyépítés helyszíne: Tass </w:t>
      </w:r>
    </w:p>
    <w:p w14:paraId="4B7A47FC" w14:textId="77777777" w:rsidR="00AD6D0D" w:rsidRPr="00AD6D0D" w:rsidRDefault="00AD6D0D" w:rsidP="00AD6D0D">
      <w:pPr>
        <w:spacing w:line="276" w:lineRule="auto"/>
        <w:rPr>
          <w:rFonts w:ascii="Times New Roman" w:eastAsia="Calibri" w:hAnsi="Times New Roman" w:cs="Times New Roman"/>
          <w:b/>
          <w:caps/>
          <w:w w:val="106"/>
        </w:rPr>
      </w:pPr>
      <w:bookmarkStart w:id="446" w:name="_Toc242087132"/>
      <w:bookmarkStart w:id="447" w:name="_Toc247511557"/>
      <w:bookmarkStart w:id="448" w:name="_Toc247617512"/>
    </w:p>
    <w:p w14:paraId="2D285A4D" w14:textId="77777777" w:rsidR="00AD6D0D" w:rsidRPr="00AD6D0D" w:rsidRDefault="00AD6D0D" w:rsidP="00AD6D0D">
      <w:pPr>
        <w:spacing w:line="276" w:lineRule="auto"/>
        <w:rPr>
          <w:rFonts w:ascii="Times New Roman" w:eastAsia="Calibri" w:hAnsi="Times New Roman" w:cs="Times New Roman"/>
          <w:b/>
          <w:caps/>
          <w:w w:val="106"/>
        </w:rPr>
      </w:pPr>
    </w:p>
    <w:p w14:paraId="001D07F4" w14:textId="2FAFC7FA" w:rsidR="00AD6D0D" w:rsidRPr="00AD6D0D" w:rsidRDefault="007B0259" w:rsidP="00AD6D0D">
      <w:pPr>
        <w:numPr>
          <w:ilvl w:val="0"/>
          <w:numId w:val="69"/>
        </w:numPr>
        <w:spacing w:after="200" w:line="276" w:lineRule="auto"/>
        <w:ind w:left="0" w:firstLine="0"/>
        <w:rPr>
          <w:rFonts w:ascii="Times New Roman" w:hAnsi="Times New Roman" w:cs="Times New Roman"/>
          <w:b/>
          <w:caps/>
          <w:w w:val="106"/>
        </w:rPr>
      </w:pPr>
      <w:r w:rsidRPr="00AD6D0D">
        <w:rPr>
          <w:rFonts w:ascii="Times New Roman" w:hAnsi="Times New Roman" w:cs="Times New Roman"/>
          <w:b/>
          <w:w w:val="106"/>
        </w:rPr>
        <w:t>A szerződés teljesítésének kritériumai</w:t>
      </w:r>
      <w:bookmarkEnd w:id="446"/>
      <w:bookmarkEnd w:id="447"/>
      <w:bookmarkEnd w:id="448"/>
    </w:p>
    <w:p w14:paraId="74C6D628" w14:textId="77777777" w:rsidR="00AD6D0D" w:rsidRPr="00AD6D0D" w:rsidRDefault="00AD6D0D" w:rsidP="00AD6D0D">
      <w:pPr>
        <w:spacing w:line="276" w:lineRule="auto"/>
        <w:rPr>
          <w:rFonts w:ascii="Times New Roman" w:eastAsia="Calibri" w:hAnsi="Times New Roman" w:cs="Times New Roman"/>
        </w:rPr>
      </w:pPr>
    </w:p>
    <w:p w14:paraId="0B12B76B" w14:textId="77777777" w:rsidR="00AD6D0D" w:rsidRPr="00AD6D0D" w:rsidRDefault="00AD6D0D" w:rsidP="00AD6D0D">
      <w:pPr>
        <w:shd w:val="clear" w:color="auto" w:fill="FFFFFF"/>
        <w:spacing w:line="276" w:lineRule="auto"/>
        <w:ind w:left="34"/>
        <w:jc w:val="both"/>
        <w:rPr>
          <w:rFonts w:ascii="Times New Roman" w:eastAsia="Calibri" w:hAnsi="Times New Roman" w:cs="Times New Roman"/>
          <w:color w:val="000000"/>
        </w:rPr>
      </w:pPr>
      <w:r w:rsidRPr="00AD6D0D">
        <w:rPr>
          <w:rFonts w:ascii="Times New Roman" w:eastAsia="Calibri" w:hAnsi="Times New Roman" w:cs="Times New Roman"/>
          <w:color w:val="000000"/>
        </w:rPr>
        <w:t>A Szerződés akkor tekinthető teljesítettnek, ha az alábbi feltételek együttesen és teljes körűen teljesülnek:</w:t>
      </w:r>
    </w:p>
    <w:p w14:paraId="68134189" w14:textId="77777777" w:rsidR="00AD6D0D" w:rsidRPr="00AD6D0D" w:rsidRDefault="00AD6D0D" w:rsidP="00AD6D0D">
      <w:pPr>
        <w:numPr>
          <w:ilvl w:val="1"/>
          <w:numId w:val="12"/>
        </w:numPr>
        <w:shd w:val="clear" w:color="000000" w:fill="FFFFFF"/>
        <w:autoSpaceDE w:val="0"/>
        <w:autoSpaceDN w:val="0"/>
        <w:adjustRightInd w:val="0"/>
        <w:spacing w:after="200" w:line="276" w:lineRule="auto"/>
        <w:ind w:left="426" w:hanging="426"/>
        <w:jc w:val="both"/>
        <w:rPr>
          <w:rFonts w:ascii="Times New Roman" w:eastAsia="Calibri" w:hAnsi="Times New Roman" w:cs="Times New Roman"/>
          <w:color w:val="000000"/>
        </w:rPr>
      </w:pPr>
      <w:r w:rsidRPr="00AD6D0D">
        <w:rPr>
          <w:rFonts w:ascii="Times New Roman" w:eastAsia="Calibri" w:hAnsi="Times New Roman" w:cs="Times New Roman"/>
          <w:color w:val="000000"/>
        </w:rPr>
        <w:t>a vállalkozási szerződésekben foglaltak megvalósultak, a Projekt valamennyi építési tevékenysége műszakilag és pénzügyileg (elszámolások, kifizetések, aktiválás stb.) megvalósult;</w:t>
      </w:r>
    </w:p>
    <w:p w14:paraId="45C6116A" w14:textId="77777777" w:rsidR="00AD6D0D" w:rsidRPr="00AD6D0D" w:rsidRDefault="00AD6D0D" w:rsidP="00AD6D0D">
      <w:pPr>
        <w:numPr>
          <w:ilvl w:val="1"/>
          <w:numId w:val="12"/>
        </w:numPr>
        <w:shd w:val="clear" w:color="000000" w:fill="FFFFFF"/>
        <w:autoSpaceDE w:val="0"/>
        <w:autoSpaceDN w:val="0"/>
        <w:adjustRightInd w:val="0"/>
        <w:spacing w:after="200" w:line="276" w:lineRule="auto"/>
        <w:ind w:left="426" w:hanging="426"/>
        <w:jc w:val="both"/>
        <w:rPr>
          <w:rFonts w:ascii="Times New Roman" w:eastAsia="Calibri" w:hAnsi="Times New Roman" w:cs="Times New Roman"/>
          <w:color w:val="000000"/>
        </w:rPr>
      </w:pPr>
      <w:r w:rsidRPr="00AD6D0D">
        <w:rPr>
          <w:rFonts w:ascii="Times New Roman" w:eastAsia="Calibri" w:hAnsi="Times New Roman" w:cs="Times New Roman"/>
          <w:color w:val="000000"/>
        </w:rPr>
        <w:t>jóváhagyott formában rendelkezésre állnak az építési, megbízási és szállítási szerződésekben előírt, a vállalkozó(k), megbízott(</w:t>
      </w:r>
      <w:proofErr w:type="spellStart"/>
      <w:r w:rsidRPr="00AD6D0D">
        <w:rPr>
          <w:rFonts w:ascii="Times New Roman" w:eastAsia="Calibri" w:hAnsi="Times New Roman" w:cs="Times New Roman"/>
          <w:color w:val="000000"/>
        </w:rPr>
        <w:t>ak</w:t>
      </w:r>
      <w:proofErr w:type="spellEnd"/>
      <w:r w:rsidRPr="00AD6D0D">
        <w:rPr>
          <w:rFonts w:ascii="Times New Roman" w:eastAsia="Calibri" w:hAnsi="Times New Roman" w:cs="Times New Roman"/>
          <w:color w:val="000000"/>
        </w:rPr>
        <w:t xml:space="preserve">) és szállító(k) által elkészítendő, a működtetéshez és fenntartásához szükséges dokumentumok (átadási dokumentáció, megvalósulási dokumentáció, kézikönyv, gépkönyvek, kezelési és karbantartási előírások, minőségvizsgálati bizonylatok stb.) és ezeket a Megbízott jóváhagyta </w:t>
      </w:r>
    </w:p>
    <w:p w14:paraId="5A96F7E2" w14:textId="77777777" w:rsidR="00AD6D0D" w:rsidRPr="00AD6D0D" w:rsidRDefault="00AD6D0D" w:rsidP="00AD6D0D">
      <w:pPr>
        <w:numPr>
          <w:ilvl w:val="1"/>
          <w:numId w:val="12"/>
        </w:numPr>
        <w:shd w:val="clear" w:color="000000" w:fill="FFFFFF"/>
        <w:autoSpaceDE w:val="0"/>
        <w:autoSpaceDN w:val="0"/>
        <w:adjustRightInd w:val="0"/>
        <w:spacing w:after="200" w:line="276" w:lineRule="auto"/>
        <w:ind w:left="426" w:hanging="426"/>
        <w:jc w:val="both"/>
        <w:rPr>
          <w:rFonts w:ascii="Times New Roman" w:eastAsia="Calibri" w:hAnsi="Times New Roman" w:cs="Times New Roman"/>
          <w:color w:val="000000"/>
        </w:rPr>
      </w:pPr>
      <w:r w:rsidRPr="00AD6D0D">
        <w:rPr>
          <w:rFonts w:ascii="Times New Roman" w:eastAsia="Calibri" w:hAnsi="Times New Roman" w:cs="Times New Roman"/>
          <w:color w:val="000000"/>
        </w:rPr>
        <w:t>a vállalkozási szerződés(</w:t>
      </w:r>
      <w:proofErr w:type="spellStart"/>
      <w:r w:rsidRPr="00AD6D0D">
        <w:rPr>
          <w:rFonts w:ascii="Times New Roman" w:eastAsia="Calibri" w:hAnsi="Times New Roman" w:cs="Times New Roman"/>
          <w:color w:val="000000"/>
        </w:rPr>
        <w:t>ek</w:t>
      </w:r>
      <w:proofErr w:type="spellEnd"/>
      <w:r w:rsidRPr="00AD6D0D">
        <w:rPr>
          <w:rFonts w:ascii="Times New Roman" w:eastAsia="Calibri" w:hAnsi="Times New Roman" w:cs="Times New Roman"/>
          <w:color w:val="000000"/>
        </w:rPr>
        <w:t>)</w:t>
      </w:r>
      <w:proofErr w:type="spellStart"/>
      <w:r w:rsidRPr="00AD6D0D">
        <w:rPr>
          <w:rFonts w:ascii="Times New Roman" w:eastAsia="Calibri" w:hAnsi="Times New Roman" w:cs="Times New Roman"/>
          <w:color w:val="000000"/>
        </w:rPr>
        <w:t>ben</w:t>
      </w:r>
      <w:proofErr w:type="spellEnd"/>
      <w:r w:rsidRPr="00AD6D0D">
        <w:rPr>
          <w:rFonts w:ascii="Times New Roman" w:eastAsia="Calibri" w:hAnsi="Times New Roman" w:cs="Times New Roman"/>
          <w:color w:val="000000"/>
        </w:rPr>
        <w:t xml:space="preserve"> kikötött jótállási időszak eltelt.</w:t>
      </w:r>
    </w:p>
    <w:p w14:paraId="6CB073EA" w14:textId="77777777" w:rsidR="00AD6D0D" w:rsidRPr="00AD6D0D" w:rsidRDefault="00AD6D0D" w:rsidP="00AD6D0D">
      <w:pPr>
        <w:shd w:val="clear" w:color="auto" w:fill="FFFFFF"/>
        <w:autoSpaceDE w:val="0"/>
        <w:autoSpaceDN w:val="0"/>
        <w:adjustRightInd w:val="0"/>
        <w:spacing w:line="276" w:lineRule="auto"/>
        <w:ind w:left="426" w:hanging="426"/>
        <w:jc w:val="both"/>
        <w:rPr>
          <w:rFonts w:ascii="Times New Roman" w:eastAsia="Calibri" w:hAnsi="Times New Roman" w:cs="Times New Roman"/>
          <w:caps/>
          <w:color w:val="000000"/>
        </w:rPr>
      </w:pPr>
    </w:p>
    <w:p w14:paraId="485BB78B" w14:textId="77777777" w:rsidR="00AD6D0D" w:rsidRPr="00AD6D0D" w:rsidRDefault="00AD6D0D" w:rsidP="00AD6D0D">
      <w:pPr>
        <w:shd w:val="clear" w:color="auto" w:fill="FFFFFF"/>
        <w:autoSpaceDE w:val="0"/>
        <w:autoSpaceDN w:val="0"/>
        <w:adjustRightInd w:val="0"/>
        <w:spacing w:line="276" w:lineRule="auto"/>
        <w:ind w:left="720"/>
        <w:jc w:val="both"/>
        <w:rPr>
          <w:rFonts w:ascii="Times New Roman" w:eastAsia="Calibri" w:hAnsi="Times New Roman" w:cs="Times New Roman"/>
          <w:caps/>
          <w:color w:val="000000"/>
        </w:rPr>
      </w:pPr>
    </w:p>
    <w:p w14:paraId="019D19C1" w14:textId="1D9F88F6" w:rsidR="00AD6D0D" w:rsidRPr="00AD6D0D" w:rsidRDefault="007B0259" w:rsidP="00AD6D0D">
      <w:pPr>
        <w:numPr>
          <w:ilvl w:val="0"/>
          <w:numId w:val="69"/>
        </w:numPr>
        <w:spacing w:after="200" w:line="276" w:lineRule="auto"/>
        <w:ind w:left="0" w:firstLine="0"/>
        <w:rPr>
          <w:rFonts w:ascii="Times New Roman" w:hAnsi="Times New Roman" w:cs="Times New Roman"/>
          <w:b/>
          <w:caps/>
          <w:w w:val="106"/>
        </w:rPr>
      </w:pPr>
      <w:bookmarkStart w:id="449" w:name="_Toc242087133"/>
      <w:bookmarkStart w:id="450" w:name="_Toc247511558"/>
      <w:bookmarkStart w:id="451" w:name="_Toc247617513"/>
      <w:r w:rsidRPr="00AD6D0D">
        <w:rPr>
          <w:rFonts w:ascii="Times New Roman" w:hAnsi="Times New Roman" w:cs="Times New Roman"/>
          <w:b/>
          <w:w w:val="106"/>
        </w:rPr>
        <w:t>A megbízó feladatai és kötelezettségei</w:t>
      </w:r>
      <w:bookmarkEnd w:id="449"/>
      <w:bookmarkEnd w:id="450"/>
      <w:bookmarkEnd w:id="451"/>
    </w:p>
    <w:p w14:paraId="02F1B4D1" w14:textId="77777777" w:rsidR="00AD6D0D" w:rsidRPr="00AD6D0D" w:rsidRDefault="00AD6D0D" w:rsidP="00AD6D0D">
      <w:pPr>
        <w:spacing w:line="276" w:lineRule="auto"/>
        <w:rPr>
          <w:rFonts w:ascii="Times New Roman" w:eastAsia="Calibri" w:hAnsi="Times New Roman" w:cs="Times New Roman"/>
        </w:rPr>
      </w:pPr>
    </w:p>
    <w:p w14:paraId="0DB27625" w14:textId="77777777" w:rsidR="00AD6D0D" w:rsidRPr="00AD6D0D" w:rsidRDefault="00AD6D0D" w:rsidP="00AD6D0D">
      <w:pPr>
        <w:numPr>
          <w:ilvl w:val="1"/>
          <w:numId w:val="13"/>
        </w:numPr>
        <w:shd w:val="clear" w:color="000000" w:fill="FFFFFF"/>
        <w:tabs>
          <w:tab w:val="clear" w:pos="1440"/>
          <w:tab w:val="num" w:pos="567"/>
          <w:tab w:val="left" w:pos="851"/>
        </w:tabs>
        <w:autoSpaceDE w:val="0"/>
        <w:autoSpaceDN w:val="0"/>
        <w:adjustRightInd w:val="0"/>
        <w:spacing w:after="200" w:line="276" w:lineRule="auto"/>
        <w:ind w:left="567" w:hanging="567"/>
        <w:jc w:val="both"/>
        <w:rPr>
          <w:rFonts w:ascii="Times New Roman" w:eastAsia="Calibri" w:hAnsi="Times New Roman" w:cs="Times New Roman"/>
          <w:color w:val="000000"/>
        </w:rPr>
      </w:pPr>
      <w:r w:rsidRPr="00AD6D0D">
        <w:rPr>
          <w:rFonts w:ascii="Times New Roman" w:eastAsia="Calibri" w:hAnsi="Times New Roman" w:cs="Times New Roman"/>
          <w:color w:val="000000"/>
        </w:rPr>
        <w:t>Írásbeli és szóbeli információ-szolgáltatás az adott intézkedéssel kapcsolatosan felmerülő témákban;</w:t>
      </w:r>
    </w:p>
    <w:p w14:paraId="126B1B9B" w14:textId="77777777" w:rsidR="00AD6D0D" w:rsidRPr="00AD6D0D" w:rsidRDefault="00AD6D0D" w:rsidP="00AD6D0D">
      <w:pPr>
        <w:numPr>
          <w:ilvl w:val="1"/>
          <w:numId w:val="13"/>
        </w:numPr>
        <w:shd w:val="clear" w:color="000000" w:fill="FFFFFF"/>
        <w:tabs>
          <w:tab w:val="clear" w:pos="1440"/>
          <w:tab w:val="num" w:pos="567"/>
          <w:tab w:val="left" w:pos="851"/>
        </w:tabs>
        <w:autoSpaceDE w:val="0"/>
        <w:autoSpaceDN w:val="0"/>
        <w:adjustRightInd w:val="0"/>
        <w:spacing w:after="200" w:line="276" w:lineRule="auto"/>
        <w:ind w:left="567" w:hanging="567"/>
        <w:jc w:val="both"/>
        <w:rPr>
          <w:rFonts w:ascii="Times New Roman" w:eastAsia="Calibri" w:hAnsi="Times New Roman" w:cs="Times New Roman"/>
          <w:color w:val="000000"/>
        </w:rPr>
      </w:pPr>
      <w:r w:rsidRPr="00AD6D0D">
        <w:rPr>
          <w:rFonts w:ascii="Times New Roman" w:eastAsia="Calibri" w:hAnsi="Times New Roman" w:cs="Times New Roman"/>
          <w:color w:val="000000"/>
        </w:rPr>
        <w:t>a Projekthez kapcsolódó dokumentációk átadása a Szerződés aláírását követően azon a nyelven és olyan formában, ahogy azok a Megbízó rendelkezésére állnak;</w:t>
      </w:r>
    </w:p>
    <w:p w14:paraId="320ED04E" w14:textId="77777777" w:rsidR="00AD6D0D" w:rsidRPr="00AD6D0D" w:rsidRDefault="00AD6D0D" w:rsidP="00AD6D0D">
      <w:pPr>
        <w:numPr>
          <w:ilvl w:val="1"/>
          <w:numId w:val="13"/>
        </w:numPr>
        <w:shd w:val="clear" w:color="000000" w:fill="FFFFFF"/>
        <w:tabs>
          <w:tab w:val="clear" w:pos="1440"/>
          <w:tab w:val="num" w:pos="567"/>
          <w:tab w:val="left" w:pos="851"/>
        </w:tabs>
        <w:autoSpaceDE w:val="0"/>
        <w:autoSpaceDN w:val="0"/>
        <w:adjustRightInd w:val="0"/>
        <w:spacing w:after="200" w:line="276" w:lineRule="auto"/>
        <w:ind w:left="567" w:hanging="567"/>
        <w:jc w:val="both"/>
        <w:rPr>
          <w:rFonts w:ascii="Times New Roman" w:eastAsia="Calibri" w:hAnsi="Times New Roman" w:cs="Times New Roman"/>
          <w:color w:val="000000"/>
        </w:rPr>
      </w:pPr>
      <w:r w:rsidRPr="00AD6D0D">
        <w:rPr>
          <w:rFonts w:ascii="Times New Roman" w:eastAsia="Calibri" w:hAnsi="Times New Roman" w:cs="Times New Roman"/>
          <w:color w:val="000000"/>
        </w:rPr>
        <w:t>koordináció a Projekt megvalósításában közreműködő személyekkel. A döntések továbbítása a Megbízottnak;</w:t>
      </w:r>
    </w:p>
    <w:p w14:paraId="7D5A0B00" w14:textId="77777777" w:rsidR="00AD6D0D" w:rsidRPr="00AD6D0D" w:rsidRDefault="00AD6D0D" w:rsidP="00AD6D0D">
      <w:pPr>
        <w:numPr>
          <w:ilvl w:val="1"/>
          <w:numId w:val="13"/>
        </w:numPr>
        <w:shd w:val="clear" w:color="000000" w:fill="FFFFFF"/>
        <w:tabs>
          <w:tab w:val="clear" w:pos="1440"/>
          <w:tab w:val="num" w:pos="567"/>
          <w:tab w:val="left" w:pos="851"/>
        </w:tabs>
        <w:autoSpaceDE w:val="0"/>
        <w:autoSpaceDN w:val="0"/>
        <w:adjustRightInd w:val="0"/>
        <w:spacing w:after="200" w:line="276" w:lineRule="auto"/>
        <w:ind w:left="567" w:hanging="567"/>
        <w:jc w:val="both"/>
        <w:rPr>
          <w:rFonts w:ascii="Times New Roman" w:eastAsia="Calibri" w:hAnsi="Times New Roman" w:cs="Times New Roman"/>
          <w:color w:val="000000"/>
        </w:rPr>
      </w:pPr>
      <w:r w:rsidRPr="00AD6D0D">
        <w:rPr>
          <w:rFonts w:ascii="Times New Roman" w:eastAsia="Calibri" w:hAnsi="Times New Roman" w:cs="Times New Roman"/>
          <w:color w:val="000000"/>
        </w:rPr>
        <w:t>a Megbízott jelentéseinek felülvizsgálata és jóváhagyása;</w:t>
      </w:r>
    </w:p>
    <w:p w14:paraId="0264EC36" w14:textId="77777777" w:rsidR="00AD6D0D" w:rsidRPr="00AD6D0D" w:rsidRDefault="00AD6D0D" w:rsidP="00AD6D0D">
      <w:pPr>
        <w:numPr>
          <w:ilvl w:val="1"/>
          <w:numId w:val="13"/>
        </w:numPr>
        <w:shd w:val="clear" w:color="000000" w:fill="FFFFFF"/>
        <w:tabs>
          <w:tab w:val="clear" w:pos="1440"/>
          <w:tab w:val="num" w:pos="567"/>
          <w:tab w:val="left" w:pos="851"/>
        </w:tabs>
        <w:autoSpaceDE w:val="0"/>
        <w:autoSpaceDN w:val="0"/>
        <w:adjustRightInd w:val="0"/>
        <w:spacing w:after="200" w:line="276" w:lineRule="auto"/>
        <w:ind w:left="567" w:hanging="567"/>
        <w:jc w:val="both"/>
        <w:rPr>
          <w:rFonts w:ascii="Times New Roman" w:eastAsia="Calibri" w:hAnsi="Times New Roman" w:cs="Times New Roman"/>
          <w:color w:val="000000"/>
        </w:rPr>
      </w:pPr>
      <w:r w:rsidRPr="00AD6D0D">
        <w:rPr>
          <w:rFonts w:ascii="Times New Roman" w:eastAsia="Calibri" w:hAnsi="Times New Roman" w:cs="Times New Roman"/>
          <w:color w:val="000000"/>
        </w:rPr>
        <w:t>részvétel a Megbízott által szervezett kooperációs megbeszéléseken nyilatkozattételre feljogosított képviselővel;</w:t>
      </w:r>
    </w:p>
    <w:p w14:paraId="74C69062" w14:textId="177EEC5F" w:rsidR="00AD6D0D" w:rsidRPr="00AD6D0D" w:rsidRDefault="00AD6D0D" w:rsidP="00AD6D0D">
      <w:pPr>
        <w:numPr>
          <w:ilvl w:val="1"/>
          <w:numId w:val="13"/>
        </w:numPr>
        <w:shd w:val="clear" w:color="000000" w:fill="FFFFFF"/>
        <w:tabs>
          <w:tab w:val="clear" w:pos="1440"/>
          <w:tab w:val="num" w:pos="567"/>
          <w:tab w:val="left" w:pos="851"/>
        </w:tabs>
        <w:autoSpaceDE w:val="0"/>
        <w:autoSpaceDN w:val="0"/>
        <w:adjustRightInd w:val="0"/>
        <w:spacing w:after="200" w:line="276" w:lineRule="auto"/>
        <w:ind w:left="567" w:hanging="567"/>
        <w:jc w:val="both"/>
        <w:rPr>
          <w:rFonts w:ascii="Times New Roman" w:eastAsia="Calibri" w:hAnsi="Times New Roman" w:cs="Times New Roman"/>
          <w:color w:val="000000"/>
        </w:rPr>
      </w:pPr>
      <w:r w:rsidRPr="00AD6D0D">
        <w:rPr>
          <w:rFonts w:ascii="Times New Roman" w:eastAsia="Calibri" w:hAnsi="Times New Roman" w:cs="Times New Roman"/>
          <w:color w:val="000000"/>
        </w:rPr>
        <w:t xml:space="preserve">a vállalkozók, szállítók és szolgáltatók Megbízott által felülvizsgált és teljesítési igazolással ellátott számláinak ellenőrzése, és jóváhagyás esetén, továbbítása a </w:t>
      </w:r>
      <w:r w:rsidR="00644227" w:rsidRPr="00644227">
        <w:rPr>
          <w:rFonts w:ascii="Times New Roman" w:eastAsia="Calibri" w:hAnsi="Times New Roman" w:cs="Times New Roman"/>
          <w:color w:val="000000"/>
        </w:rPr>
        <w:t>KEHOP Irányító Hatóság</w:t>
      </w:r>
      <w:r w:rsidRPr="00AD6D0D">
        <w:rPr>
          <w:rFonts w:ascii="Times New Roman" w:eastAsia="Calibri" w:hAnsi="Times New Roman" w:cs="Times New Roman"/>
          <w:color w:val="000000"/>
        </w:rPr>
        <w:t>n</w:t>
      </w:r>
      <w:r w:rsidR="00644227">
        <w:rPr>
          <w:rFonts w:ascii="Times New Roman" w:eastAsia="Calibri" w:hAnsi="Times New Roman" w:cs="Times New Roman"/>
          <w:color w:val="000000"/>
        </w:rPr>
        <w:t>a</w:t>
      </w:r>
      <w:r w:rsidRPr="00AD6D0D">
        <w:rPr>
          <w:rFonts w:ascii="Times New Roman" w:eastAsia="Calibri" w:hAnsi="Times New Roman" w:cs="Times New Roman"/>
          <w:color w:val="000000"/>
        </w:rPr>
        <w:t>k.</w:t>
      </w:r>
    </w:p>
    <w:p w14:paraId="009DE55C" w14:textId="77777777" w:rsidR="00AD6D0D" w:rsidRPr="00AD6D0D" w:rsidRDefault="00AD6D0D" w:rsidP="00AD6D0D">
      <w:pPr>
        <w:numPr>
          <w:ilvl w:val="1"/>
          <w:numId w:val="13"/>
        </w:numPr>
        <w:shd w:val="clear" w:color="000000" w:fill="FFFFFF"/>
        <w:tabs>
          <w:tab w:val="clear" w:pos="1440"/>
          <w:tab w:val="num" w:pos="567"/>
          <w:tab w:val="left" w:pos="851"/>
        </w:tabs>
        <w:autoSpaceDE w:val="0"/>
        <w:autoSpaceDN w:val="0"/>
        <w:adjustRightInd w:val="0"/>
        <w:spacing w:after="200" w:line="276" w:lineRule="auto"/>
        <w:ind w:left="567" w:hanging="567"/>
        <w:jc w:val="both"/>
        <w:rPr>
          <w:rFonts w:ascii="Times New Roman" w:eastAsia="Calibri" w:hAnsi="Times New Roman" w:cs="Times New Roman"/>
          <w:color w:val="000000"/>
        </w:rPr>
      </w:pPr>
      <w:r w:rsidRPr="00AD6D0D">
        <w:rPr>
          <w:rFonts w:ascii="Times New Roman" w:eastAsia="Calibri" w:hAnsi="Times New Roman" w:cs="Times New Roman"/>
          <w:color w:val="000000"/>
        </w:rPr>
        <w:t xml:space="preserve">Intézkedések a Megbízott számláinak felülvizsgálata, jóváhagyása és szerződésszerű kifizetése ügyében. </w:t>
      </w:r>
    </w:p>
    <w:p w14:paraId="4474B83D" w14:textId="77777777" w:rsidR="00AD6D0D" w:rsidRPr="00AD6D0D" w:rsidRDefault="00AD6D0D" w:rsidP="00AD6D0D">
      <w:pPr>
        <w:numPr>
          <w:ilvl w:val="1"/>
          <w:numId w:val="13"/>
        </w:numPr>
        <w:shd w:val="clear" w:color="000000" w:fill="FFFFFF"/>
        <w:tabs>
          <w:tab w:val="clear" w:pos="1440"/>
          <w:tab w:val="num" w:pos="567"/>
          <w:tab w:val="left" w:pos="851"/>
        </w:tabs>
        <w:autoSpaceDE w:val="0"/>
        <w:autoSpaceDN w:val="0"/>
        <w:adjustRightInd w:val="0"/>
        <w:spacing w:after="200" w:line="276" w:lineRule="auto"/>
        <w:ind w:left="567" w:hanging="567"/>
        <w:jc w:val="both"/>
        <w:rPr>
          <w:rFonts w:ascii="Times New Roman" w:eastAsia="Calibri" w:hAnsi="Times New Roman" w:cs="Times New Roman"/>
          <w:color w:val="000000"/>
        </w:rPr>
      </w:pPr>
      <w:r w:rsidRPr="00AD6D0D">
        <w:rPr>
          <w:rFonts w:ascii="Times New Roman" w:eastAsia="Calibri" w:hAnsi="Times New Roman" w:cs="Times New Roman"/>
          <w:color w:val="000000"/>
        </w:rPr>
        <w:t>A Megbízott feladatainak ellátásához szükséges dokumentációk átadása, különösen:</w:t>
      </w:r>
    </w:p>
    <w:p w14:paraId="4CCCD061" w14:textId="77777777" w:rsidR="00AD6D0D" w:rsidRPr="00AD6D0D" w:rsidRDefault="00AD6D0D" w:rsidP="00AD6D0D">
      <w:pPr>
        <w:numPr>
          <w:ilvl w:val="0"/>
          <w:numId w:val="66"/>
        </w:numPr>
        <w:shd w:val="clear" w:color="000000" w:fill="FFFFFF"/>
        <w:tabs>
          <w:tab w:val="left" w:pos="300"/>
          <w:tab w:val="left" w:pos="993"/>
        </w:tabs>
        <w:autoSpaceDE w:val="0"/>
        <w:autoSpaceDN w:val="0"/>
        <w:adjustRightInd w:val="0"/>
        <w:spacing w:after="200" w:line="276" w:lineRule="auto"/>
        <w:ind w:left="993" w:hanging="426"/>
        <w:jc w:val="both"/>
        <w:rPr>
          <w:rFonts w:ascii="Times New Roman" w:hAnsi="Times New Roman" w:cs="Times New Roman"/>
          <w:color w:val="000000"/>
        </w:rPr>
      </w:pPr>
      <w:r w:rsidRPr="00AD6D0D">
        <w:rPr>
          <w:rFonts w:ascii="Times New Roman" w:hAnsi="Times New Roman" w:cs="Times New Roman"/>
          <w:color w:val="000000"/>
        </w:rPr>
        <w:t>A Kivitelezésre, szállításra és szolgáltatásra irányuló közbeszerzési eljárások ajánlati dokumentációja,</w:t>
      </w:r>
    </w:p>
    <w:p w14:paraId="686304D5" w14:textId="77777777" w:rsidR="00AD6D0D" w:rsidRPr="00AD6D0D" w:rsidRDefault="00AD6D0D" w:rsidP="00AD6D0D">
      <w:pPr>
        <w:numPr>
          <w:ilvl w:val="0"/>
          <w:numId w:val="66"/>
        </w:numPr>
        <w:shd w:val="clear" w:color="000000" w:fill="FFFFFF"/>
        <w:tabs>
          <w:tab w:val="left" w:pos="300"/>
          <w:tab w:val="left" w:pos="993"/>
        </w:tabs>
        <w:autoSpaceDE w:val="0"/>
        <w:autoSpaceDN w:val="0"/>
        <w:adjustRightInd w:val="0"/>
        <w:spacing w:after="200" w:line="276" w:lineRule="auto"/>
        <w:ind w:left="993" w:hanging="426"/>
        <w:jc w:val="both"/>
        <w:rPr>
          <w:rFonts w:ascii="Times New Roman" w:hAnsi="Times New Roman" w:cs="Times New Roman"/>
          <w:color w:val="000000"/>
        </w:rPr>
      </w:pPr>
      <w:r w:rsidRPr="00AD6D0D">
        <w:rPr>
          <w:rFonts w:ascii="Times New Roman" w:hAnsi="Times New Roman" w:cs="Times New Roman"/>
          <w:color w:val="000000"/>
        </w:rPr>
        <w:t>A szerződések alapjául szolgáló ajánlat, hiánypótlás,</w:t>
      </w:r>
    </w:p>
    <w:p w14:paraId="39BD594A" w14:textId="77777777" w:rsidR="00AD6D0D" w:rsidRPr="00AD6D0D" w:rsidRDefault="00AD6D0D" w:rsidP="00AD6D0D">
      <w:pPr>
        <w:numPr>
          <w:ilvl w:val="0"/>
          <w:numId w:val="66"/>
        </w:numPr>
        <w:shd w:val="clear" w:color="000000" w:fill="FFFFFF"/>
        <w:tabs>
          <w:tab w:val="left" w:pos="300"/>
          <w:tab w:val="left" w:pos="993"/>
        </w:tabs>
        <w:autoSpaceDE w:val="0"/>
        <w:autoSpaceDN w:val="0"/>
        <w:adjustRightInd w:val="0"/>
        <w:spacing w:after="200" w:line="276" w:lineRule="auto"/>
        <w:ind w:left="993" w:hanging="426"/>
        <w:jc w:val="both"/>
        <w:rPr>
          <w:rFonts w:ascii="Times New Roman" w:hAnsi="Times New Roman" w:cs="Times New Roman"/>
          <w:color w:val="000000"/>
        </w:rPr>
      </w:pPr>
      <w:r w:rsidRPr="00AD6D0D">
        <w:rPr>
          <w:rFonts w:ascii="Times New Roman" w:hAnsi="Times New Roman" w:cs="Times New Roman"/>
          <w:color w:val="000000"/>
        </w:rPr>
        <w:lastRenderedPageBreak/>
        <w:t>A vállalkozási szállítási és szolgáltatási szerződések, mellékletekkel együtt,</w:t>
      </w:r>
    </w:p>
    <w:p w14:paraId="301733AA" w14:textId="77777777" w:rsidR="00AD6D0D" w:rsidRPr="00AD6D0D" w:rsidRDefault="00AD6D0D" w:rsidP="00AD6D0D">
      <w:pPr>
        <w:numPr>
          <w:ilvl w:val="0"/>
          <w:numId w:val="66"/>
        </w:numPr>
        <w:shd w:val="clear" w:color="000000" w:fill="FFFFFF"/>
        <w:tabs>
          <w:tab w:val="left" w:pos="300"/>
          <w:tab w:val="left" w:pos="993"/>
        </w:tabs>
        <w:autoSpaceDE w:val="0"/>
        <w:autoSpaceDN w:val="0"/>
        <w:adjustRightInd w:val="0"/>
        <w:spacing w:after="200" w:line="276" w:lineRule="auto"/>
        <w:ind w:left="993" w:hanging="426"/>
        <w:jc w:val="both"/>
        <w:rPr>
          <w:rFonts w:ascii="Times New Roman" w:hAnsi="Times New Roman" w:cs="Times New Roman"/>
          <w:color w:val="000000"/>
        </w:rPr>
      </w:pPr>
      <w:r w:rsidRPr="00AD6D0D">
        <w:rPr>
          <w:rFonts w:ascii="Times New Roman" w:hAnsi="Times New Roman" w:cs="Times New Roman"/>
          <w:color w:val="000000"/>
        </w:rPr>
        <w:t>A vízjogi létesítési (építési), környezetvédelmi engedélyek, üzemeltetői, kezelői, szakhatósági előírások,</w:t>
      </w:r>
    </w:p>
    <w:p w14:paraId="0525DB0D" w14:textId="77777777" w:rsidR="00AD6D0D" w:rsidRPr="00AD6D0D" w:rsidRDefault="00AD6D0D" w:rsidP="00AD6D0D">
      <w:pPr>
        <w:numPr>
          <w:ilvl w:val="0"/>
          <w:numId w:val="66"/>
        </w:numPr>
        <w:shd w:val="clear" w:color="000000" w:fill="FFFFFF"/>
        <w:tabs>
          <w:tab w:val="left" w:pos="300"/>
          <w:tab w:val="left" w:pos="993"/>
        </w:tabs>
        <w:autoSpaceDE w:val="0"/>
        <w:autoSpaceDN w:val="0"/>
        <w:adjustRightInd w:val="0"/>
        <w:spacing w:after="200" w:line="276" w:lineRule="auto"/>
        <w:ind w:left="993" w:hanging="426"/>
        <w:jc w:val="both"/>
        <w:rPr>
          <w:rFonts w:ascii="Times New Roman" w:hAnsi="Times New Roman" w:cs="Times New Roman"/>
          <w:color w:val="000000"/>
        </w:rPr>
      </w:pPr>
      <w:r w:rsidRPr="00AD6D0D">
        <w:rPr>
          <w:rFonts w:ascii="Times New Roman" w:hAnsi="Times New Roman" w:cs="Times New Roman"/>
          <w:color w:val="000000"/>
        </w:rPr>
        <w:t>A PR szolgáltatás ellátására vonatkozó szerződés,</w:t>
      </w:r>
    </w:p>
    <w:p w14:paraId="1851307B" w14:textId="77777777" w:rsidR="00AD6D0D" w:rsidRPr="00AD6D0D" w:rsidRDefault="00AD6D0D" w:rsidP="00AD6D0D">
      <w:pPr>
        <w:numPr>
          <w:ilvl w:val="0"/>
          <w:numId w:val="66"/>
        </w:numPr>
        <w:shd w:val="clear" w:color="000000" w:fill="FFFFFF"/>
        <w:tabs>
          <w:tab w:val="left" w:pos="300"/>
          <w:tab w:val="left" w:pos="993"/>
        </w:tabs>
        <w:autoSpaceDE w:val="0"/>
        <w:autoSpaceDN w:val="0"/>
        <w:adjustRightInd w:val="0"/>
        <w:spacing w:after="200" w:line="276" w:lineRule="auto"/>
        <w:ind w:left="993" w:hanging="426"/>
        <w:jc w:val="both"/>
        <w:rPr>
          <w:rFonts w:ascii="Times New Roman" w:hAnsi="Times New Roman" w:cs="Times New Roman"/>
          <w:color w:val="000000"/>
        </w:rPr>
      </w:pPr>
      <w:r w:rsidRPr="00AD6D0D">
        <w:rPr>
          <w:rFonts w:ascii="Times New Roman" w:hAnsi="Times New Roman" w:cs="Times New Roman"/>
          <w:color w:val="000000"/>
        </w:rPr>
        <w:t>Részletes megvalósíthatósági tanulmány</w:t>
      </w:r>
    </w:p>
    <w:p w14:paraId="7DBD9F58" w14:textId="77777777" w:rsidR="00AD6D0D" w:rsidRPr="00AD6D0D" w:rsidRDefault="00AD6D0D" w:rsidP="00AD6D0D">
      <w:pPr>
        <w:spacing w:line="276" w:lineRule="auto"/>
        <w:rPr>
          <w:rFonts w:ascii="Times New Roman" w:eastAsia="Calibri" w:hAnsi="Times New Roman" w:cs="Times New Roman"/>
          <w:b/>
        </w:rPr>
      </w:pPr>
    </w:p>
    <w:p w14:paraId="6E96E9CD" w14:textId="77777777" w:rsidR="00AD6D0D" w:rsidRPr="00AD6D0D" w:rsidRDefault="00AD6D0D" w:rsidP="00AD6D0D">
      <w:pPr>
        <w:spacing w:line="276" w:lineRule="auto"/>
        <w:rPr>
          <w:rFonts w:ascii="Times New Roman" w:eastAsia="Calibri" w:hAnsi="Times New Roman" w:cs="Times New Roman"/>
          <w:b/>
        </w:rPr>
      </w:pPr>
    </w:p>
    <w:p w14:paraId="2E9460F9" w14:textId="21F6B583" w:rsidR="00AD6D0D" w:rsidRPr="00AD6D0D" w:rsidRDefault="007B0259" w:rsidP="00AD6D0D">
      <w:pPr>
        <w:numPr>
          <w:ilvl w:val="0"/>
          <w:numId w:val="69"/>
        </w:numPr>
        <w:spacing w:after="200" w:line="276" w:lineRule="auto"/>
        <w:ind w:left="709" w:hanging="709"/>
        <w:rPr>
          <w:rFonts w:ascii="Times New Roman" w:hAnsi="Times New Roman" w:cs="Times New Roman"/>
          <w:b/>
          <w:caps/>
        </w:rPr>
      </w:pPr>
      <w:bookmarkStart w:id="452" w:name="_Toc242087134"/>
      <w:bookmarkStart w:id="453" w:name="_Toc247511559"/>
      <w:bookmarkStart w:id="454" w:name="_Toc247617514"/>
      <w:r w:rsidRPr="00AD6D0D">
        <w:rPr>
          <w:rFonts w:ascii="Times New Roman" w:hAnsi="Times New Roman" w:cs="Times New Roman"/>
          <w:b/>
          <w:w w:val="106"/>
        </w:rPr>
        <w:t>Kapcsolattartás és együttműködés a megbízó és a megbízott</w:t>
      </w:r>
      <w:r w:rsidRPr="00AD6D0D">
        <w:rPr>
          <w:rFonts w:ascii="Times New Roman" w:hAnsi="Times New Roman" w:cs="Times New Roman"/>
          <w:b/>
        </w:rPr>
        <w:t xml:space="preserve"> között</w:t>
      </w:r>
      <w:bookmarkEnd w:id="452"/>
      <w:bookmarkEnd w:id="453"/>
      <w:bookmarkEnd w:id="454"/>
    </w:p>
    <w:p w14:paraId="0D5901E8" w14:textId="77777777" w:rsidR="00AD6D0D" w:rsidRPr="00AD6D0D" w:rsidRDefault="00AD6D0D" w:rsidP="00AD6D0D">
      <w:pPr>
        <w:spacing w:line="276" w:lineRule="auto"/>
        <w:ind w:left="540"/>
        <w:rPr>
          <w:rFonts w:ascii="Times New Roman" w:eastAsia="Calibri" w:hAnsi="Times New Roman" w:cs="Times New Roman"/>
          <w:b/>
          <w:caps/>
        </w:rPr>
      </w:pPr>
    </w:p>
    <w:p w14:paraId="2AAAE5C4" w14:textId="77777777" w:rsidR="00AD6D0D" w:rsidRPr="00AD6D0D" w:rsidRDefault="00AD6D0D" w:rsidP="00AD6D0D">
      <w:pPr>
        <w:shd w:val="clear" w:color="auto" w:fill="FFFFFF"/>
        <w:spacing w:line="276" w:lineRule="auto"/>
        <w:ind w:right="5"/>
        <w:jc w:val="both"/>
        <w:rPr>
          <w:rFonts w:ascii="Times New Roman" w:eastAsia="Calibri" w:hAnsi="Times New Roman" w:cs="Times New Roman"/>
          <w:color w:val="000000"/>
        </w:rPr>
      </w:pPr>
      <w:r w:rsidRPr="00AD6D0D">
        <w:rPr>
          <w:rFonts w:ascii="Times New Roman" w:eastAsia="Calibri" w:hAnsi="Times New Roman" w:cs="Times New Roman"/>
          <w:color w:val="000000"/>
        </w:rPr>
        <w:t>A Megbízott számára a szerződéses és projektmenedzsment kérdésekben az első számú kapcsolat a Megbízási szerződésben ilyenként megjelölt személy lesz.</w:t>
      </w:r>
    </w:p>
    <w:p w14:paraId="793D6ACA" w14:textId="57BE7836" w:rsidR="00AD6D0D" w:rsidRPr="00AD6D0D" w:rsidRDefault="00AD6D0D" w:rsidP="00AD6D0D">
      <w:pPr>
        <w:shd w:val="clear" w:color="auto" w:fill="FFFFFF"/>
        <w:spacing w:line="276" w:lineRule="auto"/>
        <w:jc w:val="both"/>
        <w:rPr>
          <w:rFonts w:ascii="Times New Roman" w:eastAsia="Calibri" w:hAnsi="Times New Roman" w:cs="Times New Roman"/>
        </w:rPr>
      </w:pPr>
      <w:r w:rsidRPr="00AD6D0D">
        <w:rPr>
          <w:rFonts w:ascii="Times New Roman" w:eastAsia="Calibri" w:hAnsi="Times New Roman" w:cs="Times New Roman"/>
          <w:color w:val="000000"/>
        </w:rPr>
        <w:t xml:space="preserve">A Szerződés teljesítésére vonatkozóan a Megbízott és a Megbízó havonta munkaértekezletet tart. A munkaértekezletek napirendjét az aktuális helyzet és a megtárgyalandó témák alapján kell megállapítani. A munkaértekezletekről a Megbízott az értekezletet követő egy munkanapon belül jegyzőkönyvet készít, melyet a feleknek egy munkanapon belül jóvá kell hagynia. A munkaértekezlet összehívása a Megbízott feladata. Az értekezletre bármely fél hívhat résztvevőket a Megbízó fél egyetértésével. Az értekezletek állandó meghívottai a </w:t>
      </w:r>
      <w:r w:rsidR="007F163F" w:rsidRPr="007F163F">
        <w:rPr>
          <w:rFonts w:ascii="Times New Roman" w:eastAsia="Calibri" w:hAnsi="Times New Roman" w:cs="Times New Roman"/>
          <w:color w:val="000000"/>
        </w:rPr>
        <w:t>KEHOP Irányító Hatóság</w:t>
      </w:r>
      <w:r w:rsidRPr="00AD6D0D">
        <w:rPr>
          <w:rFonts w:ascii="Times New Roman" w:eastAsia="Calibri" w:hAnsi="Times New Roman" w:cs="Times New Roman"/>
          <w:color w:val="000000"/>
        </w:rPr>
        <w:t xml:space="preserve"> és a Megbízó képviselői. A Kivitelező biztosítja az esemény színhelyét. Az értekezlet egyéb technikai feltételeit a Megbízott biztosítja.</w:t>
      </w:r>
      <w:r w:rsidRPr="00AD6D0D">
        <w:rPr>
          <w:rFonts w:ascii="Times New Roman" w:eastAsia="Calibri" w:hAnsi="Times New Roman" w:cs="Times New Roman"/>
        </w:rPr>
        <w:t xml:space="preserve"> A Megbízóval történő kommunikációban, és az egyes feladatok elvégzése során az elektronikus utat kell előnyben részesítenie a Megbízottnak. A szerződés teljesítés során a dokumentálás elektronikus adathordozókon történik, és csak a felek által elfogadott utolsó verziók kerülnek kinyomtatásra.</w:t>
      </w:r>
    </w:p>
    <w:p w14:paraId="4436B860" w14:textId="77777777" w:rsidR="00AD6D0D" w:rsidRPr="00AD6D0D" w:rsidRDefault="00AD6D0D" w:rsidP="00AD6D0D">
      <w:pPr>
        <w:shd w:val="clear" w:color="auto" w:fill="FFFFFF"/>
        <w:spacing w:line="276" w:lineRule="auto"/>
        <w:ind w:left="567"/>
        <w:jc w:val="both"/>
        <w:rPr>
          <w:rFonts w:ascii="Times New Roman" w:eastAsia="Calibri" w:hAnsi="Times New Roman" w:cs="Times New Roman"/>
          <w:color w:val="000000"/>
        </w:rPr>
      </w:pPr>
    </w:p>
    <w:p w14:paraId="024C116C" w14:textId="77777777" w:rsidR="00AD6D0D" w:rsidRPr="00AD6D0D" w:rsidRDefault="00AD6D0D" w:rsidP="00AD6D0D">
      <w:pPr>
        <w:spacing w:line="276" w:lineRule="auto"/>
        <w:jc w:val="both"/>
        <w:rPr>
          <w:rFonts w:ascii="Times New Roman" w:eastAsia="MS Mincho" w:hAnsi="Times New Roman" w:cs="Times New Roman"/>
          <w:lang w:eastAsia="zh-CN"/>
        </w:rPr>
      </w:pPr>
    </w:p>
    <w:p w14:paraId="3B4507D8" w14:textId="44D7B3AC" w:rsidR="00AD6D0D" w:rsidRPr="00AD6D0D" w:rsidRDefault="00AD6D0D" w:rsidP="00AD6D0D">
      <w:pPr>
        <w:numPr>
          <w:ilvl w:val="0"/>
          <w:numId w:val="69"/>
        </w:numPr>
        <w:spacing w:after="200" w:line="276" w:lineRule="auto"/>
        <w:ind w:left="0" w:firstLine="0"/>
        <w:rPr>
          <w:rFonts w:ascii="Times New Roman" w:hAnsi="Times New Roman" w:cs="Times New Roman"/>
          <w:b/>
          <w:color w:val="000000"/>
          <w:w w:val="109"/>
        </w:rPr>
      </w:pPr>
      <w:bookmarkStart w:id="455" w:name="_Toc230756829"/>
      <w:bookmarkStart w:id="456" w:name="_Toc242087136"/>
      <w:bookmarkStart w:id="457" w:name="_Toc247511561"/>
      <w:bookmarkStart w:id="458" w:name="_Toc247617516"/>
      <w:r w:rsidRPr="00AD6D0D">
        <w:rPr>
          <w:rFonts w:ascii="Times New Roman" w:hAnsi="Times New Roman" w:cs="Times New Roman"/>
          <w:b/>
          <w:color w:val="000000"/>
          <w:w w:val="109"/>
        </w:rPr>
        <w:t xml:space="preserve">A </w:t>
      </w:r>
      <w:r w:rsidR="007B0259" w:rsidRPr="00AD6D0D">
        <w:rPr>
          <w:rFonts w:ascii="Times New Roman" w:hAnsi="Times New Roman" w:cs="Times New Roman"/>
          <w:b/>
          <w:color w:val="000000"/>
          <w:w w:val="109"/>
        </w:rPr>
        <w:t>jelentés</w:t>
      </w:r>
      <w:bookmarkEnd w:id="455"/>
      <w:bookmarkEnd w:id="456"/>
      <w:bookmarkEnd w:id="457"/>
      <w:bookmarkEnd w:id="458"/>
      <w:r w:rsidR="007B0259" w:rsidRPr="00AD6D0D">
        <w:rPr>
          <w:rFonts w:ascii="Times New Roman" w:hAnsi="Times New Roman" w:cs="Times New Roman"/>
          <w:b/>
          <w:color w:val="000000"/>
          <w:w w:val="109"/>
        </w:rPr>
        <w:t xml:space="preserve"> elvárt tartalma</w:t>
      </w:r>
    </w:p>
    <w:p w14:paraId="624AB85E" w14:textId="77777777" w:rsidR="00AD6D0D" w:rsidRPr="00AD6D0D" w:rsidRDefault="00AD6D0D" w:rsidP="00AD6D0D">
      <w:pPr>
        <w:shd w:val="clear" w:color="auto" w:fill="FFFFFF"/>
        <w:spacing w:line="276" w:lineRule="auto"/>
        <w:jc w:val="both"/>
        <w:rPr>
          <w:rFonts w:ascii="Times New Roman" w:eastAsia="Calibri" w:hAnsi="Times New Roman" w:cs="Times New Roman"/>
          <w:color w:val="000000"/>
        </w:rPr>
      </w:pPr>
    </w:p>
    <w:p w14:paraId="678FE941" w14:textId="77777777" w:rsidR="00AD6D0D" w:rsidRPr="00AD6D0D" w:rsidRDefault="00AD6D0D" w:rsidP="00AD6D0D">
      <w:pPr>
        <w:shd w:val="clear" w:color="auto" w:fill="FFFFFF"/>
        <w:spacing w:line="276" w:lineRule="auto"/>
        <w:jc w:val="both"/>
        <w:rPr>
          <w:rFonts w:ascii="Times New Roman" w:eastAsia="Calibri" w:hAnsi="Times New Roman" w:cs="Times New Roman"/>
          <w:color w:val="000000"/>
        </w:rPr>
      </w:pPr>
      <w:r w:rsidRPr="00AD6D0D">
        <w:rPr>
          <w:rFonts w:ascii="Times New Roman" w:eastAsia="Calibri" w:hAnsi="Times New Roman" w:cs="Times New Roman"/>
          <w:color w:val="000000"/>
        </w:rPr>
        <w:t>1. Bevezetés</w:t>
      </w:r>
    </w:p>
    <w:p w14:paraId="16F44D2A" w14:textId="77777777" w:rsidR="00AD6D0D" w:rsidRPr="00AD6D0D" w:rsidRDefault="00AD6D0D" w:rsidP="00AD6D0D">
      <w:pPr>
        <w:shd w:val="clear" w:color="auto" w:fill="FFFFFF"/>
        <w:spacing w:after="120" w:line="276" w:lineRule="auto"/>
        <w:ind w:left="403"/>
        <w:jc w:val="both"/>
        <w:rPr>
          <w:rFonts w:ascii="Times New Roman" w:eastAsia="Calibri" w:hAnsi="Times New Roman" w:cs="Times New Roman"/>
          <w:color w:val="000000"/>
        </w:rPr>
      </w:pPr>
      <w:r w:rsidRPr="00AD6D0D">
        <w:rPr>
          <w:rFonts w:ascii="Times New Roman" w:eastAsia="Calibri" w:hAnsi="Times New Roman" w:cs="Times New Roman"/>
          <w:color w:val="000000"/>
        </w:rPr>
        <w:t>Saját (azaz a FIDIC mérnök szerződésére vonatkozó) alapadatok összefoglalása röviden (célszerűen táblázatos formában), ami nem változik (vagy csak nagyon keveset) a projekt előrehaladása során (projekt költség, támogatási megoszlás, szerződés kezdete, lejárta).</w:t>
      </w:r>
    </w:p>
    <w:p w14:paraId="354102F9" w14:textId="77777777" w:rsidR="00AD6D0D" w:rsidRPr="00AD6D0D" w:rsidRDefault="00AD6D0D" w:rsidP="00AD6D0D">
      <w:pPr>
        <w:shd w:val="clear" w:color="auto" w:fill="FFFFFF"/>
        <w:spacing w:after="120" w:line="276" w:lineRule="auto"/>
        <w:ind w:left="403"/>
        <w:jc w:val="both"/>
        <w:rPr>
          <w:rFonts w:ascii="Times New Roman" w:eastAsia="Calibri" w:hAnsi="Times New Roman" w:cs="Times New Roman"/>
          <w:color w:val="000000"/>
        </w:rPr>
      </w:pPr>
      <w:r w:rsidRPr="00AD6D0D">
        <w:rPr>
          <w:rFonts w:ascii="Times New Roman" w:eastAsia="Calibri" w:hAnsi="Times New Roman" w:cs="Times New Roman"/>
          <w:color w:val="000000"/>
          <w:w w:val="109"/>
        </w:rPr>
        <w:t>Nyilatkozat, hogy jelen előrehaladási jelentés megegyezik a Szerződéses feltételeknek (szerződéses pontra való hivatkozás).</w:t>
      </w:r>
    </w:p>
    <w:p w14:paraId="1A1BE593" w14:textId="77777777" w:rsidR="00AD6D0D" w:rsidRPr="00AD6D0D" w:rsidRDefault="00AD6D0D" w:rsidP="00AD6D0D">
      <w:pPr>
        <w:shd w:val="clear" w:color="auto" w:fill="FFFFFF"/>
        <w:spacing w:after="120" w:line="276" w:lineRule="auto"/>
        <w:ind w:left="403"/>
        <w:jc w:val="both"/>
        <w:rPr>
          <w:rFonts w:ascii="Times New Roman" w:eastAsia="Calibri" w:hAnsi="Times New Roman" w:cs="Times New Roman"/>
          <w:color w:val="000000"/>
        </w:rPr>
      </w:pPr>
      <w:r w:rsidRPr="00AD6D0D">
        <w:rPr>
          <w:rFonts w:ascii="Times New Roman" w:eastAsia="Calibri" w:hAnsi="Times New Roman" w:cs="Times New Roman"/>
          <w:color w:val="000000"/>
          <w:w w:val="109"/>
        </w:rPr>
        <w:t>Ugyanolyan alapadat-összefoglaló tábla, mint amit a saját szerződésével kapcsolatban az első bekezdés szerint elkészített, de az összes, a mérnök által felügyelt szerződésre vonatkozóan.</w:t>
      </w:r>
    </w:p>
    <w:p w14:paraId="3B42E715" w14:textId="77777777" w:rsidR="00AD6D0D" w:rsidRPr="00AD6D0D" w:rsidRDefault="00AD6D0D" w:rsidP="00AD6D0D">
      <w:pPr>
        <w:shd w:val="clear" w:color="auto" w:fill="FFFFFF"/>
        <w:spacing w:line="276" w:lineRule="auto"/>
        <w:ind w:left="403"/>
        <w:jc w:val="both"/>
        <w:rPr>
          <w:rFonts w:ascii="Times New Roman" w:eastAsia="Calibri" w:hAnsi="Times New Roman" w:cs="Times New Roman"/>
          <w:color w:val="000000"/>
        </w:rPr>
      </w:pPr>
      <w:r w:rsidRPr="00AD6D0D">
        <w:rPr>
          <w:rFonts w:ascii="Times New Roman" w:eastAsia="Calibri" w:hAnsi="Times New Roman" w:cs="Times New Roman"/>
          <w:color w:val="000000"/>
          <w:w w:val="109"/>
        </w:rPr>
        <w:lastRenderedPageBreak/>
        <w:t>Nyilatkozat, hogy a szerződés(</w:t>
      </w:r>
      <w:proofErr w:type="spellStart"/>
      <w:r w:rsidRPr="00AD6D0D">
        <w:rPr>
          <w:rFonts w:ascii="Times New Roman" w:eastAsia="Calibri" w:hAnsi="Times New Roman" w:cs="Times New Roman"/>
          <w:color w:val="000000"/>
          <w:w w:val="109"/>
        </w:rPr>
        <w:t>ek</w:t>
      </w:r>
      <w:proofErr w:type="spellEnd"/>
      <w:r w:rsidRPr="00AD6D0D">
        <w:rPr>
          <w:rFonts w:ascii="Times New Roman" w:eastAsia="Calibri" w:hAnsi="Times New Roman" w:cs="Times New Roman"/>
          <w:color w:val="000000"/>
          <w:w w:val="109"/>
        </w:rPr>
        <w:t>) végrehajtása a szerződésekben meghatározottak szerint halad előre, vagy annak megfogalmazása, hogy mi az, ami nem a szerződések szerint megy.</w:t>
      </w:r>
    </w:p>
    <w:p w14:paraId="10A7F0B1" w14:textId="77777777" w:rsidR="00AD6D0D" w:rsidRPr="00AD6D0D" w:rsidRDefault="00AD6D0D" w:rsidP="00AD6D0D">
      <w:pPr>
        <w:shd w:val="clear" w:color="auto" w:fill="FFFFFF"/>
        <w:spacing w:line="276" w:lineRule="auto"/>
        <w:ind w:left="230"/>
        <w:jc w:val="both"/>
        <w:rPr>
          <w:rFonts w:ascii="Times New Roman" w:eastAsia="Calibri" w:hAnsi="Times New Roman" w:cs="Times New Roman"/>
          <w:color w:val="000000"/>
          <w:w w:val="109"/>
        </w:rPr>
      </w:pPr>
    </w:p>
    <w:p w14:paraId="15C96489" w14:textId="77777777" w:rsidR="00AD6D0D" w:rsidRPr="00AD6D0D" w:rsidRDefault="00AD6D0D" w:rsidP="00AD6D0D">
      <w:pPr>
        <w:numPr>
          <w:ilvl w:val="0"/>
          <w:numId w:val="64"/>
        </w:numPr>
        <w:shd w:val="clear" w:color="000000" w:fill="FFFFFF"/>
        <w:tabs>
          <w:tab w:val="num" w:pos="426"/>
        </w:tabs>
        <w:spacing w:after="200" w:line="276" w:lineRule="auto"/>
        <w:jc w:val="both"/>
        <w:rPr>
          <w:rFonts w:ascii="Times New Roman" w:hAnsi="Times New Roman" w:cs="Times New Roman"/>
          <w:color w:val="000000"/>
        </w:rPr>
      </w:pPr>
      <w:bookmarkStart w:id="459" w:name="_Toc230756830"/>
      <w:bookmarkStart w:id="460" w:name="_Toc242087137"/>
      <w:bookmarkStart w:id="461" w:name="_Toc247511562"/>
      <w:bookmarkStart w:id="462" w:name="_Toc247617517"/>
      <w:r w:rsidRPr="00AD6D0D">
        <w:rPr>
          <w:rFonts w:ascii="Times New Roman" w:hAnsi="Times New Roman" w:cs="Times New Roman"/>
          <w:color w:val="000000"/>
          <w:w w:val="109"/>
        </w:rPr>
        <w:t>Összesítés a felügyelt szerződéseket végrehajtó vállalkozó/szállító/megbízott jelentéseiről</w:t>
      </w:r>
      <w:bookmarkEnd w:id="459"/>
      <w:bookmarkEnd w:id="460"/>
      <w:bookmarkEnd w:id="461"/>
      <w:bookmarkEnd w:id="462"/>
    </w:p>
    <w:p w14:paraId="6A229204" w14:textId="77777777" w:rsidR="00AD6D0D" w:rsidRPr="00AD6D0D" w:rsidRDefault="00AD6D0D" w:rsidP="00AD6D0D">
      <w:pPr>
        <w:shd w:val="clear" w:color="auto" w:fill="FFFFFF"/>
        <w:spacing w:line="276" w:lineRule="auto"/>
        <w:ind w:left="340"/>
        <w:jc w:val="both"/>
        <w:rPr>
          <w:rFonts w:ascii="Times New Roman" w:eastAsia="Calibri" w:hAnsi="Times New Roman" w:cs="Times New Roman"/>
          <w:color w:val="000000"/>
        </w:rPr>
      </w:pPr>
      <w:r w:rsidRPr="00AD6D0D">
        <w:rPr>
          <w:rFonts w:ascii="Times New Roman" w:eastAsia="Calibri" w:hAnsi="Times New Roman" w:cs="Times New Roman"/>
          <w:color w:val="000000"/>
        </w:rPr>
        <w:t>Nem tartalmi, hanem adminisztratív összefoglalás, kinek hány jelentést kellett leadnia, mikorra, és mit adott le.</w:t>
      </w:r>
    </w:p>
    <w:p w14:paraId="4B4890C6" w14:textId="77777777" w:rsidR="00AD6D0D" w:rsidRPr="00AD6D0D" w:rsidRDefault="00AD6D0D" w:rsidP="00AD6D0D">
      <w:pPr>
        <w:shd w:val="clear" w:color="auto" w:fill="FFFFFF"/>
        <w:spacing w:line="276" w:lineRule="auto"/>
        <w:ind w:left="340"/>
        <w:rPr>
          <w:rFonts w:ascii="Times New Roman" w:eastAsia="Calibri" w:hAnsi="Times New Roman" w:cs="Times New Roman"/>
          <w:color w:val="000000"/>
        </w:rPr>
      </w:pPr>
    </w:p>
    <w:p w14:paraId="39E6D64B" w14:textId="77777777" w:rsidR="00AD6D0D" w:rsidRPr="00AD6D0D" w:rsidRDefault="00AD6D0D" w:rsidP="00AD6D0D">
      <w:pPr>
        <w:numPr>
          <w:ilvl w:val="0"/>
          <w:numId w:val="64"/>
        </w:numPr>
        <w:shd w:val="clear" w:color="000000" w:fill="FFFFFF"/>
        <w:tabs>
          <w:tab w:val="num" w:pos="426"/>
        </w:tabs>
        <w:spacing w:after="200" w:line="276" w:lineRule="auto"/>
        <w:ind w:left="426" w:hanging="426"/>
        <w:rPr>
          <w:rFonts w:ascii="Times New Roman" w:hAnsi="Times New Roman" w:cs="Times New Roman"/>
          <w:color w:val="000000"/>
        </w:rPr>
      </w:pPr>
      <w:bookmarkStart w:id="463" w:name="_Toc230756831"/>
      <w:bookmarkStart w:id="464" w:name="_Toc242087138"/>
      <w:bookmarkStart w:id="465" w:name="_Toc247511563"/>
      <w:bookmarkStart w:id="466" w:name="_Toc247617518"/>
      <w:r w:rsidRPr="00AD6D0D">
        <w:rPr>
          <w:rFonts w:ascii="Times New Roman" w:hAnsi="Times New Roman" w:cs="Times New Roman"/>
          <w:color w:val="000000"/>
          <w:w w:val="109"/>
        </w:rPr>
        <w:t>FIDIC Mérnök tevékenysége a jelentési időszakon belül</w:t>
      </w:r>
      <w:bookmarkEnd w:id="463"/>
      <w:bookmarkEnd w:id="464"/>
      <w:bookmarkEnd w:id="465"/>
      <w:bookmarkEnd w:id="466"/>
    </w:p>
    <w:p w14:paraId="67B7D755" w14:textId="77777777" w:rsidR="00AD6D0D" w:rsidRPr="00AD6D0D" w:rsidRDefault="00AD6D0D" w:rsidP="00AD6D0D">
      <w:pPr>
        <w:shd w:val="clear" w:color="auto" w:fill="FFFFFF"/>
        <w:spacing w:after="120" w:line="276" w:lineRule="auto"/>
        <w:ind w:left="595"/>
        <w:jc w:val="both"/>
        <w:rPr>
          <w:rFonts w:ascii="Times New Roman" w:eastAsia="Calibri" w:hAnsi="Times New Roman" w:cs="Times New Roman"/>
          <w:color w:val="000000"/>
        </w:rPr>
      </w:pPr>
      <w:r w:rsidRPr="00AD6D0D">
        <w:rPr>
          <w:rFonts w:ascii="Times New Roman" w:eastAsia="Calibri" w:hAnsi="Times New Roman" w:cs="Times New Roman"/>
          <w:color w:val="000000"/>
          <w:w w:val="109"/>
        </w:rPr>
        <w:t>Tartalmi/érdemi összefoglalás a felügyelt szerződések előrehaladásáról szerződésenként a jelentési időszakon belül</w:t>
      </w:r>
    </w:p>
    <w:p w14:paraId="12CCBACA" w14:textId="77777777" w:rsidR="00AD6D0D" w:rsidRPr="00AD6D0D" w:rsidRDefault="00AD6D0D" w:rsidP="00AD6D0D">
      <w:pPr>
        <w:shd w:val="clear" w:color="auto" w:fill="FFFFFF"/>
        <w:spacing w:after="120" w:line="276" w:lineRule="auto"/>
        <w:ind w:left="595"/>
        <w:jc w:val="both"/>
        <w:rPr>
          <w:rFonts w:ascii="Times New Roman" w:eastAsia="Calibri" w:hAnsi="Times New Roman" w:cs="Times New Roman"/>
          <w:color w:val="000000"/>
          <w:w w:val="109"/>
        </w:rPr>
      </w:pPr>
      <w:r w:rsidRPr="00AD6D0D">
        <w:rPr>
          <w:rFonts w:ascii="Times New Roman" w:eastAsia="Calibri" w:hAnsi="Times New Roman" w:cs="Times New Roman"/>
          <w:color w:val="000000"/>
          <w:w w:val="109"/>
        </w:rPr>
        <w:t>FIDIC Mérnök által vizsgálandó legfontosabb szempontok az építési(vállalkozási) szerződés(</w:t>
      </w:r>
      <w:proofErr w:type="spellStart"/>
      <w:r w:rsidRPr="00AD6D0D">
        <w:rPr>
          <w:rFonts w:ascii="Times New Roman" w:eastAsia="Calibri" w:hAnsi="Times New Roman" w:cs="Times New Roman"/>
          <w:color w:val="000000"/>
          <w:w w:val="109"/>
        </w:rPr>
        <w:t>ek</w:t>
      </w:r>
      <w:proofErr w:type="spellEnd"/>
      <w:r w:rsidRPr="00AD6D0D">
        <w:rPr>
          <w:rFonts w:ascii="Times New Roman" w:eastAsia="Calibri" w:hAnsi="Times New Roman" w:cs="Times New Roman"/>
          <w:color w:val="000000"/>
          <w:w w:val="109"/>
        </w:rPr>
        <w:t>) teljesítésével kapcsolatban:</w:t>
      </w:r>
    </w:p>
    <w:p w14:paraId="532681DE" w14:textId="77777777" w:rsidR="00AD6D0D" w:rsidRPr="00AD6D0D" w:rsidRDefault="00AD6D0D" w:rsidP="00AD6D0D">
      <w:pPr>
        <w:shd w:val="clear" w:color="auto" w:fill="FFFFFF"/>
        <w:spacing w:line="276" w:lineRule="auto"/>
        <w:ind w:left="595"/>
        <w:jc w:val="both"/>
        <w:rPr>
          <w:rFonts w:ascii="Times New Roman" w:eastAsia="Calibri" w:hAnsi="Times New Roman" w:cs="Times New Roman"/>
          <w:color w:val="000000"/>
          <w:w w:val="109"/>
        </w:rPr>
      </w:pPr>
      <w:r w:rsidRPr="00AD6D0D">
        <w:rPr>
          <w:rFonts w:ascii="Times New Roman" w:eastAsia="Calibri" w:hAnsi="Times New Roman" w:cs="Times New Roman"/>
          <w:color w:val="000000"/>
        </w:rPr>
        <w:t>kiviteli/hatósági engedélyek (tervek), állásfoglalások</w:t>
      </w:r>
    </w:p>
    <w:p w14:paraId="0750FB1E" w14:textId="77777777" w:rsidR="00AD6D0D" w:rsidRPr="00AD6D0D" w:rsidRDefault="00AD6D0D" w:rsidP="00AD6D0D">
      <w:pPr>
        <w:shd w:val="clear" w:color="auto" w:fill="FFFFFF"/>
        <w:spacing w:line="276" w:lineRule="auto"/>
        <w:ind w:left="595"/>
        <w:jc w:val="both"/>
        <w:rPr>
          <w:rFonts w:ascii="Times New Roman" w:eastAsia="Calibri" w:hAnsi="Times New Roman" w:cs="Times New Roman"/>
          <w:color w:val="000000"/>
          <w:w w:val="109"/>
        </w:rPr>
      </w:pPr>
      <w:r w:rsidRPr="00AD6D0D">
        <w:rPr>
          <w:rFonts w:ascii="Times New Roman" w:eastAsia="Calibri" w:hAnsi="Times New Roman" w:cs="Times New Roman"/>
          <w:color w:val="000000"/>
        </w:rPr>
        <w:t>felelős műszaki vezető jogosultsága</w:t>
      </w:r>
    </w:p>
    <w:p w14:paraId="48BE5CBA" w14:textId="77777777" w:rsidR="00AD6D0D" w:rsidRPr="00AD6D0D" w:rsidRDefault="00AD6D0D" w:rsidP="00AD6D0D">
      <w:pPr>
        <w:shd w:val="clear" w:color="auto" w:fill="FFFFFF"/>
        <w:spacing w:line="276" w:lineRule="auto"/>
        <w:ind w:left="595"/>
        <w:jc w:val="both"/>
        <w:rPr>
          <w:rFonts w:ascii="Times New Roman" w:eastAsia="Calibri" w:hAnsi="Times New Roman" w:cs="Times New Roman"/>
          <w:color w:val="000000"/>
        </w:rPr>
      </w:pPr>
      <w:r w:rsidRPr="00AD6D0D">
        <w:rPr>
          <w:rFonts w:ascii="Times New Roman" w:eastAsia="Calibri" w:hAnsi="Times New Roman" w:cs="Times New Roman"/>
          <w:color w:val="000000"/>
        </w:rPr>
        <w:t>építési napló / hiánypótlások</w:t>
      </w:r>
    </w:p>
    <w:p w14:paraId="49F83991" w14:textId="77777777" w:rsidR="00AD6D0D" w:rsidRPr="00AD6D0D" w:rsidRDefault="00AD6D0D" w:rsidP="00AD6D0D">
      <w:pPr>
        <w:shd w:val="clear" w:color="auto" w:fill="FFFFFF"/>
        <w:spacing w:line="276" w:lineRule="auto"/>
        <w:ind w:left="595"/>
        <w:jc w:val="both"/>
        <w:rPr>
          <w:rFonts w:ascii="Times New Roman" w:eastAsia="Calibri" w:hAnsi="Times New Roman" w:cs="Times New Roman"/>
          <w:color w:val="000000"/>
        </w:rPr>
      </w:pPr>
      <w:r w:rsidRPr="00AD6D0D">
        <w:rPr>
          <w:rFonts w:ascii="Times New Roman" w:eastAsia="Calibri" w:hAnsi="Times New Roman" w:cs="Times New Roman"/>
          <w:color w:val="000000"/>
        </w:rPr>
        <w:t>kivitelező minőségellenőrzésről szóló jegyzőkönyvei (pl.:mérési jegyzőkönyvek) felsorolva</w:t>
      </w:r>
    </w:p>
    <w:p w14:paraId="52C53C07" w14:textId="77777777" w:rsidR="00AD6D0D" w:rsidRPr="00AD6D0D" w:rsidRDefault="00AD6D0D" w:rsidP="00AD6D0D">
      <w:pPr>
        <w:shd w:val="clear" w:color="auto" w:fill="FFFFFF"/>
        <w:spacing w:line="276" w:lineRule="auto"/>
        <w:ind w:left="595"/>
        <w:jc w:val="both"/>
        <w:rPr>
          <w:rFonts w:ascii="Times New Roman" w:eastAsia="Calibri" w:hAnsi="Times New Roman" w:cs="Times New Roman"/>
          <w:color w:val="000000"/>
        </w:rPr>
      </w:pPr>
      <w:r w:rsidRPr="00AD6D0D">
        <w:rPr>
          <w:rFonts w:ascii="Times New Roman" w:eastAsia="Calibri" w:hAnsi="Times New Roman" w:cs="Times New Roman"/>
          <w:color w:val="000000"/>
        </w:rPr>
        <w:t>hiányosságok pótlása/javítások ellenőrzése</w:t>
      </w:r>
    </w:p>
    <w:p w14:paraId="739CB5E7" w14:textId="77777777" w:rsidR="00AD6D0D" w:rsidRPr="00AD6D0D" w:rsidRDefault="00AD6D0D" w:rsidP="00AD6D0D">
      <w:pPr>
        <w:shd w:val="clear" w:color="auto" w:fill="FFFFFF"/>
        <w:spacing w:line="276" w:lineRule="auto"/>
        <w:ind w:left="595"/>
        <w:jc w:val="both"/>
        <w:rPr>
          <w:rFonts w:ascii="Times New Roman" w:eastAsia="Calibri" w:hAnsi="Times New Roman" w:cs="Times New Roman"/>
          <w:color w:val="000000"/>
        </w:rPr>
      </w:pPr>
      <w:r w:rsidRPr="00AD6D0D">
        <w:rPr>
          <w:rFonts w:ascii="Times New Roman" w:eastAsia="Calibri" w:hAnsi="Times New Roman" w:cs="Times New Roman"/>
          <w:color w:val="000000"/>
        </w:rPr>
        <w:t>indikátorok követésének megfelelősége</w:t>
      </w:r>
    </w:p>
    <w:p w14:paraId="5DFB4532" w14:textId="77777777" w:rsidR="00AD6D0D" w:rsidRPr="00AD6D0D" w:rsidRDefault="00AD6D0D" w:rsidP="00AD6D0D">
      <w:pPr>
        <w:shd w:val="clear" w:color="auto" w:fill="FFFFFF"/>
        <w:spacing w:line="276" w:lineRule="auto"/>
        <w:ind w:left="595"/>
        <w:jc w:val="both"/>
        <w:rPr>
          <w:rFonts w:ascii="Times New Roman" w:eastAsia="Calibri" w:hAnsi="Times New Roman" w:cs="Times New Roman"/>
          <w:color w:val="000000"/>
          <w:w w:val="109"/>
        </w:rPr>
      </w:pPr>
      <w:r w:rsidRPr="00AD6D0D">
        <w:rPr>
          <w:rFonts w:ascii="Times New Roman" w:eastAsia="Calibri" w:hAnsi="Times New Roman" w:cs="Times New Roman"/>
          <w:color w:val="000000"/>
        </w:rPr>
        <w:t>költségek elszámolhatóságának ellenőrzése</w:t>
      </w:r>
    </w:p>
    <w:p w14:paraId="0B9A66C2" w14:textId="77777777" w:rsidR="00AD6D0D" w:rsidRPr="00AD6D0D" w:rsidRDefault="00AD6D0D" w:rsidP="00AD6D0D">
      <w:pPr>
        <w:shd w:val="clear" w:color="auto" w:fill="FFFFFF"/>
        <w:spacing w:line="276" w:lineRule="auto"/>
        <w:ind w:left="595"/>
        <w:jc w:val="both"/>
        <w:rPr>
          <w:rFonts w:ascii="Times New Roman" w:eastAsia="Calibri" w:hAnsi="Times New Roman" w:cs="Times New Roman"/>
          <w:color w:val="000000"/>
          <w:w w:val="109"/>
        </w:rPr>
      </w:pPr>
      <w:r w:rsidRPr="00AD6D0D">
        <w:rPr>
          <w:rFonts w:ascii="Times New Roman" w:eastAsia="Calibri" w:hAnsi="Times New Roman" w:cs="Times New Roman"/>
          <w:color w:val="000000"/>
        </w:rPr>
        <w:t>alvállalkozói szabály ellenőrzése</w:t>
      </w:r>
    </w:p>
    <w:p w14:paraId="3D64E0EA" w14:textId="77777777" w:rsidR="00AD6D0D" w:rsidRPr="00AD6D0D" w:rsidRDefault="00AD6D0D" w:rsidP="00AD6D0D">
      <w:pPr>
        <w:shd w:val="clear" w:color="auto" w:fill="FFFFFF"/>
        <w:spacing w:line="276" w:lineRule="auto"/>
        <w:ind w:left="595"/>
        <w:jc w:val="both"/>
        <w:rPr>
          <w:rFonts w:ascii="Times New Roman" w:eastAsia="Calibri" w:hAnsi="Times New Roman" w:cs="Times New Roman"/>
          <w:color w:val="000000"/>
        </w:rPr>
      </w:pPr>
    </w:p>
    <w:p w14:paraId="621552F0" w14:textId="77777777" w:rsidR="00AD6D0D" w:rsidRPr="00AD6D0D" w:rsidRDefault="00AD6D0D" w:rsidP="00AD6D0D">
      <w:pPr>
        <w:shd w:val="clear" w:color="auto" w:fill="FFFFFF"/>
        <w:spacing w:line="276" w:lineRule="auto"/>
        <w:jc w:val="both"/>
        <w:rPr>
          <w:rFonts w:ascii="Times New Roman" w:eastAsia="Calibri" w:hAnsi="Times New Roman" w:cs="Times New Roman"/>
          <w:color w:val="000000"/>
        </w:rPr>
      </w:pPr>
      <w:r w:rsidRPr="00AD6D0D">
        <w:rPr>
          <w:rFonts w:ascii="Times New Roman" w:eastAsia="Calibri" w:hAnsi="Times New Roman" w:cs="Times New Roman"/>
          <w:color w:val="000000"/>
        </w:rPr>
        <w:t>Összefoglaló, szöveges leírás a munkálatok állásáról, átadott munkaterületek listája az átadás dátumával, engedélyezési eljárás helyzete, műszaki átadás-átvételek listája az átadás dátumával. A munkálatok a terveknek megfelelően haladnak-e? Ha nem, mi késlelteti a munkálatokat? Felmerült-e kérelem a tartalékkeret felhasználására? Ha igen, a kérelmet benyújtották-e a Kedvezményezetthez és mikor, érkezett-e válasz, mi a kérelem tartalma: változtatási javaslat vagy vállalkozói követelés?</w:t>
      </w:r>
    </w:p>
    <w:p w14:paraId="671BAA89" w14:textId="77777777" w:rsidR="00AD6D0D" w:rsidRPr="00AD6D0D" w:rsidRDefault="00AD6D0D" w:rsidP="00AD6D0D">
      <w:pPr>
        <w:shd w:val="clear" w:color="auto" w:fill="FFFFFF"/>
        <w:spacing w:line="276" w:lineRule="auto"/>
        <w:jc w:val="both"/>
        <w:rPr>
          <w:rFonts w:ascii="Times New Roman" w:eastAsia="Calibri" w:hAnsi="Times New Roman" w:cs="Times New Roman"/>
          <w:color w:val="000000"/>
        </w:rPr>
      </w:pPr>
      <w:r w:rsidRPr="00AD6D0D">
        <w:rPr>
          <w:rFonts w:ascii="Times New Roman" w:eastAsia="Calibri" w:hAnsi="Times New Roman" w:cs="Times New Roman"/>
          <w:color w:val="000000"/>
        </w:rPr>
        <w:t>Felmerült problémák/nehézségek leírása, milyen korrekciós intézkedések történtek. Alvállalkozók listája (cég neve, cégjegyzék száma, adószáma, milyen munkát végez, hol, mikortól, a szerződéses érték hány %-ért).</w:t>
      </w:r>
    </w:p>
    <w:p w14:paraId="2B6A3272" w14:textId="77777777" w:rsidR="00AD6D0D" w:rsidRPr="00AD6D0D" w:rsidRDefault="00AD6D0D" w:rsidP="00AD6D0D">
      <w:pPr>
        <w:spacing w:after="200" w:line="276" w:lineRule="auto"/>
        <w:rPr>
          <w:rFonts w:ascii="Times New Roman" w:eastAsia="Calibri" w:hAnsi="Times New Roman" w:cs="Times New Roman"/>
          <w:lang w:eastAsia="en-US"/>
        </w:rPr>
      </w:pPr>
    </w:p>
    <w:p w14:paraId="7BEFC09C" w14:textId="150700A0" w:rsidR="006371E8" w:rsidRDefault="006371E8">
      <w:pPr>
        <w:spacing w:after="200" w:line="276" w:lineRule="auto"/>
        <w:rPr>
          <w:rFonts w:ascii="Times New Roman" w:hAnsi="Times New Roman" w:cs="Times New Roman"/>
          <w:highlight w:val="yellow"/>
        </w:rPr>
      </w:pPr>
      <w:r>
        <w:rPr>
          <w:rFonts w:ascii="Times New Roman" w:hAnsi="Times New Roman" w:cs="Times New Roman"/>
          <w:highlight w:val="yellow"/>
        </w:rPr>
        <w:br w:type="page"/>
      </w:r>
    </w:p>
    <w:p w14:paraId="4F90909F" w14:textId="0C1B2CF0" w:rsidR="00D84831" w:rsidRPr="00D84831" w:rsidRDefault="00D84831" w:rsidP="00D84831">
      <w:pPr>
        <w:keepNext/>
        <w:numPr>
          <w:ilvl w:val="0"/>
          <w:numId w:val="1"/>
        </w:numPr>
        <w:spacing w:before="360" w:after="240"/>
        <w:ind w:left="703" w:hanging="703"/>
        <w:jc w:val="both"/>
        <w:outlineLvl w:val="2"/>
        <w:rPr>
          <w:rFonts w:ascii="Times New Roman" w:hAnsi="Times New Roman" w:cs="Times New Roman"/>
          <w:b/>
          <w:bCs/>
          <w:smallCaps/>
        </w:rPr>
      </w:pPr>
      <w:bookmarkStart w:id="467" w:name="_Toc448247941"/>
      <w:bookmarkStart w:id="468" w:name="_Toc328977338"/>
      <w:r w:rsidRPr="00D84831">
        <w:rPr>
          <w:rFonts w:ascii="Times New Roman" w:hAnsi="Times New Roman" w:cs="Times New Roman"/>
          <w:b/>
          <w:bCs/>
          <w:smallCaps/>
        </w:rPr>
        <w:lastRenderedPageBreak/>
        <w:t>SZERZŐDÉSTERVEZET</w:t>
      </w:r>
      <w:bookmarkEnd w:id="467"/>
    </w:p>
    <w:p w14:paraId="7808FE92" w14:textId="77777777" w:rsidR="00D84831" w:rsidRDefault="00D84831" w:rsidP="006371E8">
      <w:pPr>
        <w:keepNext/>
        <w:tabs>
          <w:tab w:val="left" w:pos="1575"/>
          <w:tab w:val="center" w:pos="4536"/>
        </w:tabs>
        <w:ind w:left="708"/>
        <w:jc w:val="center"/>
        <w:outlineLvl w:val="1"/>
        <w:rPr>
          <w:rFonts w:ascii="Times New Roman" w:hAnsi="Times New Roman" w:cs="Times New Roman"/>
          <w:b/>
          <w:bCs/>
          <w:smallCaps/>
          <w:spacing w:val="40"/>
        </w:rPr>
      </w:pPr>
    </w:p>
    <w:p w14:paraId="6B4D09D0" w14:textId="77777777" w:rsidR="006371E8" w:rsidRPr="006371E8" w:rsidRDefault="006371E8" w:rsidP="006371E8">
      <w:pPr>
        <w:keepNext/>
        <w:tabs>
          <w:tab w:val="left" w:pos="1575"/>
          <w:tab w:val="center" w:pos="4536"/>
        </w:tabs>
        <w:ind w:left="708"/>
        <w:jc w:val="center"/>
        <w:outlineLvl w:val="1"/>
        <w:rPr>
          <w:rFonts w:ascii="Times New Roman" w:hAnsi="Times New Roman" w:cs="Times New Roman"/>
          <w:b/>
          <w:bCs/>
          <w:smallCaps/>
          <w:spacing w:val="40"/>
        </w:rPr>
      </w:pPr>
      <w:bookmarkStart w:id="469" w:name="_Toc448247942"/>
      <w:r w:rsidRPr="006371E8">
        <w:rPr>
          <w:rFonts w:ascii="Times New Roman" w:hAnsi="Times New Roman" w:cs="Times New Roman"/>
          <w:b/>
          <w:bCs/>
          <w:smallCaps/>
          <w:spacing w:val="40"/>
        </w:rPr>
        <w:t>Megbízási Szerződés</w:t>
      </w:r>
      <w:bookmarkEnd w:id="468"/>
      <w:bookmarkEnd w:id="469"/>
    </w:p>
    <w:p w14:paraId="057E65FB" w14:textId="77777777" w:rsidR="006371E8" w:rsidRPr="006371E8" w:rsidRDefault="006371E8" w:rsidP="006371E8">
      <w:pPr>
        <w:shd w:val="clear" w:color="auto" w:fill="FFFFFF"/>
        <w:jc w:val="both"/>
        <w:rPr>
          <w:rFonts w:ascii="Times New Roman" w:hAnsi="Times New Roman" w:cs="Times New Roman"/>
          <w:b/>
          <w:bCs/>
          <w:spacing w:val="-1"/>
        </w:rPr>
      </w:pPr>
    </w:p>
    <w:p w14:paraId="5D1AF392" w14:textId="77777777" w:rsidR="006371E8" w:rsidRPr="006371E8" w:rsidRDefault="006371E8" w:rsidP="006371E8">
      <w:pPr>
        <w:shd w:val="clear" w:color="auto" w:fill="FFFFFF"/>
        <w:jc w:val="both"/>
        <w:rPr>
          <w:rFonts w:ascii="Times New Roman" w:hAnsi="Times New Roman" w:cs="Times New Roman"/>
          <w:b/>
          <w:bCs/>
          <w:spacing w:val="-1"/>
        </w:rPr>
      </w:pPr>
    </w:p>
    <w:p w14:paraId="6DFF1A61" w14:textId="77777777" w:rsidR="006371E8" w:rsidRPr="006371E8" w:rsidRDefault="006371E8" w:rsidP="006371E8">
      <w:pPr>
        <w:ind w:left="708"/>
        <w:jc w:val="both"/>
        <w:rPr>
          <w:rFonts w:ascii="Times New Roman" w:hAnsi="Times New Roman" w:cs="Times New Roman"/>
          <w:b/>
          <w:bCs/>
          <w:spacing w:val="-1"/>
        </w:rPr>
      </w:pPr>
      <w:r w:rsidRPr="006371E8">
        <w:rPr>
          <w:rFonts w:ascii="Times New Roman" w:hAnsi="Times New Roman" w:cs="Times New Roman"/>
          <w:b/>
          <w:bCs/>
          <w:spacing w:val="-1"/>
        </w:rPr>
        <w:t>amely létrejött egyrészről</w:t>
      </w:r>
    </w:p>
    <w:p w14:paraId="6EA3DC1E" w14:textId="77777777" w:rsidR="006371E8" w:rsidRPr="006371E8" w:rsidRDefault="006371E8" w:rsidP="006371E8">
      <w:pPr>
        <w:ind w:left="708"/>
        <w:jc w:val="both"/>
        <w:rPr>
          <w:rFonts w:ascii="Times New Roman" w:hAnsi="Times New Roman" w:cs="Times New Roman"/>
          <w:b/>
          <w:bCs/>
          <w:spacing w:val="-1"/>
        </w:rPr>
      </w:pPr>
    </w:p>
    <w:p w14:paraId="1F4065DC" w14:textId="020E85E7" w:rsidR="006371E8" w:rsidRPr="006371E8" w:rsidRDefault="00405740" w:rsidP="006371E8">
      <w:pPr>
        <w:tabs>
          <w:tab w:val="left" w:pos="0"/>
        </w:tabs>
        <w:ind w:left="708"/>
        <w:jc w:val="both"/>
        <w:rPr>
          <w:rFonts w:ascii="Times New Roman" w:hAnsi="Times New Roman" w:cs="Times New Roman"/>
          <w:b/>
          <w:bCs/>
          <w:lang w:val="x-none" w:eastAsia="x-none"/>
        </w:rPr>
      </w:pPr>
      <w:r>
        <w:rPr>
          <w:rFonts w:ascii="Times New Roman" w:hAnsi="Times New Roman" w:cs="Times New Roman"/>
          <w:b/>
          <w:bCs/>
          <w:lang w:val="x-none" w:eastAsia="x-none"/>
        </w:rPr>
        <w:t>Országos Vízügyi Főigazgatóság</w:t>
      </w:r>
    </w:p>
    <w:p w14:paraId="04905F40" w14:textId="77777777" w:rsidR="006371E8" w:rsidRPr="006371E8" w:rsidRDefault="006371E8" w:rsidP="006371E8">
      <w:pPr>
        <w:tabs>
          <w:tab w:val="left" w:pos="360"/>
        </w:tabs>
        <w:ind w:left="1065" w:hanging="357"/>
        <w:jc w:val="both"/>
        <w:rPr>
          <w:rFonts w:ascii="Times New Roman" w:hAnsi="Times New Roman" w:cs="Times New Roman"/>
          <w:lang w:val="x-none" w:eastAsia="x-none"/>
        </w:rPr>
      </w:pPr>
      <w:r w:rsidRPr="006371E8">
        <w:rPr>
          <w:rFonts w:ascii="Times New Roman" w:hAnsi="Times New Roman" w:cs="Times New Roman"/>
          <w:lang w:val="x-none" w:eastAsia="x-none"/>
        </w:rPr>
        <w:t>Székhelye: 1012 Budapest, Márvány u. 1/D.</w:t>
      </w:r>
    </w:p>
    <w:p w14:paraId="31A2C1D0" w14:textId="77777777" w:rsidR="006371E8" w:rsidRPr="006371E8" w:rsidRDefault="006371E8" w:rsidP="006371E8">
      <w:pPr>
        <w:tabs>
          <w:tab w:val="left" w:pos="360"/>
        </w:tabs>
        <w:ind w:left="1065" w:hanging="357"/>
        <w:jc w:val="both"/>
        <w:rPr>
          <w:rFonts w:ascii="Times New Roman" w:hAnsi="Times New Roman" w:cs="Times New Roman"/>
          <w:lang w:val="x-none" w:eastAsia="x-none"/>
        </w:rPr>
      </w:pPr>
      <w:r w:rsidRPr="006371E8">
        <w:rPr>
          <w:rFonts w:ascii="Times New Roman" w:hAnsi="Times New Roman" w:cs="Times New Roman"/>
          <w:lang w:val="x-none" w:eastAsia="x-none"/>
        </w:rPr>
        <w:t>Adószám: 15796019-2-41</w:t>
      </w:r>
    </w:p>
    <w:p w14:paraId="4BF21ECE" w14:textId="77777777" w:rsidR="006371E8" w:rsidRPr="006371E8" w:rsidRDefault="006371E8" w:rsidP="006371E8">
      <w:pPr>
        <w:tabs>
          <w:tab w:val="left" w:pos="360"/>
        </w:tabs>
        <w:ind w:left="1065" w:hanging="357"/>
        <w:jc w:val="both"/>
        <w:rPr>
          <w:rFonts w:ascii="Times New Roman" w:hAnsi="Times New Roman" w:cs="Times New Roman"/>
          <w:lang w:val="x-none" w:eastAsia="x-none"/>
        </w:rPr>
      </w:pPr>
      <w:r w:rsidRPr="006371E8">
        <w:rPr>
          <w:rFonts w:ascii="Times New Roman" w:hAnsi="Times New Roman" w:cs="Times New Roman"/>
          <w:lang w:val="x-none" w:eastAsia="x-none"/>
        </w:rPr>
        <w:t>Statisztikai számjel: 15796019-8411-312-01</w:t>
      </w:r>
    </w:p>
    <w:p w14:paraId="2294A14D" w14:textId="77777777" w:rsidR="006371E8" w:rsidRPr="006371E8" w:rsidRDefault="006371E8" w:rsidP="006371E8">
      <w:pPr>
        <w:tabs>
          <w:tab w:val="left" w:pos="360"/>
        </w:tabs>
        <w:ind w:left="1065" w:hanging="357"/>
        <w:jc w:val="both"/>
        <w:rPr>
          <w:rFonts w:ascii="Times New Roman" w:hAnsi="Times New Roman" w:cs="Times New Roman"/>
          <w:lang w:eastAsia="x-none"/>
        </w:rPr>
      </w:pPr>
      <w:r w:rsidRPr="006371E8">
        <w:rPr>
          <w:rFonts w:ascii="Times New Roman" w:hAnsi="Times New Roman" w:cs="Times New Roman"/>
          <w:lang w:val="x-none" w:eastAsia="x-none"/>
        </w:rPr>
        <w:t>Bankszámlaszám: 10032000-00319841-30005</w:t>
      </w:r>
      <w:r w:rsidRPr="006371E8">
        <w:rPr>
          <w:rFonts w:ascii="Times New Roman" w:hAnsi="Times New Roman" w:cs="Times New Roman"/>
          <w:lang w:eastAsia="x-none"/>
        </w:rPr>
        <w:t>204</w:t>
      </w:r>
    </w:p>
    <w:p w14:paraId="3AFCBFFE" w14:textId="77777777" w:rsidR="006371E8" w:rsidRPr="006371E8" w:rsidRDefault="006371E8" w:rsidP="006371E8">
      <w:pPr>
        <w:tabs>
          <w:tab w:val="left" w:pos="360"/>
        </w:tabs>
        <w:ind w:left="1065" w:hanging="357"/>
        <w:jc w:val="both"/>
        <w:rPr>
          <w:rFonts w:ascii="Times New Roman" w:hAnsi="Times New Roman" w:cs="Times New Roman"/>
          <w:lang w:val="x-none" w:eastAsia="x-none"/>
        </w:rPr>
      </w:pPr>
      <w:r w:rsidRPr="006371E8">
        <w:rPr>
          <w:rFonts w:ascii="Times New Roman" w:hAnsi="Times New Roman" w:cs="Times New Roman"/>
          <w:lang w:val="x-none" w:eastAsia="x-none"/>
        </w:rPr>
        <w:t xml:space="preserve">Képviseli: </w:t>
      </w:r>
      <w:proofErr w:type="spellStart"/>
      <w:r w:rsidRPr="006371E8">
        <w:rPr>
          <w:rFonts w:ascii="Times New Roman" w:hAnsi="Times New Roman" w:cs="Times New Roman"/>
          <w:lang w:val="x-none" w:eastAsia="x-none"/>
        </w:rPr>
        <w:t>Somlyódy</w:t>
      </w:r>
      <w:proofErr w:type="spellEnd"/>
      <w:r w:rsidRPr="006371E8">
        <w:rPr>
          <w:rFonts w:ascii="Times New Roman" w:hAnsi="Times New Roman" w:cs="Times New Roman"/>
          <w:lang w:val="x-none" w:eastAsia="x-none"/>
        </w:rPr>
        <w:t xml:space="preserve"> Balázs főigazgató</w:t>
      </w:r>
    </w:p>
    <w:p w14:paraId="0D5E55E2" w14:textId="77777777" w:rsidR="006371E8" w:rsidRPr="006371E8" w:rsidRDefault="006371E8" w:rsidP="006371E8">
      <w:pPr>
        <w:tabs>
          <w:tab w:val="left" w:pos="360"/>
        </w:tabs>
        <w:ind w:left="1065" w:hanging="357"/>
        <w:jc w:val="both"/>
        <w:rPr>
          <w:rFonts w:ascii="Times New Roman" w:hAnsi="Times New Roman" w:cs="Times New Roman"/>
          <w:lang w:val="x-none" w:eastAsia="x-none"/>
        </w:rPr>
      </w:pPr>
      <w:r w:rsidRPr="006371E8">
        <w:rPr>
          <w:rFonts w:ascii="Times New Roman" w:hAnsi="Times New Roman" w:cs="Times New Roman"/>
          <w:lang w:val="x-none" w:eastAsia="x-none"/>
        </w:rPr>
        <w:t>Telefon: +36-1-225-44-00</w:t>
      </w:r>
    </w:p>
    <w:p w14:paraId="77117413" w14:textId="77777777" w:rsidR="006371E8" w:rsidRPr="006371E8" w:rsidRDefault="006371E8" w:rsidP="006371E8">
      <w:pPr>
        <w:tabs>
          <w:tab w:val="left" w:pos="360"/>
        </w:tabs>
        <w:ind w:left="1065" w:hanging="357"/>
        <w:jc w:val="both"/>
        <w:rPr>
          <w:rFonts w:ascii="Times New Roman" w:hAnsi="Times New Roman" w:cs="Times New Roman"/>
          <w:lang w:val="x-none" w:eastAsia="x-none"/>
        </w:rPr>
      </w:pPr>
      <w:r w:rsidRPr="006371E8">
        <w:rPr>
          <w:rFonts w:ascii="Times New Roman" w:hAnsi="Times New Roman" w:cs="Times New Roman"/>
          <w:lang w:val="x-none" w:eastAsia="x-none"/>
        </w:rPr>
        <w:t>Telefax: +36-1-212-07-73</w:t>
      </w:r>
    </w:p>
    <w:p w14:paraId="739EE6D9" w14:textId="77777777" w:rsidR="006371E8" w:rsidRPr="006371E8" w:rsidRDefault="006371E8" w:rsidP="006371E8">
      <w:pPr>
        <w:tabs>
          <w:tab w:val="left" w:pos="360"/>
        </w:tabs>
        <w:ind w:left="1065" w:hanging="357"/>
        <w:rPr>
          <w:rFonts w:ascii="Times New Roman" w:hAnsi="Times New Roman" w:cs="Times New Roman"/>
          <w:lang w:val="x-none" w:eastAsia="x-none"/>
        </w:rPr>
      </w:pPr>
      <w:r w:rsidRPr="006371E8">
        <w:rPr>
          <w:rFonts w:ascii="Times New Roman" w:hAnsi="Times New Roman" w:cs="Times New Roman"/>
          <w:lang w:val="x-none" w:eastAsia="x-none"/>
        </w:rPr>
        <w:t>E-mail: …………………..</w:t>
      </w:r>
    </w:p>
    <w:p w14:paraId="320B0D0B" w14:textId="77777777" w:rsidR="006371E8" w:rsidRDefault="006371E8" w:rsidP="006371E8">
      <w:pPr>
        <w:tabs>
          <w:tab w:val="left" w:pos="360"/>
        </w:tabs>
        <w:ind w:left="1065" w:hanging="357"/>
        <w:rPr>
          <w:rFonts w:ascii="Times New Roman" w:hAnsi="Times New Roman" w:cs="Times New Roman"/>
          <w:b/>
          <w:bCs/>
          <w:lang w:val="x-none" w:eastAsia="x-none"/>
        </w:rPr>
      </w:pPr>
    </w:p>
    <w:p w14:paraId="2EDE9BDF" w14:textId="77777777" w:rsidR="00E96CF1" w:rsidRPr="006371E8" w:rsidRDefault="00E96CF1" w:rsidP="006371E8">
      <w:pPr>
        <w:tabs>
          <w:tab w:val="left" w:pos="360"/>
        </w:tabs>
        <w:ind w:left="1065" w:hanging="357"/>
        <w:rPr>
          <w:rFonts w:ascii="Times New Roman" w:hAnsi="Times New Roman" w:cs="Times New Roman"/>
          <w:b/>
          <w:bCs/>
          <w:lang w:val="x-none" w:eastAsia="x-none"/>
        </w:rPr>
      </w:pPr>
    </w:p>
    <w:p w14:paraId="6D001C5C" w14:textId="77777777" w:rsidR="006371E8" w:rsidRPr="006371E8" w:rsidRDefault="006371E8" w:rsidP="006371E8">
      <w:pPr>
        <w:tabs>
          <w:tab w:val="left" w:pos="360"/>
        </w:tabs>
        <w:ind w:left="1065" w:hanging="357"/>
        <w:rPr>
          <w:rFonts w:ascii="Times New Roman" w:hAnsi="Times New Roman" w:cs="Times New Roman"/>
          <w:b/>
          <w:bCs/>
          <w:lang w:val="x-none" w:eastAsia="x-none"/>
        </w:rPr>
      </w:pPr>
      <w:r w:rsidRPr="006371E8">
        <w:rPr>
          <w:rFonts w:ascii="Times New Roman" w:hAnsi="Times New Roman" w:cs="Times New Roman"/>
          <w:b/>
          <w:bCs/>
          <w:lang w:val="x-none" w:eastAsia="x-none"/>
        </w:rPr>
        <w:t>mint megbízó, a továbbiakban Megbízó</w:t>
      </w:r>
    </w:p>
    <w:p w14:paraId="384CEC8F" w14:textId="77777777" w:rsidR="006371E8" w:rsidRPr="006371E8" w:rsidRDefault="006371E8" w:rsidP="006371E8">
      <w:pPr>
        <w:tabs>
          <w:tab w:val="left" w:pos="360"/>
        </w:tabs>
        <w:ind w:left="1065" w:hanging="357"/>
        <w:rPr>
          <w:rFonts w:ascii="Times New Roman" w:hAnsi="Times New Roman" w:cs="Times New Roman"/>
          <w:b/>
          <w:bCs/>
          <w:lang w:val="x-none" w:eastAsia="x-none"/>
        </w:rPr>
      </w:pPr>
      <w:r w:rsidRPr="006371E8">
        <w:rPr>
          <w:rFonts w:ascii="Times New Roman" w:hAnsi="Times New Roman" w:cs="Times New Roman"/>
          <w:b/>
          <w:bCs/>
          <w:lang w:val="x-none" w:eastAsia="x-none"/>
        </w:rPr>
        <w:t xml:space="preserve">valamint </w:t>
      </w:r>
    </w:p>
    <w:p w14:paraId="7A1BFC98" w14:textId="77777777" w:rsidR="006371E8" w:rsidRPr="006371E8" w:rsidRDefault="006371E8" w:rsidP="006371E8">
      <w:pPr>
        <w:tabs>
          <w:tab w:val="left" w:pos="360"/>
        </w:tabs>
        <w:ind w:left="1065" w:hanging="357"/>
        <w:rPr>
          <w:rFonts w:ascii="Times New Roman" w:hAnsi="Times New Roman" w:cs="Times New Roman"/>
          <w:b/>
          <w:bCs/>
          <w:lang w:val="x-none" w:eastAsia="x-none"/>
        </w:rPr>
      </w:pPr>
    </w:p>
    <w:p w14:paraId="1EB63A79" w14:textId="77777777" w:rsidR="006371E8" w:rsidRPr="006371E8" w:rsidRDefault="006371E8" w:rsidP="006371E8">
      <w:pPr>
        <w:tabs>
          <w:tab w:val="left" w:pos="360"/>
        </w:tabs>
        <w:ind w:left="1065" w:hanging="357"/>
        <w:rPr>
          <w:rFonts w:ascii="Times New Roman" w:hAnsi="Times New Roman" w:cs="Times New Roman"/>
          <w:b/>
          <w:bCs/>
          <w:lang w:val="x-none" w:eastAsia="x-none"/>
        </w:rPr>
      </w:pPr>
      <w:r w:rsidRPr="006371E8">
        <w:rPr>
          <w:rFonts w:ascii="Times New Roman" w:hAnsi="Times New Roman" w:cs="Times New Roman"/>
          <w:b/>
          <w:bCs/>
          <w:highlight w:val="yellow"/>
          <w:lang w:val="x-none" w:eastAsia="x-none"/>
        </w:rPr>
        <w:t>…………………………………………</w:t>
      </w:r>
      <w:r w:rsidRPr="006371E8">
        <w:rPr>
          <w:rFonts w:ascii="Times New Roman" w:hAnsi="Times New Roman" w:cs="Times New Roman"/>
          <w:b/>
          <w:bCs/>
          <w:highlight w:val="yellow"/>
          <w:vertAlign w:val="superscript"/>
          <w:lang w:val="x-none" w:eastAsia="x-none"/>
        </w:rPr>
        <w:footnoteReference w:id="80"/>
      </w:r>
    </w:p>
    <w:p w14:paraId="4FEDF31F" w14:textId="77777777" w:rsidR="006371E8" w:rsidRPr="006371E8" w:rsidRDefault="006371E8" w:rsidP="006371E8">
      <w:pPr>
        <w:tabs>
          <w:tab w:val="left" w:pos="360"/>
        </w:tabs>
        <w:ind w:left="1065" w:hanging="357"/>
        <w:rPr>
          <w:rFonts w:ascii="Times New Roman" w:hAnsi="Times New Roman" w:cs="Times New Roman"/>
          <w:lang w:val="x-none" w:eastAsia="x-none"/>
        </w:rPr>
      </w:pPr>
      <w:r w:rsidRPr="006371E8">
        <w:rPr>
          <w:rFonts w:ascii="Times New Roman" w:hAnsi="Times New Roman" w:cs="Times New Roman"/>
          <w:lang w:val="x-none" w:eastAsia="x-none"/>
        </w:rPr>
        <w:t xml:space="preserve">Székhelye: </w:t>
      </w:r>
    </w:p>
    <w:p w14:paraId="7694CAD1" w14:textId="77777777" w:rsidR="006371E8" w:rsidRPr="006371E8" w:rsidRDefault="006371E8" w:rsidP="006371E8">
      <w:pPr>
        <w:tabs>
          <w:tab w:val="left" w:pos="360"/>
        </w:tabs>
        <w:ind w:left="1065" w:hanging="357"/>
        <w:rPr>
          <w:rFonts w:ascii="Times New Roman" w:hAnsi="Times New Roman" w:cs="Times New Roman"/>
          <w:lang w:val="x-none" w:eastAsia="x-none"/>
        </w:rPr>
      </w:pPr>
      <w:r w:rsidRPr="006371E8">
        <w:rPr>
          <w:rFonts w:ascii="Times New Roman" w:hAnsi="Times New Roman" w:cs="Times New Roman"/>
          <w:lang w:val="x-none" w:eastAsia="x-none"/>
        </w:rPr>
        <w:t>Cégjegyzékszám:</w:t>
      </w:r>
    </w:p>
    <w:p w14:paraId="4535BCF8" w14:textId="77777777" w:rsidR="006371E8" w:rsidRPr="006371E8" w:rsidRDefault="006371E8" w:rsidP="006371E8">
      <w:pPr>
        <w:tabs>
          <w:tab w:val="left" w:pos="360"/>
        </w:tabs>
        <w:ind w:left="1065" w:hanging="357"/>
        <w:rPr>
          <w:rFonts w:ascii="Times New Roman" w:hAnsi="Times New Roman" w:cs="Times New Roman"/>
          <w:lang w:val="x-none" w:eastAsia="x-none"/>
        </w:rPr>
      </w:pPr>
      <w:r w:rsidRPr="006371E8">
        <w:rPr>
          <w:rFonts w:ascii="Times New Roman" w:hAnsi="Times New Roman" w:cs="Times New Roman"/>
          <w:lang w:val="x-none" w:eastAsia="x-none"/>
        </w:rPr>
        <w:t>Bankszámlaszám:</w:t>
      </w:r>
    </w:p>
    <w:p w14:paraId="399F587A" w14:textId="77777777" w:rsidR="006371E8" w:rsidRPr="006371E8" w:rsidRDefault="006371E8" w:rsidP="006371E8">
      <w:pPr>
        <w:tabs>
          <w:tab w:val="left" w:pos="360"/>
        </w:tabs>
        <w:ind w:left="1065" w:hanging="357"/>
        <w:rPr>
          <w:rFonts w:ascii="Times New Roman" w:hAnsi="Times New Roman" w:cs="Times New Roman"/>
          <w:lang w:val="x-none" w:eastAsia="x-none"/>
        </w:rPr>
      </w:pPr>
      <w:r w:rsidRPr="006371E8">
        <w:rPr>
          <w:rFonts w:ascii="Times New Roman" w:hAnsi="Times New Roman" w:cs="Times New Roman"/>
          <w:lang w:val="x-none" w:eastAsia="x-none"/>
        </w:rPr>
        <w:t xml:space="preserve">Adószám: </w:t>
      </w:r>
    </w:p>
    <w:p w14:paraId="311206C1" w14:textId="77777777" w:rsidR="006371E8" w:rsidRPr="006371E8" w:rsidRDefault="006371E8" w:rsidP="006371E8">
      <w:pPr>
        <w:tabs>
          <w:tab w:val="left" w:pos="360"/>
        </w:tabs>
        <w:ind w:left="1065" w:hanging="357"/>
        <w:rPr>
          <w:rFonts w:ascii="Times New Roman" w:hAnsi="Times New Roman" w:cs="Times New Roman"/>
          <w:lang w:val="x-none" w:eastAsia="x-none"/>
        </w:rPr>
      </w:pPr>
      <w:r w:rsidRPr="006371E8">
        <w:rPr>
          <w:rFonts w:ascii="Times New Roman" w:hAnsi="Times New Roman" w:cs="Times New Roman"/>
          <w:lang w:val="x-none" w:eastAsia="x-none"/>
        </w:rPr>
        <w:t xml:space="preserve">Statisztikai számjel: </w:t>
      </w:r>
    </w:p>
    <w:p w14:paraId="1B99EA10" w14:textId="77777777" w:rsidR="006371E8" w:rsidRPr="006371E8" w:rsidRDefault="006371E8" w:rsidP="006371E8">
      <w:pPr>
        <w:tabs>
          <w:tab w:val="left" w:pos="360"/>
        </w:tabs>
        <w:ind w:left="1065" w:hanging="357"/>
        <w:rPr>
          <w:rFonts w:ascii="Times New Roman" w:hAnsi="Times New Roman" w:cs="Times New Roman"/>
          <w:lang w:val="x-none" w:eastAsia="x-none"/>
        </w:rPr>
      </w:pPr>
      <w:r w:rsidRPr="006371E8">
        <w:rPr>
          <w:rFonts w:ascii="Times New Roman" w:hAnsi="Times New Roman" w:cs="Times New Roman"/>
          <w:lang w:val="x-none" w:eastAsia="x-none"/>
        </w:rPr>
        <w:t xml:space="preserve">Képviseli: </w:t>
      </w:r>
    </w:p>
    <w:p w14:paraId="7AB53A61" w14:textId="77777777" w:rsidR="006371E8" w:rsidRPr="006371E8" w:rsidRDefault="006371E8" w:rsidP="006371E8">
      <w:pPr>
        <w:tabs>
          <w:tab w:val="left" w:pos="360"/>
        </w:tabs>
        <w:ind w:left="1065" w:hanging="357"/>
        <w:rPr>
          <w:rFonts w:ascii="Times New Roman" w:hAnsi="Times New Roman" w:cs="Times New Roman"/>
          <w:lang w:val="x-none" w:eastAsia="x-none"/>
        </w:rPr>
      </w:pPr>
      <w:r w:rsidRPr="006371E8">
        <w:rPr>
          <w:rFonts w:ascii="Times New Roman" w:hAnsi="Times New Roman" w:cs="Times New Roman"/>
          <w:lang w:val="x-none" w:eastAsia="x-none"/>
        </w:rPr>
        <w:t xml:space="preserve">Telefon: </w:t>
      </w:r>
    </w:p>
    <w:p w14:paraId="158DA1E3" w14:textId="77777777" w:rsidR="006371E8" w:rsidRPr="006371E8" w:rsidRDefault="006371E8" w:rsidP="006371E8">
      <w:pPr>
        <w:tabs>
          <w:tab w:val="left" w:pos="360"/>
        </w:tabs>
        <w:ind w:left="1065" w:hanging="357"/>
        <w:rPr>
          <w:rFonts w:ascii="Times New Roman" w:hAnsi="Times New Roman" w:cs="Times New Roman"/>
          <w:lang w:val="x-none" w:eastAsia="x-none"/>
        </w:rPr>
      </w:pPr>
      <w:r w:rsidRPr="006371E8">
        <w:rPr>
          <w:rFonts w:ascii="Times New Roman" w:hAnsi="Times New Roman" w:cs="Times New Roman"/>
          <w:lang w:val="x-none" w:eastAsia="x-none"/>
        </w:rPr>
        <w:t xml:space="preserve">Telefax: </w:t>
      </w:r>
    </w:p>
    <w:p w14:paraId="758844AC" w14:textId="77777777" w:rsidR="006371E8" w:rsidRPr="006371E8" w:rsidRDefault="006371E8" w:rsidP="006371E8">
      <w:pPr>
        <w:tabs>
          <w:tab w:val="left" w:pos="360"/>
        </w:tabs>
        <w:ind w:left="1065" w:hanging="357"/>
        <w:rPr>
          <w:rFonts w:ascii="Times New Roman" w:hAnsi="Times New Roman" w:cs="Times New Roman"/>
          <w:lang w:val="x-none" w:eastAsia="x-none"/>
        </w:rPr>
      </w:pPr>
      <w:r w:rsidRPr="006371E8">
        <w:rPr>
          <w:rFonts w:ascii="Times New Roman" w:hAnsi="Times New Roman" w:cs="Times New Roman"/>
          <w:lang w:val="x-none" w:eastAsia="x-none"/>
        </w:rPr>
        <w:t>E-mail:</w:t>
      </w:r>
    </w:p>
    <w:p w14:paraId="07BF7811" w14:textId="77777777" w:rsidR="006371E8" w:rsidRPr="006371E8" w:rsidRDefault="006371E8" w:rsidP="006371E8">
      <w:pPr>
        <w:tabs>
          <w:tab w:val="left" w:pos="360"/>
        </w:tabs>
        <w:ind w:left="1065" w:hanging="357"/>
        <w:rPr>
          <w:rFonts w:ascii="Times New Roman" w:hAnsi="Times New Roman" w:cs="Times New Roman"/>
          <w:b/>
          <w:bCs/>
          <w:lang w:val="x-none" w:eastAsia="x-none"/>
        </w:rPr>
      </w:pPr>
      <w:r w:rsidRPr="006371E8">
        <w:rPr>
          <w:rFonts w:ascii="Times New Roman" w:hAnsi="Times New Roman" w:cs="Times New Roman"/>
          <w:b/>
          <w:bCs/>
          <w:lang w:val="x-none" w:eastAsia="x-none"/>
        </w:rPr>
        <w:t>mint megbízott, a továbbiakban: Megbízott</w:t>
      </w:r>
    </w:p>
    <w:p w14:paraId="576DE822" w14:textId="77777777" w:rsidR="006371E8" w:rsidRPr="006371E8" w:rsidRDefault="006371E8" w:rsidP="006371E8">
      <w:pPr>
        <w:tabs>
          <w:tab w:val="left" w:pos="360"/>
        </w:tabs>
        <w:ind w:left="1065" w:hanging="357"/>
        <w:rPr>
          <w:rFonts w:ascii="Times New Roman" w:hAnsi="Times New Roman" w:cs="Times New Roman"/>
          <w:lang w:val="x-none" w:eastAsia="x-none"/>
        </w:rPr>
      </w:pPr>
    </w:p>
    <w:p w14:paraId="2E6F56E4" w14:textId="77777777" w:rsidR="006371E8" w:rsidRPr="006371E8" w:rsidRDefault="006371E8" w:rsidP="006371E8">
      <w:pPr>
        <w:tabs>
          <w:tab w:val="left" w:pos="360"/>
        </w:tabs>
        <w:ind w:left="1065" w:hanging="357"/>
        <w:rPr>
          <w:rFonts w:ascii="Times New Roman" w:hAnsi="Times New Roman" w:cs="Times New Roman"/>
          <w:lang w:val="x-none" w:eastAsia="x-none"/>
        </w:rPr>
      </w:pPr>
      <w:r w:rsidRPr="006371E8">
        <w:rPr>
          <w:rFonts w:ascii="Times New Roman" w:hAnsi="Times New Roman" w:cs="Times New Roman"/>
          <w:lang w:val="x-none" w:eastAsia="x-none"/>
        </w:rPr>
        <w:t xml:space="preserve">Együttesen a továbbiakban: </w:t>
      </w:r>
      <w:r w:rsidRPr="006371E8">
        <w:rPr>
          <w:rFonts w:ascii="Times New Roman" w:hAnsi="Times New Roman" w:cs="Times New Roman"/>
          <w:b/>
          <w:bCs/>
          <w:lang w:val="x-none" w:eastAsia="x-none"/>
        </w:rPr>
        <w:t>Felek</w:t>
      </w:r>
      <w:r w:rsidRPr="006371E8">
        <w:rPr>
          <w:rFonts w:ascii="Times New Roman" w:hAnsi="Times New Roman" w:cs="Times New Roman"/>
          <w:lang w:val="x-none" w:eastAsia="x-none"/>
        </w:rPr>
        <w:t>.</w:t>
      </w:r>
    </w:p>
    <w:p w14:paraId="006529F2" w14:textId="77777777" w:rsidR="006371E8" w:rsidRPr="006371E8" w:rsidRDefault="006371E8" w:rsidP="006371E8">
      <w:pPr>
        <w:tabs>
          <w:tab w:val="left" w:pos="360"/>
        </w:tabs>
        <w:ind w:left="1065" w:hanging="357"/>
        <w:rPr>
          <w:rFonts w:ascii="Times New Roman" w:hAnsi="Times New Roman" w:cs="Times New Roman"/>
          <w:b/>
          <w:bCs/>
          <w:spacing w:val="-1"/>
          <w:lang w:val="x-none" w:eastAsia="x-none"/>
        </w:rPr>
      </w:pPr>
      <w:r w:rsidRPr="006371E8">
        <w:rPr>
          <w:rFonts w:ascii="Times New Roman" w:hAnsi="Times New Roman" w:cs="Times New Roman"/>
          <w:lang w:val="x-none" w:eastAsia="x-none"/>
        </w:rPr>
        <w:t xml:space="preserve">között az </w:t>
      </w:r>
      <w:r w:rsidRPr="006371E8">
        <w:rPr>
          <w:rFonts w:ascii="Times New Roman" w:hAnsi="Times New Roman" w:cs="Times New Roman"/>
          <w:lang w:eastAsia="x-none"/>
        </w:rPr>
        <w:t xml:space="preserve">alulírott napon az </w:t>
      </w:r>
      <w:r w:rsidRPr="006371E8">
        <w:rPr>
          <w:rFonts w:ascii="Times New Roman" w:hAnsi="Times New Roman" w:cs="Times New Roman"/>
          <w:lang w:val="x-none" w:eastAsia="x-none"/>
        </w:rPr>
        <w:t>alábbi feltételekkel:</w:t>
      </w:r>
    </w:p>
    <w:p w14:paraId="4406D678" w14:textId="77777777" w:rsidR="006371E8" w:rsidRPr="006371E8" w:rsidRDefault="006371E8" w:rsidP="006371E8">
      <w:pPr>
        <w:shd w:val="clear" w:color="auto" w:fill="FFFFFF"/>
        <w:ind w:left="708" w:right="24"/>
        <w:jc w:val="center"/>
        <w:rPr>
          <w:rFonts w:ascii="Times New Roman" w:hAnsi="Times New Roman" w:cs="Times New Roman"/>
          <w:b/>
          <w:bCs/>
          <w:smallCaps/>
          <w:spacing w:val="-5"/>
        </w:rPr>
      </w:pPr>
    </w:p>
    <w:p w14:paraId="555EA438" w14:textId="77777777" w:rsidR="006371E8" w:rsidRPr="006371E8" w:rsidRDefault="006371E8" w:rsidP="006371E8">
      <w:pPr>
        <w:shd w:val="clear" w:color="auto" w:fill="FFFFFF"/>
        <w:ind w:left="708" w:right="24"/>
        <w:jc w:val="center"/>
        <w:rPr>
          <w:rFonts w:ascii="Times New Roman" w:hAnsi="Times New Roman" w:cs="Times New Roman"/>
          <w:b/>
          <w:bCs/>
          <w:smallCaps/>
          <w:spacing w:val="-5"/>
        </w:rPr>
      </w:pPr>
    </w:p>
    <w:p w14:paraId="2ACECC6A" w14:textId="77777777" w:rsidR="006371E8" w:rsidRPr="006371E8" w:rsidRDefault="006371E8" w:rsidP="006371E8">
      <w:pPr>
        <w:shd w:val="clear" w:color="auto" w:fill="FFFFFF"/>
        <w:ind w:left="708" w:right="24"/>
        <w:jc w:val="center"/>
        <w:rPr>
          <w:rFonts w:ascii="Times New Roman" w:hAnsi="Times New Roman" w:cs="Times New Roman"/>
          <w:b/>
          <w:bCs/>
          <w:smallCaps/>
          <w:spacing w:val="-5"/>
        </w:rPr>
      </w:pPr>
      <w:r w:rsidRPr="006371E8">
        <w:rPr>
          <w:rFonts w:ascii="Times New Roman" w:hAnsi="Times New Roman" w:cs="Times New Roman"/>
          <w:b/>
          <w:bCs/>
          <w:smallCaps/>
          <w:spacing w:val="-5"/>
        </w:rPr>
        <w:t>Preambulum</w:t>
      </w:r>
    </w:p>
    <w:p w14:paraId="5A84D0B4" w14:textId="77777777" w:rsidR="006371E8" w:rsidRPr="006371E8" w:rsidRDefault="006371E8" w:rsidP="006371E8">
      <w:pPr>
        <w:tabs>
          <w:tab w:val="left" w:pos="360"/>
        </w:tabs>
        <w:ind w:left="1068" w:hanging="360"/>
        <w:jc w:val="center"/>
        <w:rPr>
          <w:rFonts w:ascii="Times New Roman" w:hAnsi="Times New Roman" w:cs="Times New Roman"/>
        </w:rPr>
      </w:pPr>
    </w:p>
    <w:p w14:paraId="34476D32" w14:textId="74036F03" w:rsidR="006371E8" w:rsidRPr="006371E8" w:rsidRDefault="006371E8" w:rsidP="006371E8">
      <w:pPr>
        <w:tabs>
          <w:tab w:val="left" w:pos="851"/>
        </w:tabs>
        <w:ind w:left="708"/>
        <w:jc w:val="both"/>
        <w:rPr>
          <w:rFonts w:ascii="Times New Roman" w:hAnsi="Times New Roman" w:cs="Times New Roman"/>
        </w:rPr>
      </w:pPr>
      <w:r w:rsidRPr="006371E8">
        <w:rPr>
          <w:rFonts w:ascii="Times New Roman" w:hAnsi="Times New Roman" w:cs="Times New Roman"/>
        </w:rPr>
        <w:t>Felek rögzítik, hogy Megbízó</w:t>
      </w:r>
      <w:r w:rsidR="00FB0D15">
        <w:rPr>
          <w:rFonts w:ascii="Times New Roman" w:hAnsi="Times New Roman" w:cs="Times New Roman"/>
        </w:rPr>
        <w:t xml:space="preserve">, mint az </w:t>
      </w:r>
      <w:r w:rsidR="00FB0D15" w:rsidRPr="00405740">
        <w:rPr>
          <w:rFonts w:ascii="Times New Roman" w:hAnsi="Times New Roman" w:cs="Times New Roman"/>
        </w:rPr>
        <w:t>„</w:t>
      </w:r>
      <w:proofErr w:type="spellStart"/>
      <w:r w:rsidR="00FB0D15" w:rsidRPr="00405740">
        <w:rPr>
          <w:rFonts w:ascii="Times New Roman" w:hAnsi="Times New Roman" w:cs="Times New Roman"/>
        </w:rPr>
        <w:t>RSD-Konzorcium</w:t>
      </w:r>
      <w:proofErr w:type="spellEnd"/>
      <w:r w:rsidR="00FB0D15" w:rsidRPr="00405740">
        <w:rPr>
          <w:rFonts w:ascii="Times New Roman" w:hAnsi="Times New Roman" w:cs="Times New Roman"/>
        </w:rPr>
        <w:t xml:space="preserve">” (további tag: </w:t>
      </w:r>
      <w:proofErr w:type="spellStart"/>
      <w:r w:rsidR="00FB0D15" w:rsidRPr="00405740">
        <w:rPr>
          <w:rFonts w:ascii="Times New Roman" w:hAnsi="Times New Roman" w:cs="Times New Roman"/>
        </w:rPr>
        <w:t>Közép-Duna-völgyi</w:t>
      </w:r>
      <w:proofErr w:type="spellEnd"/>
      <w:r w:rsidR="00FB0D15" w:rsidRPr="00405740">
        <w:rPr>
          <w:rFonts w:ascii="Times New Roman" w:hAnsi="Times New Roman" w:cs="Times New Roman"/>
        </w:rPr>
        <w:t xml:space="preserve"> Vízügyi Igazgatóság) konzorciumvezetője</w:t>
      </w:r>
      <w:r w:rsidRPr="006371E8">
        <w:rPr>
          <w:rFonts w:ascii="Times New Roman" w:hAnsi="Times New Roman" w:cs="Times New Roman"/>
        </w:rPr>
        <w:t xml:space="preserve"> </w:t>
      </w:r>
      <w:r w:rsidRPr="006371E8">
        <w:rPr>
          <w:rFonts w:ascii="Times New Roman" w:hAnsi="Times New Roman" w:cs="Times New Roman"/>
          <w:b/>
        </w:rPr>
        <w:t xml:space="preserve">„Megbízási szerződés keretében a „Ráckevei (Soroksári-) Duna-ág (RSD) és mellékágai kotrása, műtárgyépítés és </w:t>
      </w:r>
      <w:proofErr w:type="spellStart"/>
      <w:r w:rsidRPr="006371E8">
        <w:rPr>
          <w:rFonts w:ascii="Times New Roman" w:hAnsi="Times New Roman" w:cs="Times New Roman"/>
          <w:b/>
        </w:rPr>
        <w:t>-rekonstrukció</w:t>
      </w:r>
      <w:proofErr w:type="spellEnd"/>
      <w:r w:rsidRPr="006371E8">
        <w:rPr>
          <w:rFonts w:ascii="Times New Roman" w:hAnsi="Times New Roman" w:cs="Times New Roman"/>
          <w:b/>
        </w:rPr>
        <w:t>” című, KEHOP-1.3.1-15-2015-00002 azonosító számú projektben tervezésre és kivitelezésre FIDIC Sárga Könyv szerint megkötésre kerülő sze</w:t>
      </w:r>
      <w:r w:rsidR="005B0663">
        <w:rPr>
          <w:rFonts w:ascii="Times New Roman" w:hAnsi="Times New Roman" w:cs="Times New Roman"/>
          <w:b/>
        </w:rPr>
        <w:t>rződésben foglalt munkák FIDIC M</w:t>
      </w:r>
      <w:r w:rsidRPr="006371E8">
        <w:rPr>
          <w:rFonts w:ascii="Times New Roman" w:hAnsi="Times New Roman" w:cs="Times New Roman"/>
          <w:b/>
        </w:rPr>
        <w:t>érnöki, műszaki ellenőrzési feladatainak ellátása”</w:t>
      </w:r>
      <w:r w:rsidRPr="006371E8">
        <w:rPr>
          <w:rFonts w:ascii="Times New Roman" w:hAnsi="Times New Roman" w:cs="Times New Roman"/>
        </w:rPr>
        <w:t xml:space="preserve"> tárgyban a közbeszerzésekről szóló 2015. évi CXLIII. törvény (továbbiakban: </w:t>
      </w:r>
      <w:r w:rsidRPr="006371E8">
        <w:rPr>
          <w:rFonts w:ascii="Times New Roman" w:hAnsi="Times New Roman" w:cs="Times New Roman"/>
        </w:rPr>
        <w:lastRenderedPageBreak/>
        <w:t>Kbt.) 81. § szerinti, uniós értékhatárokat elérő értékű nyílt közbeszerzési eljárást (a továbbiakban: közbeszerzési eljárás) indított, melyben nyertes ajánlattevőként Megbízott került kihirdetésre, melynek megfelelően Felek a jelen megbízási szerződést kötik.</w:t>
      </w:r>
    </w:p>
    <w:p w14:paraId="3334EEE8" w14:textId="77777777" w:rsidR="006371E8" w:rsidRPr="006371E8" w:rsidRDefault="006371E8" w:rsidP="006371E8">
      <w:pPr>
        <w:shd w:val="clear" w:color="auto" w:fill="FFFFFF"/>
        <w:ind w:left="708"/>
        <w:jc w:val="both"/>
        <w:rPr>
          <w:rFonts w:ascii="Times New Roman" w:hAnsi="Times New Roman" w:cs="Times New Roman"/>
          <w:spacing w:val="1"/>
        </w:rPr>
      </w:pPr>
    </w:p>
    <w:p w14:paraId="10BE08A9" w14:textId="77777777" w:rsidR="006371E8" w:rsidRPr="006371E8" w:rsidRDefault="006371E8" w:rsidP="006371E8">
      <w:pPr>
        <w:shd w:val="clear" w:color="auto" w:fill="FFFFFF"/>
        <w:ind w:left="708"/>
        <w:jc w:val="both"/>
        <w:rPr>
          <w:rFonts w:ascii="Times New Roman" w:hAnsi="Times New Roman" w:cs="Times New Roman"/>
          <w:spacing w:val="3"/>
        </w:rPr>
      </w:pPr>
      <w:r w:rsidRPr="006371E8">
        <w:rPr>
          <w:rFonts w:ascii="Times New Roman" w:hAnsi="Times New Roman" w:cs="Times New Roman"/>
          <w:spacing w:val="3"/>
        </w:rPr>
        <w:t xml:space="preserve">A Ptk. 6:142. § és 6:143. § (2) bekezdésében foglaltakra is tekintettel a Felek rögzítik, és Megbízott kifejezetten megerősíti, hogy a Szerződés megkötését megelőzően a Megbízó teljes körűen tájékoztatta Megbízottat a </w:t>
      </w:r>
      <w:r w:rsidRPr="006371E8">
        <w:rPr>
          <w:rFonts w:ascii="Times New Roman" w:hAnsi="Times New Roman" w:cs="Times New Roman"/>
          <w:b/>
          <w:spacing w:val="3"/>
        </w:rPr>
        <w:t xml:space="preserve">„Ráckevei (Soroksári-) Duna-ág (RSD) és mellékágai kotrása, műtárgyépítés és </w:t>
      </w:r>
      <w:proofErr w:type="spellStart"/>
      <w:r w:rsidRPr="006371E8">
        <w:rPr>
          <w:rFonts w:ascii="Times New Roman" w:hAnsi="Times New Roman" w:cs="Times New Roman"/>
          <w:b/>
          <w:spacing w:val="3"/>
        </w:rPr>
        <w:t>-rekonstrukció</w:t>
      </w:r>
      <w:proofErr w:type="spellEnd"/>
      <w:r w:rsidRPr="006371E8">
        <w:rPr>
          <w:rFonts w:ascii="Times New Roman" w:hAnsi="Times New Roman" w:cs="Times New Roman"/>
          <w:b/>
          <w:spacing w:val="3"/>
        </w:rPr>
        <w:t>” című</w:t>
      </w:r>
      <w:r w:rsidRPr="006371E8">
        <w:rPr>
          <w:rFonts w:ascii="Times New Roman" w:hAnsi="Times New Roman" w:cs="Times New Roman"/>
          <w:spacing w:val="3"/>
        </w:rPr>
        <w:t xml:space="preserve">, </w:t>
      </w:r>
      <w:r w:rsidRPr="006371E8">
        <w:rPr>
          <w:rFonts w:ascii="Times New Roman" w:hAnsi="Times New Roman" w:cs="Times New Roman"/>
          <w:b/>
          <w:spacing w:val="3"/>
        </w:rPr>
        <w:t xml:space="preserve">KEHOP-1.3.1-15-2015-00002 </w:t>
      </w:r>
      <w:r w:rsidRPr="006371E8">
        <w:rPr>
          <w:rFonts w:ascii="Times New Roman" w:hAnsi="Times New Roman" w:cs="Times New Roman"/>
          <w:spacing w:val="3"/>
        </w:rPr>
        <w:t xml:space="preserve">azonosító számú projekthez tartozó Támogatási Szerződésben általa vállalt kötelezettségekről, a rá, mint Megbízottra vonatkozó előírásokról, valamennyi feladatról, a teljesítés feltételeiről, a rögzített teljesítési határidőkről, illetőleg a vállalt kötelezettségek megszegése esetén a Megbízóval, mint Kedvezményezettel szemben érvényesíthető jogkövetkezményekről. Mindezek mellett Megbízott akként nyilatkozik, hogy ezen tájékoztatást, dokumentumokat teljeskörűen megismerte, és </w:t>
      </w:r>
      <w:proofErr w:type="spellStart"/>
      <w:r w:rsidRPr="006371E8">
        <w:rPr>
          <w:rFonts w:ascii="Times New Roman" w:hAnsi="Times New Roman" w:cs="Times New Roman"/>
          <w:spacing w:val="3"/>
        </w:rPr>
        <w:t>teljeskörűnek</w:t>
      </w:r>
      <w:proofErr w:type="spellEnd"/>
      <w:r w:rsidRPr="006371E8">
        <w:rPr>
          <w:rFonts w:ascii="Times New Roman" w:hAnsi="Times New Roman" w:cs="Times New Roman"/>
          <w:spacing w:val="3"/>
        </w:rPr>
        <w:t xml:space="preserve"> ismeri el, továbbá a vonatkozó jogszabályi rendelkezéseket áttanulmányozta, mindezek ismeretében és mindezekre tekintettel köti meg jelen szerződést.</w:t>
      </w:r>
    </w:p>
    <w:p w14:paraId="655EEEB8" w14:textId="77777777" w:rsidR="006371E8" w:rsidRPr="006371E8" w:rsidRDefault="006371E8" w:rsidP="006371E8">
      <w:pPr>
        <w:shd w:val="clear" w:color="auto" w:fill="FFFFFF"/>
        <w:ind w:left="708"/>
        <w:rPr>
          <w:rFonts w:ascii="Times New Roman" w:hAnsi="Times New Roman" w:cs="Times New Roman"/>
        </w:rPr>
      </w:pPr>
    </w:p>
    <w:p w14:paraId="05F8F2F2" w14:textId="77777777" w:rsidR="006371E8" w:rsidRPr="006371E8" w:rsidRDefault="006371E8" w:rsidP="006371E8">
      <w:pPr>
        <w:numPr>
          <w:ilvl w:val="2"/>
          <w:numId w:val="70"/>
        </w:numPr>
        <w:shd w:val="clear" w:color="auto" w:fill="FFFFFF"/>
        <w:ind w:left="1048" w:right="24"/>
        <w:jc w:val="center"/>
        <w:rPr>
          <w:rFonts w:ascii="Times New Roman" w:hAnsi="Times New Roman" w:cs="Times New Roman"/>
          <w:smallCaps/>
        </w:rPr>
      </w:pPr>
      <w:r w:rsidRPr="006371E8">
        <w:rPr>
          <w:rFonts w:ascii="Times New Roman" w:hAnsi="Times New Roman" w:cs="Times New Roman"/>
          <w:b/>
          <w:bCs/>
          <w:smallCaps/>
          <w:spacing w:val="-5"/>
        </w:rPr>
        <w:t>A szerződés tárgya</w:t>
      </w:r>
    </w:p>
    <w:p w14:paraId="3A8CE92F" w14:textId="77777777" w:rsidR="006371E8" w:rsidRPr="006371E8" w:rsidRDefault="006371E8" w:rsidP="006371E8">
      <w:pPr>
        <w:suppressAutoHyphens/>
        <w:ind w:left="1413"/>
        <w:jc w:val="both"/>
        <w:rPr>
          <w:rFonts w:ascii="Times New Roman" w:hAnsi="Times New Roman" w:cs="Times New Roman"/>
        </w:rPr>
      </w:pPr>
    </w:p>
    <w:p w14:paraId="4ADA7D8D" w14:textId="77777777" w:rsidR="006371E8" w:rsidRPr="006371E8" w:rsidRDefault="006371E8" w:rsidP="006371E8">
      <w:pPr>
        <w:numPr>
          <w:ilvl w:val="1"/>
          <w:numId w:val="71"/>
        </w:numPr>
        <w:suppressAutoHyphens/>
        <w:ind w:left="1417"/>
        <w:contextualSpacing/>
        <w:jc w:val="both"/>
        <w:rPr>
          <w:rFonts w:ascii="Times New Roman" w:hAnsi="Times New Roman" w:cs="Times New Roman"/>
        </w:rPr>
      </w:pPr>
      <w:r w:rsidRPr="006371E8">
        <w:rPr>
          <w:rFonts w:ascii="Times New Roman" w:hAnsi="Times New Roman" w:cs="Times New Roman"/>
        </w:rPr>
        <w:t xml:space="preserve">Jelen megbízási szerződés keretében Megbízó megbízza Megbízottat a „Ráckevei (Soroksári-) Duna-ág (RSD) és mellékágai kotrása, műtárgyépítés és </w:t>
      </w:r>
      <w:proofErr w:type="spellStart"/>
      <w:r w:rsidRPr="006371E8">
        <w:rPr>
          <w:rFonts w:ascii="Times New Roman" w:hAnsi="Times New Roman" w:cs="Times New Roman"/>
        </w:rPr>
        <w:t>-rekonstrukció</w:t>
      </w:r>
      <w:proofErr w:type="spellEnd"/>
      <w:r w:rsidRPr="006371E8">
        <w:rPr>
          <w:rFonts w:ascii="Times New Roman" w:hAnsi="Times New Roman" w:cs="Times New Roman"/>
        </w:rPr>
        <w:t xml:space="preserve">” tárgyú KEHOP-1.3.1-15-2015-00002 azonosító számú projekt keretében megvalósuló Építési Beruházásának az „Üzemek, telepek és tervezés-építési projektek szerződéses feltételei, elektromos és gépészeti létesítményekhez valamint vállalkozó által tervezett építési és mérnöki létesítményekhez” második, átdolgozott magyar nyelvű kiadás 2011. szeptember (továbbiakban: FIDIC Sárga könyv) szerinti Mérnöki feladatainak ellátásával és a jelen szerződés, a 191/2009. (IX. 15.) Korm. rendelet és a vonatkozó jogszabályok, szabványok, szakmai szokványok és valamennyi kötelező dokumentum előírásainak megfelelő műszaki ellenőri feladatainak ellátásával. </w:t>
      </w:r>
    </w:p>
    <w:p w14:paraId="3B0F5D05" w14:textId="490F6984" w:rsidR="006371E8" w:rsidRPr="006371E8" w:rsidRDefault="006371E8" w:rsidP="006371E8">
      <w:pPr>
        <w:suppressAutoHyphens/>
        <w:ind w:left="1417"/>
        <w:contextualSpacing/>
        <w:jc w:val="both"/>
        <w:rPr>
          <w:rFonts w:ascii="Times New Roman" w:hAnsi="Times New Roman" w:cs="Times New Roman"/>
        </w:rPr>
      </w:pPr>
      <w:r w:rsidRPr="006371E8">
        <w:rPr>
          <w:rFonts w:ascii="Times New Roman" w:hAnsi="Times New Roman" w:cs="Times New Roman"/>
        </w:rPr>
        <w:t xml:space="preserve">Megbízott </w:t>
      </w:r>
      <w:r w:rsidR="005B0663">
        <w:rPr>
          <w:rFonts w:ascii="Times New Roman" w:hAnsi="Times New Roman" w:cs="Times New Roman"/>
        </w:rPr>
        <w:t>feladata így különösen a FIDIC M</w:t>
      </w:r>
      <w:r w:rsidRPr="006371E8">
        <w:rPr>
          <w:rFonts w:ascii="Times New Roman" w:hAnsi="Times New Roman" w:cs="Times New Roman"/>
        </w:rPr>
        <w:t>érnöki feladatok FIDIC Sárga könyv szerinti, illetőleg az Építési Beruházáshoz kapcsolódó műszaki ellenőri feladatok 191/2009. (IX. 15.) Korm. rendeletben, valamint az építésügyi és az építésüggyel összefüggő szakmagyakorlási tevékenységekről szóló 266/2013. (VII. 11.) Korm. rendeletben előírtak és a vonatkozó valamennyi egyéb előírás szerinti, valamint a jelen szerződésben és annak mellékleteiben foglalt feladatok szerződésszerű ellátása.</w:t>
      </w:r>
    </w:p>
    <w:p w14:paraId="577057A4" w14:textId="77777777" w:rsidR="006371E8" w:rsidRPr="006371E8" w:rsidRDefault="006371E8" w:rsidP="006371E8">
      <w:pPr>
        <w:suppressAutoHyphens/>
        <w:ind w:left="1417"/>
        <w:contextualSpacing/>
        <w:jc w:val="both"/>
        <w:rPr>
          <w:rFonts w:ascii="Times New Roman" w:hAnsi="Times New Roman" w:cs="Times New Roman"/>
        </w:rPr>
      </w:pPr>
    </w:p>
    <w:p w14:paraId="0BDF0BB8" w14:textId="5B4E8F59" w:rsidR="006371E8" w:rsidRPr="006371E8" w:rsidRDefault="006371E8" w:rsidP="006371E8">
      <w:pPr>
        <w:numPr>
          <w:ilvl w:val="1"/>
          <w:numId w:val="71"/>
        </w:numPr>
        <w:suppressAutoHyphens/>
        <w:ind w:left="1417"/>
        <w:contextualSpacing/>
        <w:jc w:val="both"/>
        <w:rPr>
          <w:rFonts w:ascii="Times New Roman" w:hAnsi="Times New Roman" w:cs="Times New Roman"/>
        </w:rPr>
      </w:pPr>
      <w:r w:rsidRPr="006371E8">
        <w:rPr>
          <w:rFonts w:ascii="Times New Roman" w:hAnsi="Times New Roman" w:cs="Times New Roman"/>
        </w:rPr>
        <w:t>Megbízott feladata továbbá az Építési Beruházás jótállási időszakának végéig, illetve a</w:t>
      </w:r>
      <w:r w:rsidRPr="006371E8">
        <w:rPr>
          <w:rFonts w:ascii="Times New Roman" w:hAnsi="Times New Roman" w:cs="Times New Roman"/>
          <w:color w:val="000000"/>
          <w:w w:val="107"/>
        </w:rPr>
        <w:t xml:space="preserve"> garanciális felülvizsgálatot lezáró nyilatkozat kibocsátásáig,</w:t>
      </w:r>
      <w:r w:rsidRPr="006371E8">
        <w:rPr>
          <w:rFonts w:ascii="Times New Roman" w:hAnsi="Times New Roman" w:cs="Times New Roman"/>
        </w:rPr>
        <w:t xml:space="preserve"> és a projekt lezárásához szükséges jelentésnek erre jogosult szerv általi elfogadásáig történő </w:t>
      </w:r>
      <w:r w:rsidRPr="006371E8">
        <w:rPr>
          <w:rFonts w:ascii="Times New Roman" w:hAnsi="Times New Roman" w:cs="Times New Roman"/>
          <w:b/>
        </w:rPr>
        <w:t>rendelkezésre állás</w:t>
      </w:r>
      <w:r w:rsidRPr="006371E8">
        <w:rPr>
          <w:rFonts w:ascii="Times New Roman" w:hAnsi="Times New Roman" w:cs="Times New Roman"/>
        </w:rPr>
        <w:t xml:space="preserve"> keretében FIDIC </w:t>
      </w:r>
      <w:r w:rsidR="005B0663">
        <w:rPr>
          <w:rFonts w:ascii="Times New Roman" w:hAnsi="Times New Roman" w:cs="Times New Roman"/>
        </w:rPr>
        <w:t>M</w:t>
      </w:r>
      <w:r w:rsidRPr="006371E8">
        <w:rPr>
          <w:rFonts w:ascii="Times New Roman" w:hAnsi="Times New Roman" w:cs="Times New Roman"/>
        </w:rPr>
        <w:t xml:space="preserve">érnöki és műszaki ellenőri feladatok szükség szerinti ellátása. Megbízottnak közre kell működnie a projekt lezárásához szükséges valamennyi jelentés elkészítésében is. </w:t>
      </w:r>
    </w:p>
    <w:p w14:paraId="06D13CDB" w14:textId="77777777" w:rsidR="006371E8" w:rsidRPr="006371E8" w:rsidRDefault="006371E8" w:rsidP="006371E8">
      <w:pPr>
        <w:ind w:left="1428"/>
        <w:contextualSpacing/>
        <w:rPr>
          <w:rFonts w:ascii="Times New Roman" w:hAnsi="Times New Roman" w:cs="Times New Roman"/>
        </w:rPr>
      </w:pPr>
    </w:p>
    <w:p w14:paraId="24185B14" w14:textId="77777777" w:rsidR="006371E8" w:rsidRPr="006371E8" w:rsidRDefault="006371E8" w:rsidP="006371E8">
      <w:pPr>
        <w:numPr>
          <w:ilvl w:val="1"/>
          <w:numId w:val="71"/>
        </w:numPr>
        <w:suppressAutoHyphens/>
        <w:ind w:left="1417"/>
        <w:contextualSpacing/>
        <w:jc w:val="both"/>
        <w:rPr>
          <w:rFonts w:ascii="Times New Roman" w:hAnsi="Times New Roman" w:cs="Times New Roman"/>
        </w:rPr>
      </w:pPr>
      <w:r w:rsidRPr="006371E8">
        <w:rPr>
          <w:rFonts w:ascii="Times New Roman" w:hAnsi="Times New Roman" w:cs="Times New Roman"/>
        </w:rPr>
        <w:lastRenderedPageBreak/>
        <w:t>A részletes feladatokat jelen szerződés és mellékletei tartalmazzák. A Megbízott vállalja a feladat ellátását és minden erőfeszítést megtesz a projekt sikere érdekében.</w:t>
      </w:r>
    </w:p>
    <w:p w14:paraId="556AC69C" w14:textId="77777777" w:rsidR="006371E8" w:rsidRPr="006371E8" w:rsidRDefault="006371E8" w:rsidP="006371E8">
      <w:pPr>
        <w:ind w:left="1428"/>
        <w:contextualSpacing/>
        <w:rPr>
          <w:rFonts w:ascii="Times New Roman" w:hAnsi="Times New Roman" w:cs="Times New Roman"/>
        </w:rPr>
      </w:pPr>
    </w:p>
    <w:p w14:paraId="7C523F49" w14:textId="77777777" w:rsidR="006371E8" w:rsidRPr="006371E8" w:rsidRDefault="006371E8" w:rsidP="006371E8">
      <w:pPr>
        <w:numPr>
          <w:ilvl w:val="1"/>
          <w:numId w:val="71"/>
        </w:numPr>
        <w:suppressAutoHyphens/>
        <w:ind w:left="1417"/>
        <w:contextualSpacing/>
        <w:jc w:val="both"/>
        <w:rPr>
          <w:rFonts w:ascii="Times New Roman" w:hAnsi="Times New Roman" w:cs="Times New Roman"/>
        </w:rPr>
      </w:pPr>
      <w:r w:rsidRPr="006371E8">
        <w:rPr>
          <w:rFonts w:ascii="Times New Roman" w:hAnsi="Times New Roman" w:cs="Times New Roman"/>
        </w:rPr>
        <w:t xml:space="preserve">A Megbízott a feladatát a projekt megvalósítása érdekében kötött Támogatási Szerződés, illetve a vállalkozói, kivitelezői, megbízási szerződések rendelkezéseire tekintettel, azok ismeretében látja el. </w:t>
      </w:r>
    </w:p>
    <w:p w14:paraId="7A52D3F2" w14:textId="77777777" w:rsidR="006371E8" w:rsidRPr="006371E8" w:rsidRDefault="006371E8" w:rsidP="006371E8">
      <w:pPr>
        <w:suppressAutoHyphens/>
        <w:ind w:left="1418"/>
        <w:jc w:val="both"/>
        <w:rPr>
          <w:rFonts w:ascii="Times New Roman" w:hAnsi="Times New Roman" w:cs="Times New Roman"/>
        </w:rPr>
      </w:pPr>
      <w:r w:rsidRPr="006371E8">
        <w:rPr>
          <w:rFonts w:ascii="Times New Roman" w:hAnsi="Times New Roman" w:cs="Times New Roman"/>
        </w:rPr>
        <w:t>Ezen szerződésekről és a szerződések esetleges módosításáról a Megbízó mindenkor tájékoztatja a Megbízottat.</w:t>
      </w:r>
    </w:p>
    <w:p w14:paraId="5699D1A4" w14:textId="77777777" w:rsidR="006371E8" w:rsidRPr="006371E8" w:rsidRDefault="006371E8" w:rsidP="006371E8">
      <w:pPr>
        <w:suppressAutoHyphens/>
        <w:ind w:left="1418"/>
        <w:jc w:val="both"/>
        <w:rPr>
          <w:rFonts w:ascii="Times New Roman" w:hAnsi="Times New Roman" w:cs="Times New Roman"/>
        </w:rPr>
      </w:pPr>
    </w:p>
    <w:p w14:paraId="660C5B9D" w14:textId="77777777" w:rsidR="006371E8" w:rsidRPr="006371E8" w:rsidRDefault="006371E8" w:rsidP="006371E8">
      <w:pPr>
        <w:numPr>
          <w:ilvl w:val="1"/>
          <w:numId w:val="71"/>
        </w:numPr>
        <w:suppressAutoHyphens/>
        <w:ind w:left="1417"/>
        <w:contextualSpacing/>
        <w:jc w:val="both"/>
        <w:rPr>
          <w:rFonts w:ascii="Times New Roman" w:hAnsi="Times New Roman" w:cs="Times New Roman"/>
        </w:rPr>
      </w:pPr>
      <w:r w:rsidRPr="006371E8">
        <w:rPr>
          <w:rFonts w:ascii="Times New Roman" w:hAnsi="Times New Roman" w:cs="Times New Roman"/>
        </w:rPr>
        <w:t>Megbízott köteles a szerződés tárgyát képező szolgáltatást a közbeszerzési eljárásban benyújtott ajánlatához csatolt szakmai ajánlatában vállaltaknak megfelelően megvalósítani és a teljesítésbe bevonni az alkalmassági minimumkövetelmények tekintetében és az értékelés során megajánlott szakembert/szakembereket.</w:t>
      </w:r>
    </w:p>
    <w:p w14:paraId="03238A7A" w14:textId="77777777" w:rsidR="006371E8" w:rsidRPr="006371E8" w:rsidRDefault="006371E8" w:rsidP="006371E8">
      <w:pPr>
        <w:suppressAutoHyphens/>
        <w:ind w:left="1417"/>
        <w:contextualSpacing/>
        <w:jc w:val="both"/>
        <w:rPr>
          <w:rFonts w:ascii="Times New Roman" w:hAnsi="Times New Roman" w:cs="Times New Roman"/>
        </w:rPr>
      </w:pPr>
    </w:p>
    <w:p w14:paraId="05842824" w14:textId="77777777" w:rsidR="006371E8" w:rsidRPr="006371E8" w:rsidRDefault="006371E8" w:rsidP="006371E8">
      <w:pPr>
        <w:numPr>
          <w:ilvl w:val="1"/>
          <w:numId w:val="71"/>
        </w:numPr>
        <w:suppressAutoHyphens/>
        <w:ind w:left="1417"/>
        <w:contextualSpacing/>
        <w:jc w:val="both"/>
        <w:rPr>
          <w:rFonts w:ascii="Times New Roman" w:hAnsi="Times New Roman" w:cs="Times New Roman"/>
        </w:rPr>
      </w:pPr>
      <w:r w:rsidRPr="006371E8">
        <w:rPr>
          <w:rFonts w:ascii="Times New Roman" w:hAnsi="Times New Roman" w:cs="Times New Roman"/>
        </w:rPr>
        <w:t>A Kbt. 138. § (4) bekezdése alapján az eljárás során a Megbízott által bemutatott szakember bevonásától nem lehet eltekinteni olyan esetben, ha az érintett szerződés sajátos tulajdonságait figyelembe véve az adott személy igénybevétele a közbeszerzési eljárásban az ajánlatok értékelésekor meghatározó körülménynek minősült. Ilyen esetben csak a jogutódlás olyan eseteiben változhat a bevont szervezet, ha az új szervezet az értékeléskor figyelembe vett minden releváns körülmény – különös tekintettel a 76. § (3) bekezdés b) pontja szerinti esetben az értékelt személyi állomány – tekintetében az eljárásban bemutatott szervezet jogutódjának tekinthető. Az értékeléskor meghatározó szakember személye csak a Megbízó hozzájárulásával és abban az esetben változhat, ha az értékeléskor figyelembe vett minden releváns körülmény tekintetében az értékelttel egyenértékű szakember kerül bemutatásra.</w:t>
      </w:r>
    </w:p>
    <w:p w14:paraId="3A049AF0" w14:textId="77777777" w:rsidR="006371E8" w:rsidRPr="006371E8" w:rsidRDefault="006371E8" w:rsidP="006371E8">
      <w:pPr>
        <w:suppressAutoHyphens/>
        <w:ind w:left="1073" w:firstLine="340"/>
        <w:jc w:val="both"/>
        <w:rPr>
          <w:rFonts w:ascii="Times New Roman" w:hAnsi="Times New Roman" w:cs="Times New Roman"/>
        </w:rPr>
      </w:pPr>
    </w:p>
    <w:p w14:paraId="5DB8B9F3" w14:textId="77777777" w:rsidR="006371E8" w:rsidRPr="006371E8" w:rsidRDefault="006371E8" w:rsidP="006371E8">
      <w:pPr>
        <w:numPr>
          <w:ilvl w:val="2"/>
          <w:numId w:val="70"/>
        </w:numPr>
        <w:shd w:val="clear" w:color="auto" w:fill="FFFFFF"/>
        <w:ind w:left="1048" w:right="24"/>
        <w:jc w:val="center"/>
        <w:rPr>
          <w:rFonts w:ascii="Times New Roman" w:hAnsi="Times New Roman" w:cs="Times New Roman"/>
          <w:b/>
          <w:bCs/>
          <w:smallCaps/>
          <w:spacing w:val="-5"/>
        </w:rPr>
      </w:pPr>
      <w:bookmarkStart w:id="470" w:name="_Toc230756767"/>
      <w:r w:rsidRPr="006371E8">
        <w:rPr>
          <w:rFonts w:ascii="Times New Roman" w:hAnsi="Times New Roman" w:cs="Times New Roman"/>
          <w:b/>
          <w:bCs/>
          <w:smallCaps/>
          <w:spacing w:val="-5"/>
        </w:rPr>
        <w:t>Fizetési feltételek</w:t>
      </w:r>
      <w:bookmarkEnd w:id="470"/>
    </w:p>
    <w:p w14:paraId="12C288DB" w14:textId="77777777" w:rsidR="006371E8" w:rsidRPr="006371E8" w:rsidRDefault="006371E8" w:rsidP="006371E8">
      <w:pPr>
        <w:suppressAutoHyphens/>
        <w:ind w:left="1428"/>
        <w:jc w:val="both"/>
        <w:rPr>
          <w:rFonts w:ascii="Times New Roman" w:hAnsi="Times New Roman" w:cs="Times New Roman"/>
        </w:rPr>
      </w:pPr>
    </w:p>
    <w:p w14:paraId="4C08EA69" w14:textId="77777777" w:rsidR="006371E8" w:rsidRPr="006371E8" w:rsidRDefault="006371E8" w:rsidP="006371E8">
      <w:pPr>
        <w:numPr>
          <w:ilvl w:val="1"/>
          <w:numId w:val="72"/>
        </w:numPr>
        <w:shd w:val="clear" w:color="auto" w:fill="FFFFFF"/>
        <w:ind w:left="1428" w:right="24"/>
        <w:jc w:val="both"/>
        <w:rPr>
          <w:rFonts w:ascii="Times New Roman" w:hAnsi="Times New Roman" w:cs="Times New Roman"/>
          <w:color w:val="000000"/>
        </w:rPr>
      </w:pPr>
      <w:r w:rsidRPr="006371E8">
        <w:rPr>
          <w:rFonts w:ascii="Times New Roman" w:hAnsi="Times New Roman" w:cs="Times New Roman"/>
          <w:color w:val="000000"/>
        </w:rPr>
        <w:t xml:space="preserve">A megbízási díj nettó </w:t>
      </w:r>
      <w:r w:rsidRPr="006371E8">
        <w:rPr>
          <w:rFonts w:ascii="Times New Roman" w:hAnsi="Times New Roman" w:cs="Times New Roman"/>
          <w:color w:val="000000"/>
          <w:highlight w:val="yellow"/>
        </w:rPr>
        <w:t>…………… + ÁFA</w:t>
      </w:r>
      <w:r w:rsidRPr="006371E8">
        <w:rPr>
          <w:rFonts w:ascii="Times New Roman" w:hAnsi="Times New Roman" w:cs="Times New Roman"/>
          <w:color w:val="000000"/>
        </w:rPr>
        <w:t xml:space="preserve"> (a mindenkori hatályos ÁFA törvény szerinti adómérték) HUF, azaz </w:t>
      </w:r>
      <w:r w:rsidRPr="006371E8">
        <w:rPr>
          <w:rFonts w:ascii="Times New Roman" w:hAnsi="Times New Roman" w:cs="Times New Roman"/>
          <w:color w:val="000000"/>
          <w:highlight w:val="yellow"/>
        </w:rPr>
        <w:t>………+ ÁFA</w:t>
      </w:r>
      <w:r w:rsidRPr="006371E8">
        <w:rPr>
          <w:rFonts w:ascii="Times New Roman" w:hAnsi="Times New Roman" w:cs="Times New Roman"/>
          <w:color w:val="000000"/>
        </w:rPr>
        <w:t xml:space="preserve"> forint (a mindenkori hatályos ÁFA törvény szerinti adómérték), mely magában foglalja a Megbízott szerződésszerű teljesítésével kapcsolatban felmerülő valamennyi díj és költségigényt, Megbízott egyúttal vállalja, hogy a jelen bekezdés szerinti megbízási díj ellenében a megbízást elfogadja és vállalja annak </w:t>
      </w:r>
      <w:proofErr w:type="spellStart"/>
      <w:r w:rsidRPr="006371E8">
        <w:rPr>
          <w:rFonts w:ascii="Times New Roman" w:hAnsi="Times New Roman" w:cs="Times New Roman"/>
          <w:color w:val="000000"/>
        </w:rPr>
        <w:t>teljeskörű</w:t>
      </w:r>
      <w:proofErr w:type="spellEnd"/>
      <w:r w:rsidRPr="006371E8">
        <w:rPr>
          <w:rFonts w:ascii="Times New Roman" w:hAnsi="Times New Roman" w:cs="Times New Roman"/>
          <w:color w:val="000000"/>
        </w:rPr>
        <w:t>, szerződésszerű teljesítését.</w:t>
      </w:r>
    </w:p>
    <w:p w14:paraId="0D15A879" w14:textId="77777777" w:rsidR="006371E8" w:rsidRDefault="006371E8" w:rsidP="006371E8">
      <w:pPr>
        <w:shd w:val="clear" w:color="auto" w:fill="FFFFFF"/>
        <w:ind w:left="1428" w:right="24"/>
        <w:jc w:val="both"/>
        <w:rPr>
          <w:rFonts w:ascii="Times New Roman" w:hAnsi="Times New Roman" w:cs="Times New Roman"/>
          <w:color w:val="000000"/>
        </w:rPr>
      </w:pPr>
      <w:r w:rsidRPr="006371E8">
        <w:rPr>
          <w:rFonts w:ascii="Times New Roman" w:hAnsi="Times New Roman" w:cs="Times New Roman"/>
          <w:color w:val="000000"/>
        </w:rPr>
        <w:t xml:space="preserve">Az ÁFA mértékét a számla kiállításakor hatályos ÁFA törvény rendelkezéseinek megfelelően kell megállapítani. Amennyiben a szerződés megkötésekor hatályos ÁFA szabályozás a szerződés hatálya alatt változik, a hatályos szabályozás a szerződés </w:t>
      </w:r>
      <w:proofErr w:type="spellStart"/>
      <w:r w:rsidRPr="006371E8">
        <w:rPr>
          <w:rFonts w:ascii="Times New Roman" w:hAnsi="Times New Roman" w:cs="Times New Roman"/>
          <w:color w:val="000000"/>
        </w:rPr>
        <w:t>ÁFÁ-ra</w:t>
      </w:r>
      <w:proofErr w:type="spellEnd"/>
      <w:r w:rsidRPr="006371E8">
        <w:rPr>
          <w:rFonts w:ascii="Times New Roman" w:hAnsi="Times New Roman" w:cs="Times New Roman"/>
          <w:color w:val="000000"/>
        </w:rPr>
        <w:t xml:space="preserve"> vonatkozó rendelkezéseit a Felek minden külön nyilatkozata, illetőleg szerződésmódosítás nélkül módosítja. </w:t>
      </w:r>
    </w:p>
    <w:p w14:paraId="42C6BC1A" w14:textId="77777777" w:rsidR="00FB0D15" w:rsidRDefault="00FB0D15" w:rsidP="006371E8">
      <w:pPr>
        <w:shd w:val="clear" w:color="auto" w:fill="FFFFFF"/>
        <w:ind w:left="1428" w:right="24"/>
        <w:jc w:val="both"/>
        <w:rPr>
          <w:rFonts w:ascii="Times New Roman" w:hAnsi="Times New Roman" w:cs="Times New Roman"/>
          <w:color w:val="000000"/>
        </w:rPr>
      </w:pPr>
    </w:p>
    <w:p w14:paraId="5D2B1A1E" w14:textId="13247D3B" w:rsidR="00FB0D15" w:rsidRPr="006371E8" w:rsidRDefault="005D7A4A" w:rsidP="006371E8">
      <w:pPr>
        <w:shd w:val="clear" w:color="auto" w:fill="FFFFFF"/>
        <w:ind w:left="1428" w:right="24"/>
        <w:jc w:val="both"/>
        <w:rPr>
          <w:rFonts w:ascii="Times New Roman" w:hAnsi="Times New Roman" w:cs="Times New Roman"/>
          <w:color w:val="000000"/>
        </w:rPr>
      </w:pPr>
      <w:r>
        <w:t xml:space="preserve">Felek kifejezetten rögzítik, hogy abban az esetben, ha a jelen szerződés hatályba lépésének napján az Építési Beruházás megvalósítása már folyamatban van, és az már valamely mértékű készültségi fokba lépett, úgy Megbízó a jelen szerződés hatályba lépésének napján tájékoztatja Megbízottat, hogy a szerződés hatályba lépésekor az Építési Beruházás készültségi foka milyen százalékos arányú volt. Tekintettel arra, hogy </w:t>
      </w:r>
      <w:r>
        <w:lastRenderedPageBreak/>
        <w:t>a Megbízott teljesítése a szerződés hatálybalépését követően kezdődik, Megbízott kizárólag a jelen szerződés hatálybalépését követő előrehaladásnak megfelelően jogosult a teljesítésével arányos számla benyújtására. A Megbízott teljesítése előrehaladásának mértékét ez esetben akként kell meghatározni, hogy az Építési Beruházás jelen szerződés hatályba lépésekor fennálló készültségi fokára tekintettel az Építési Beruházás teljesítéséhez még szükséges arányú készültségi fokot kell 100%-nak tekinteni és alapul venni, és az erre vetített előrehaladás mértéke tekintendő a Megbízotti teljesítés előrehaladása arányának, tehát a teljesítésével arányos számla alapját képező előrehaladásnak.</w:t>
      </w:r>
    </w:p>
    <w:p w14:paraId="12ECD3C5" w14:textId="77777777" w:rsidR="006371E8" w:rsidRPr="006371E8" w:rsidRDefault="006371E8" w:rsidP="006371E8">
      <w:pPr>
        <w:shd w:val="clear" w:color="auto" w:fill="FFFFFF"/>
        <w:ind w:left="708" w:right="24"/>
        <w:jc w:val="both"/>
        <w:rPr>
          <w:rFonts w:ascii="Times New Roman" w:hAnsi="Times New Roman" w:cs="Times New Roman"/>
          <w:color w:val="000000"/>
        </w:rPr>
      </w:pPr>
    </w:p>
    <w:p w14:paraId="2284EDAE" w14:textId="77777777" w:rsidR="006371E8" w:rsidRPr="006371E8" w:rsidRDefault="006371E8" w:rsidP="006371E8">
      <w:pPr>
        <w:numPr>
          <w:ilvl w:val="1"/>
          <w:numId w:val="72"/>
        </w:numPr>
        <w:shd w:val="clear" w:color="auto" w:fill="FFFFFF"/>
        <w:ind w:left="1428" w:right="24"/>
        <w:contextualSpacing/>
        <w:jc w:val="both"/>
        <w:rPr>
          <w:rFonts w:ascii="Times New Roman" w:hAnsi="Times New Roman" w:cs="Times New Roman"/>
          <w:color w:val="000000"/>
        </w:rPr>
      </w:pPr>
      <w:r w:rsidRPr="006371E8">
        <w:rPr>
          <w:rFonts w:ascii="Times New Roman" w:hAnsi="Times New Roman" w:cs="Times New Roman"/>
        </w:rPr>
        <w:t xml:space="preserve">A szerződés finanszírozása a Ráckevei (Soroksári-) Duna-ág (RSD) és mellékágai kotrása, műtárgyépítés és </w:t>
      </w:r>
      <w:proofErr w:type="spellStart"/>
      <w:r w:rsidRPr="006371E8">
        <w:rPr>
          <w:rFonts w:ascii="Times New Roman" w:hAnsi="Times New Roman" w:cs="Times New Roman"/>
        </w:rPr>
        <w:t>-rekonstrukció</w:t>
      </w:r>
      <w:proofErr w:type="spellEnd"/>
      <w:r w:rsidRPr="006371E8">
        <w:rPr>
          <w:rFonts w:ascii="Times New Roman" w:hAnsi="Times New Roman" w:cs="Times New Roman"/>
        </w:rPr>
        <w:t xml:space="preserve">” című projekt keretében az Európai Unió, valamint a Magyar Állami Költségvetés által biztosított támogatásból történik. </w:t>
      </w:r>
    </w:p>
    <w:p w14:paraId="609F0021" w14:textId="77777777" w:rsidR="006371E8" w:rsidRPr="006371E8" w:rsidRDefault="006371E8" w:rsidP="006371E8">
      <w:pPr>
        <w:shd w:val="clear" w:color="auto" w:fill="FFFFFF"/>
        <w:ind w:left="1428" w:right="24"/>
        <w:contextualSpacing/>
        <w:jc w:val="both"/>
        <w:rPr>
          <w:rFonts w:ascii="Times New Roman" w:hAnsi="Times New Roman" w:cs="Times New Roman"/>
          <w:color w:val="000000"/>
        </w:rPr>
      </w:pPr>
      <w:r w:rsidRPr="006371E8">
        <w:rPr>
          <w:rFonts w:ascii="Times New Roman" w:hAnsi="Times New Roman" w:cs="Times New Roman"/>
        </w:rPr>
        <w:t>A támogatás mértéke a Projekt elszámolható összköltségének 100%-a. A támogatási intenzitás változása az arra jogosult szervezet határozata alapján lehetséges, ez azonban nem jelenti jelen szerződés módosítását. Az elszámolható költségen felüli rész finanszírozása teljes egészében a Megbízót terheli.</w:t>
      </w:r>
    </w:p>
    <w:p w14:paraId="4ED4DC9C" w14:textId="77777777" w:rsidR="006371E8" w:rsidRPr="006371E8" w:rsidRDefault="006371E8" w:rsidP="006371E8">
      <w:pPr>
        <w:shd w:val="clear" w:color="auto" w:fill="FFFFFF"/>
        <w:ind w:left="1428" w:right="24"/>
        <w:contextualSpacing/>
        <w:jc w:val="both"/>
        <w:rPr>
          <w:rFonts w:ascii="Times New Roman" w:hAnsi="Times New Roman" w:cs="Times New Roman"/>
        </w:rPr>
      </w:pPr>
    </w:p>
    <w:p w14:paraId="572038B8" w14:textId="77777777" w:rsidR="006371E8" w:rsidRPr="006371E8" w:rsidRDefault="006371E8" w:rsidP="006371E8">
      <w:pPr>
        <w:numPr>
          <w:ilvl w:val="1"/>
          <w:numId w:val="72"/>
        </w:numPr>
        <w:shd w:val="clear" w:color="auto" w:fill="FFFFFF"/>
        <w:ind w:left="1428" w:right="24"/>
        <w:contextualSpacing/>
        <w:jc w:val="both"/>
        <w:rPr>
          <w:rFonts w:ascii="Times New Roman" w:hAnsi="Times New Roman" w:cs="Times New Roman"/>
        </w:rPr>
      </w:pPr>
      <w:r w:rsidRPr="006371E8">
        <w:rPr>
          <w:rFonts w:ascii="Times New Roman" w:hAnsi="Times New Roman" w:cs="Times New Roman"/>
        </w:rPr>
        <w:t>Felek rögzítik, hogy a jelen szerződés megkötéséhez vezető ajánlattétel, a szerződés, a számlázás és a kifizetések pénzneme a magyar forint (HUF).</w:t>
      </w:r>
    </w:p>
    <w:p w14:paraId="0A2CC1D7" w14:textId="77777777" w:rsidR="006371E8" w:rsidRPr="006371E8" w:rsidRDefault="006371E8" w:rsidP="006371E8">
      <w:pPr>
        <w:shd w:val="clear" w:color="auto" w:fill="FFFFFF"/>
        <w:ind w:left="1428" w:right="24"/>
        <w:contextualSpacing/>
        <w:jc w:val="both"/>
        <w:rPr>
          <w:rFonts w:ascii="Times New Roman" w:hAnsi="Times New Roman" w:cs="Times New Roman"/>
        </w:rPr>
      </w:pPr>
    </w:p>
    <w:p w14:paraId="72150428" w14:textId="77777777" w:rsidR="006371E8" w:rsidRPr="006371E8" w:rsidRDefault="006371E8" w:rsidP="006371E8">
      <w:pPr>
        <w:numPr>
          <w:ilvl w:val="1"/>
          <w:numId w:val="72"/>
        </w:numPr>
        <w:shd w:val="clear" w:color="auto" w:fill="FFFFFF"/>
        <w:ind w:left="1428" w:right="24"/>
        <w:contextualSpacing/>
        <w:jc w:val="both"/>
        <w:rPr>
          <w:rFonts w:ascii="Times New Roman" w:hAnsi="Times New Roman" w:cs="Times New Roman"/>
        </w:rPr>
      </w:pPr>
      <w:r w:rsidRPr="006371E8">
        <w:rPr>
          <w:rFonts w:ascii="Times New Roman" w:hAnsi="Times New Roman" w:cs="Times New Roman"/>
        </w:rPr>
        <w:t xml:space="preserve">Megbízott legfeljebb a szerződés elszámolható összegének 50 %-ának megfelelő mértékű, ún. szállítói előleg kifizetését kérheti a 272/2014. (XI. 5.) Kormányrendelet 119. § (1) bekezdés alapján. </w:t>
      </w:r>
    </w:p>
    <w:p w14:paraId="2B4D756F" w14:textId="250F810E" w:rsidR="006371E8" w:rsidRPr="006371E8" w:rsidRDefault="006371E8" w:rsidP="006371E8">
      <w:pPr>
        <w:shd w:val="clear" w:color="auto" w:fill="FFFFFF"/>
        <w:ind w:left="1428" w:right="24"/>
        <w:contextualSpacing/>
        <w:jc w:val="both"/>
        <w:rPr>
          <w:rFonts w:ascii="Times New Roman" w:hAnsi="Times New Roman" w:cs="Times New Roman"/>
        </w:rPr>
      </w:pPr>
      <w:r w:rsidRPr="006371E8">
        <w:rPr>
          <w:rFonts w:ascii="Times New Roman" w:hAnsi="Times New Roman" w:cs="Times New Roman"/>
        </w:rPr>
        <w:t>Előleg igénylése esetén Megbízottnak a 272/2014. (XI.5) Korm. rendelet 11</w:t>
      </w:r>
      <w:del w:id="471" w:author="user" w:date="2016-09-16T13:39:00Z">
        <w:r w:rsidRPr="006371E8" w:rsidDel="00D637FE">
          <w:rPr>
            <w:rFonts w:ascii="Times New Roman" w:hAnsi="Times New Roman" w:cs="Times New Roman"/>
          </w:rPr>
          <w:delText>9</w:delText>
        </w:r>
      </w:del>
      <w:ins w:id="472" w:author="user" w:date="2016-09-16T13:39:00Z">
        <w:r w:rsidR="00D637FE">
          <w:rPr>
            <w:rFonts w:ascii="Times New Roman" w:hAnsi="Times New Roman" w:cs="Times New Roman"/>
          </w:rPr>
          <w:t>8/A</w:t>
        </w:r>
      </w:ins>
      <w:r w:rsidRPr="006371E8">
        <w:rPr>
          <w:rFonts w:ascii="Times New Roman" w:hAnsi="Times New Roman" w:cs="Times New Roman"/>
        </w:rPr>
        <w:t>.§ (2</w:t>
      </w:r>
      <w:ins w:id="473" w:author="user" w:date="2016-09-16T13:39:00Z">
        <w:r w:rsidR="00D637FE">
          <w:rPr>
            <w:rFonts w:ascii="Times New Roman" w:hAnsi="Times New Roman" w:cs="Times New Roman"/>
          </w:rPr>
          <w:t>a</w:t>
        </w:r>
      </w:ins>
      <w:r w:rsidRPr="006371E8">
        <w:rPr>
          <w:rFonts w:ascii="Times New Roman" w:hAnsi="Times New Roman" w:cs="Times New Roman"/>
        </w:rPr>
        <w:t>) bekezdése szerint kell eljárnia.</w:t>
      </w:r>
    </w:p>
    <w:p w14:paraId="559EE363" w14:textId="77777777" w:rsidR="006371E8" w:rsidRPr="006371E8" w:rsidRDefault="006371E8" w:rsidP="006371E8">
      <w:pPr>
        <w:shd w:val="clear" w:color="auto" w:fill="FFFFFF"/>
        <w:ind w:left="1428" w:right="24"/>
        <w:contextualSpacing/>
        <w:jc w:val="both"/>
        <w:rPr>
          <w:rFonts w:ascii="Times New Roman" w:hAnsi="Times New Roman" w:cs="Times New Roman"/>
        </w:rPr>
      </w:pPr>
    </w:p>
    <w:p w14:paraId="4B86326B" w14:textId="77777777" w:rsidR="006371E8" w:rsidRPr="006371E8" w:rsidRDefault="006371E8" w:rsidP="006371E8">
      <w:pPr>
        <w:numPr>
          <w:ilvl w:val="1"/>
          <w:numId w:val="72"/>
        </w:numPr>
        <w:shd w:val="clear" w:color="auto" w:fill="FFFFFF"/>
        <w:ind w:left="1428" w:right="24"/>
        <w:contextualSpacing/>
        <w:jc w:val="both"/>
        <w:rPr>
          <w:rFonts w:ascii="Times New Roman" w:hAnsi="Times New Roman" w:cs="Times New Roman"/>
        </w:rPr>
      </w:pPr>
      <w:r w:rsidRPr="006371E8">
        <w:rPr>
          <w:rFonts w:ascii="Times New Roman" w:hAnsi="Times New Roman" w:cs="Times New Roman"/>
        </w:rPr>
        <w:t>Megbízottnak az előleg kifizetését követően a hatályos jogszabályoknak megfelelően előlegszámlát kell kibocsátania.</w:t>
      </w:r>
    </w:p>
    <w:p w14:paraId="76490A76" w14:textId="77777777" w:rsidR="006371E8" w:rsidRPr="006371E8" w:rsidRDefault="006371E8" w:rsidP="006371E8">
      <w:pPr>
        <w:shd w:val="clear" w:color="auto" w:fill="FFFFFF"/>
        <w:ind w:left="1428" w:right="24"/>
        <w:contextualSpacing/>
        <w:jc w:val="both"/>
        <w:rPr>
          <w:rFonts w:ascii="Times New Roman" w:hAnsi="Times New Roman" w:cs="Times New Roman"/>
        </w:rPr>
      </w:pPr>
    </w:p>
    <w:p w14:paraId="6B2337AB" w14:textId="72FD8FA9" w:rsidR="006371E8" w:rsidRPr="006371E8" w:rsidRDefault="00D637FE" w:rsidP="006371E8">
      <w:pPr>
        <w:numPr>
          <w:ilvl w:val="1"/>
          <w:numId w:val="72"/>
        </w:numPr>
        <w:shd w:val="clear" w:color="auto" w:fill="FFFFFF"/>
        <w:ind w:left="1428" w:right="24"/>
        <w:contextualSpacing/>
        <w:jc w:val="both"/>
        <w:rPr>
          <w:rFonts w:ascii="Times New Roman" w:hAnsi="Times New Roman" w:cs="Times New Roman"/>
        </w:rPr>
      </w:pPr>
      <w:ins w:id="474" w:author="user" w:date="2016-09-16T13:40:00Z">
        <w:r>
          <w:rPr>
            <w:rFonts w:ascii="Times" w:hAnsi="Times" w:cs="Times"/>
          </w:rPr>
          <w:t>A szállítói előleg 50%-ával legkésőbb a szállítói szerződés szerinti ellenszolgáltatás elszámolható összege 50%-ának teljesítését követően haladéktalanul el kell számolni.</w:t>
        </w:r>
      </w:ins>
      <w:del w:id="475" w:author="user" w:date="2016-09-16T13:40:00Z">
        <w:r w:rsidR="006371E8" w:rsidRPr="006371E8" w:rsidDel="00D637FE">
          <w:rPr>
            <w:rFonts w:ascii="Times New Roman" w:hAnsi="Times New Roman" w:cs="Times New Roman"/>
          </w:rPr>
          <w:delText>A szállítói előleg teljes összegével valamennyi benyújtásra kerülő részszámlában a felvett előleg arányával egyező mértékben kell elszámolni úgy, hogy legkésőbb a szerződés szerinti ellenszolgáltatás elszámolható összegének 100 %-os teljesítéséig az előleggel el kell számolni.</w:delText>
        </w:r>
      </w:del>
    </w:p>
    <w:p w14:paraId="411B7D0D" w14:textId="77777777" w:rsidR="006371E8" w:rsidRPr="006371E8" w:rsidRDefault="006371E8" w:rsidP="006371E8">
      <w:pPr>
        <w:shd w:val="clear" w:color="auto" w:fill="FFFFFF"/>
        <w:ind w:left="1428" w:right="24"/>
        <w:contextualSpacing/>
        <w:jc w:val="both"/>
        <w:rPr>
          <w:rFonts w:ascii="Times New Roman" w:hAnsi="Times New Roman" w:cs="Times New Roman"/>
        </w:rPr>
      </w:pPr>
    </w:p>
    <w:p w14:paraId="56994525" w14:textId="77777777" w:rsidR="006371E8" w:rsidRPr="006371E8" w:rsidRDefault="006371E8" w:rsidP="006371E8">
      <w:pPr>
        <w:numPr>
          <w:ilvl w:val="1"/>
          <w:numId w:val="72"/>
        </w:numPr>
        <w:shd w:val="clear" w:color="auto" w:fill="FFFFFF"/>
        <w:ind w:left="1428" w:right="24"/>
        <w:contextualSpacing/>
        <w:jc w:val="both"/>
        <w:rPr>
          <w:rFonts w:ascii="Times New Roman" w:hAnsi="Times New Roman" w:cs="Times New Roman"/>
        </w:rPr>
      </w:pPr>
      <w:r w:rsidRPr="006371E8">
        <w:rPr>
          <w:rFonts w:ascii="Times New Roman" w:hAnsi="Times New Roman" w:cs="Times New Roman"/>
        </w:rPr>
        <w:t>Megbízott feladatainak ellátásért a kivitelezési feladatok készültségi fokának és előrehaladásának üteméhez kötött százalékos mértékben – a teljesített és a Megbízó által igazolt tevékenysége alapján – a kivitelezésre vonatkozó szerződés hatálybalépését követően naptári negyedévente jogosult részszámlát kiállítani. A részszámlák (Közbenső kimutatások) minimális értéke - egyenként - nem lehet kisebb, mint az egyösszegű ajánlati ár nettó értékének 5 %-a. Tört naptári negyedév esetén ezen időszakra vonatkozóan lehet a számlát kiállítani. A számla kiállításának feltétele a negyedéves előrehaladási jelentés jelentéstételi időszakot követő hónap 15-ig történő elkészítése, Megbízó felé történő benyújtása, a pénzügyi ütemterv aktualizálása és a Megbízó által kiadott teljesítésigazolási jegyzőkönyv (teljesítésigazolás) kézhezvétele.</w:t>
      </w:r>
    </w:p>
    <w:p w14:paraId="50FE8C15" w14:textId="77777777" w:rsidR="006371E8" w:rsidRPr="006371E8" w:rsidRDefault="006371E8" w:rsidP="006371E8">
      <w:pPr>
        <w:shd w:val="clear" w:color="auto" w:fill="FFFFFF"/>
        <w:ind w:left="1428" w:right="24"/>
        <w:contextualSpacing/>
        <w:jc w:val="both"/>
        <w:rPr>
          <w:rFonts w:ascii="Times New Roman" w:hAnsi="Times New Roman" w:cs="Times New Roman"/>
        </w:rPr>
      </w:pPr>
    </w:p>
    <w:p w14:paraId="5050F432" w14:textId="77777777" w:rsidR="006371E8" w:rsidRPr="006371E8" w:rsidRDefault="006371E8" w:rsidP="006371E8">
      <w:pPr>
        <w:numPr>
          <w:ilvl w:val="1"/>
          <w:numId w:val="72"/>
        </w:numPr>
        <w:shd w:val="clear" w:color="auto" w:fill="FFFFFF"/>
        <w:ind w:left="1428" w:right="24"/>
        <w:contextualSpacing/>
        <w:jc w:val="both"/>
        <w:rPr>
          <w:rFonts w:ascii="Times New Roman" w:hAnsi="Times New Roman" w:cs="Times New Roman"/>
        </w:rPr>
      </w:pPr>
      <w:r w:rsidRPr="006371E8">
        <w:rPr>
          <w:rFonts w:ascii="Times New Roman" w:hAnsi="Times New Roman" w:cs="Times New Roman"/>
        </w:rPr>
        <w:lastRenderedPageBreak/>
        <w:t>A megbízási díj a számlában szereplő szolgáltatások teljesítésigazolással igazolt teljesítését követően benyújtott, szerződésszerű és a jogszabályoknak megfelelő számla és mellékleteinek a kifizetésre kötelezett szervezet általi kézhezvételét követően 30 napos fizetési határidővel, a Kbt. 135. § (3)-(6), bekezdéseiben, valamint a Ptk. 6:130. § (1)-(2) bekezdésében foglaltak figyelembe vételével a 272/2014. (XI. 5.) Korm. rendeletnek megfelelően, szállítói finanszírozással, átutalással kerülnek kiegyenlítésre.</w:t>
      </w:r>
    </w:p>
    <w:p w14:paraId="4CB4F196" w14:textId="77777777" w:rsidR="006371E8" w:rsidRPr="006371E8" w:rsidRDefault="006371E8" w:rsidP="006371E8">
      <w:pPr>
        <w:shd w:val="clear" w:color="auto" w:fill="FFFFFF"/>
        <w:ind w:left="1428" w:right="24"/>
        <w:contextualSpacing/>
        <w:jc w:val="both"/>
        <w:rPr>
          <w:rFonts w:ascii="Times New Roman" w:hAnsi="Times New Roman" w:cs="Times New Roman"/>
        </w:rPr>
      </w:pPr>
    </w:p>
    <w:p w14:paraId="54A4F603" w14:textId="77777777" w:rsidR="006371E8" w:rsidRPr="006371E8" w:rsidRDefault="006371E8" w:rsidP="006371E8">
      <w:pPr>
        <w:numPr>
          <w:ilvl w:val="1"/>
          <w:numId w:val="72"/>
        </w:numPr>
        <w:shd w:val="clear" w:color="auto" w:fill="FFFFFF"/>
        <w:ind w:left="1428" w:right="24"/>
        <w:contextualSpacing/>
        <w:jc w:val="both"/>
        <w:rPr>
          <w:rFonts w:ascii="Times New Roman" w:hAnsi="Times New Roman" w:cs="Times New Roman"/>
        </w:rPr>
      </w:pPr>
      <w:r w:rsidRPr="006371E8">
        <w:rPr>
          <w:rFonts w:ascii="Times New Roman" w:hAnsi="Times New Roman" w:cs="Times New Roman"/>
        </w:rPr>
        <w:t>Megbízott a végszámláját csak a projekt kivitelezési munkálatainak teljesítésére létrejött építési szerződés alapján a projekt engedélyeknek és a hatályos jogszabályoknak megfelelő kivitelezéséhez kapcsolódó mérnöki, műszaki ellenőrzési feladatainak teljesítéséről szóló zárójelentés Megbízó általi elfogadása után kiállított teljesítésigazolás birtokában és a rendelkezésre állást biztosító érvényes biztosíték szerződésszerű rendelkezésre bocsátása esetén nyújthatja be.</w:t>
      </w:r>
    </w:p>
    <w:p w14:paraId="577EA7DB" w14:textId="77777777" w:rsidR="006371E8" w:rsidRPr="006371E8" w:rsidRDefault="006371E8" w:rsidP="006371E8">
      <w:pPr>
        <w:shd w:val="clear" w:color="auto" w:fill="FFFFFF"/>
        <w:ind w:left="1428" w:right="24"/>
        <w:contextualSpacing/>
        <w:jc w:val="both"/>
        <w:rPr>
          <w:rFonts w:ascii="Times New Roman" w:hAnsi="Times New Roman" w:cs="Times New Roman"/>
        </w:rPr>
      </w:pPr>
    </w:p>
    <w:p w14:paraId="30FA6370" w14:textId="77777777" w:rsidR="006371E8" w:rsidRPr="006371E8" w:rsidRDefault="006371E8" w:rsidP="006371E8">
      <w:pPr>
        <w:numPr>
          <w:ilvl w:val="1"/>
          <w:numId w:val="72"/>
        </w:numPr>
        <w:shd w:val="clear" w:color="auto" w:fill="FFFFFF"/>
        <w:ind w:left="1428" w:right="24"/>
        <w:contextualSpacing/>
        <w:jc w:val="both"/>
        <w:rPr>
          <w:rFonts w:ascii="Times New Roman" w:hAnsi="Times New Roman" w:cs="Times New Roman"/>
        </w:rPr>
      </w:pPr>
      <w:r w:rsidRPr="006371E8">
        <w:rPr>
          <w:rFonts w:ascii="Times New Roman" w:hAnsi="Times New Roman" w:cs="Times New Roman"/>
        </w:rPr>
        <w:t>Az OVF részéről a teljesítésigazolásra jogosultak: Főigazgató vagy az általa meghatalmazott személy.</w:t>
      </w:r>
    </w:p>
    <w:p w14:paraId="10C5823A" w14:textId="77777777" w:rsidR="006371E8" w:rsidRPr="006371E8" w:rsidRDefault="006371E8" w:rsidP="006371E8">
      <w:pPr>
        <w:shd w:val="clear" w:color="auto" w:fill="FFFFFF"/>
        <w:ind w:left="1428" w:right="24"/>
        <w:contextualSpacing/>
        <w:jc w:val="both"/>
        <w:rPr>
          <w:rFonts w:ascii="Times New Roman" w:hAnsi="Times New Roman" w:cs="Times New Roman"/>
        </w:rPr>
      </w:pPr>
    </w:p>
    <w:p w14:paraId="0421A9F0" w14:textId="77777777" w:rsidR="006371E8" w:rsidRPr="006371E8" w:rsidRDefault="006371E8" w:rsidP="006371E8">
      <w:pPr>
        <w:numPr>
          <w:ilvl w:val="1"/>
          <w:numId w:val="72"/>
        </w:numPr>
        <w:shd w:val="clear" w:color="auto" w:fill="FFFFFF"/>
        <w:ind w:left="1428" w:right="24"/>
        <w:contextualSpacing/>
        <w:jc w:val="both"/>
        <w:rPr>
          <w:rFonts w:ascii="Times New Roman" w:hAnsi="Times New Roman" w:cs="Times New Roman"/>
        </w:rPr>
      </w:pPr>
      <w:r w:rsidRPr="006371E8">
        <w:rPr>
          <w:rFonts w:ascii="Times New Roman" w:hAnsi="Times New Roman" w:cs="Times New Roman"/>
        </w:rPr>
        <w:t>A számla kifizetésekor Megbízó alkalmazza a 2003. évi XCII. számú, az adózás rendjéről szóló törvény 36/A. §</w:t>
      </w:r>
      <w:proofErr w:type="spellStart"/>
      <w:r w:rsidRPr="006371E8">
        <w:rPr>
          <w:rFonts w:ascii="Times New Roman" w:hAnsi="Times New Roman" w:cs="Times New Roman"/>
        </w:rPr>
        <w:t>-t</w:t>
      </w:r>
      <w:proofErr w:type="spellEnd"/>
      <w:r w:rsidRPr="006371E8">
        <w:rPr>
          <w:rFonts w:ascii="Times New Roman" w:hAnsi="Times New Roman" w:cs="Times New Roman"/>
        </w:rPr>
        <w:t>. Ennek okán a Megbízottnak biztosítania kell, hogy szerepeljen a NAV köztartozásmentes adatbázisában, vagy a számla mellékleteként csatolnia szükséges egy, a kifizetés időpontjában is érvényes együttes adóigazolást.</w:t>
      </w:r>
    </w:p>
    <w:p w14:paraId="1A811EE0" w14:textId="77777777" w:rsidR="006371E8" w:rsidRPr="006371E8" w:rsidRDefault="006371E8" w:rsidP="006371E8">
      <w:pPr>
        <w:shd w:val="clear" w:color="auto" w:fill="FFFFFF"/>
        <w:ind w:left="1428" w:right="24"/>
        <w:contextualSpacing/>
        <w:jc w:val="both"/>
        <w:rPr>
          <w:rFonts w:ascii="Times New Roman" w:hAnsi="Times New Roman" w:cs="Times New Roman"/>
        </w:rPr>
      </w:pPr>
    </w:p>
    <w:p w14:paraId="668A442D" w14:textId="77777777" w:rsidR="006371E8" w:rsidRPr="006371E8" w:rsidRDefault="006371E8" w:rsidP="006371E8">
      <w:pPr>
        <w:numPr>
          <w:ilvl w:val="1"/>
          <w:numId w:val="72"/>
        </w:numPr>
        <w:shd w:val="clear" w:color="auto" w:fill="FFFFFF"/>
        <w:ind w:left="1428" w:right="24"/>
        <w:contextualSpacing/>
        <w:jc w:val="both"/>
        <w:rPr>
          <w:rFonts w:ascii="Times New Roman" w:hAnsi="Times New Roman" w:cs="Times New Roman"/>
        </w:rPr>
      </w:pPr>
      <w:r w:rsidRPr="006371E8">
        <w:rPr>
          <w:rFonts w:ascii="Times New Roman" w:hAnsi="Times New Roman" w:cs="Times New Roman"/>
        </w:rPr>
        <w:t>A Megbízott tudomásul veszi, ha a teljesítés folyamán alvállalkozót vesz igénybe, a feladat elvégzését követően nyilatkozik, hogy az általa a teljesítésbe a Kbt. 138. § szerint bevont alvállalkozók egyenként mekkora összegre jogosultak az ellenértékből. Az alvállalkozók kifizetését a Kbt. 135. § vonatkozó rendelkezései, valamint a 272/2014. (XI. 5.) Korm. rend. 1. sz. melléklete szerint kell teljesíteni.</w:t>
      </w:r>
    </w:p>
    <w:p w14:paraId="61665327" w14:textId="77777777" w:rsidR="006371E8" w:rsidRPr="006371E8" w:rsidRDefault="006371E8" w:rsidP="006371E8">
      <w:pPr>
        <w:ind w:left="420"/>
        <w:rPr>
          <w:rFonts w:ascii="Times New Roman" w:hAnsi="Times New Roman" w:cs="Times New Roman"/>
        </w:rPr>
      </w:pPr>
    </w:p>
    <w:p w14:paraId="2D90F315" w14:textId="77777777" w:rsidR="006371E8" w:rsidRPr="006371E8" w:rsidRDefault="006371E8" w:rsidP="006371E8">
      <w:pPr>
        <w:numPr>
          <w:ilvl w:val="1"/>
          <w:numId w:val="72"/>
        </w:numPr>
        <w:shd w:val="clear" w:color="auto" w:fill="FFFFFF"/>
        <w:ind w:left="1428" w:right="24"/>
        <w:contextualSpacing/>
        <w:jc w:val="both"/>
        <w:rPr>
          <w:rFonts w:ascii="Times New Roman" w:hAnsi="Times New Roman" w:cs="Times New Roman"/>
        </w:rPr>
      </w:pPr>
      <w:r w:rsidRPr="006371E8">
        <w:rPr>
          <w:rFonts w:ascii="Times New Roman" w:hAnsi="Times New Roman" w:cs="Times New Roman"/>
        </w:rPr>
        <w:t>Felek rögzítik, hogy fizetési kötelezettséget kizárólag a hatályos jogszabályoknak, továbbá jelen szerződésnek mindenben megfelelő számla Megbízó általi hiánytalan kézhezvétele keletkeztet.</w:t>
      </w:r>
    </w:p>
    <w:p w14:paraId="2CCA4665" w14:textId="77777777" w:rsidR="006371E8" w:rsidRPr="006371E8" w:rsidRDefault="006371E8" w:rsidP="006371E8">
      <w:pPr>
        <w:shd w:val="clear" w:color="auto" w:fill="FFFFFF"/>
        <w:ind w:left="1428" w:right="24"/>
        <w:contextualSpacing/>
        <w:jc w:val="both"/>
        <w:rPr>
          <w:rFonts w:ascii="Times New Roman" w:hAnsi="Times New Roman" w:cs="Times New Roman"/>
        </w:rPr>
      </w:pPr>
    </w:p>
    <w:p w14:paraId="66FB5B65" w14:textId="77777777" w:rsidR="006371E8" w:rsidRPr="006371E8" w:rsidRDefault="006371E8" w:rsidP="006371E8">
      <w:pPr>
        <w:numPr>
          <w:ilvl w:val="1"/>
          <w:numId w:val="72"/>
        </w:numPr>
        <w:shd w:val="clear" w:color="auto" w:fill="FFFFFF"/>
        <w:ind w:left="1428" w:right="24"/>
        <w:contextualSpacing/>
        <w:jc w:val="both"/>
        <w:rPr>
          <w:rFonts w:ascii="Times New Roman" w:hAnsi="Times New Roman" w:cs="Times New Roman"/>
        </w:rPr>
      </w:pPr>
      <w:r w:rsidRPr="006371E8">
        <w:rPr>
          <w:rFonts w:ascii="Times New Roman" w:hAnsi="Times New Roman" w:cs="Times New Roman"/>
        </w:rPr>
        <w:t xml:space="preserve">Késedelmes fizetés esetén a Megbízó, mint szerződő hatóság a </w:t>
      </w:r>
      <w:proofErr w:type="spellStart"/>
      <w:r w:rsidRPr="006371E8">
        <w:rPr>
          <w:rFonts w:ascii="Times New Roman" w:hAnsi="Times New Roman" w:cs="Times New Roman"/>
        </w:rPr>
        <w:t>Ptk</w:t>
      </w:r>
      <w:proofErr w:type="spellEnd"/>
      <w:r w:rsidRPr="006371E8">
        <w:rPr>
          <w:rFonts w:ascii="Times New Roman" w:hAnsi="Times New Roman" w:cs="Times New Roman"/>
        </w:rPr>
        <w:t xml:space="preserve"> 6:155.§ szerinti késedelmi kamatot. Az uniós elszámolások eljárásrendjéből adódó késedelem a Megbízónak nem róható fel.</w:t>
      </w:r>
    </w:p>
    <w:p w14:paraId="53EE0F33" w14:textId="77777777" w:rsidR="006371E8" w:rsidRPr="006371E8" w:rsidRDefault="006371E8" w:rsidP="006371E8">
      <w:pPr>
        <w:shd w:val="clear" w:color="auto" w:fill="FFFFFF"/>
        <w:ind w:left="1428" w:right="24"/>
        <w:contextualSpacing/>
        <w:jc w:val="both"/>
        <w:rPr>
          <w:rFonts w:ascii="Times New Roman" w:hAnsi="Times New Roman" w:cs="Times New Roman"/>
        </w:rPr>
      </w:pPr>
    </w:p>
    <w:p w14:paraId="6ECA0BBD" w14:textId="77777777" w:rsidR="006371E8" w:rsidRPr="006371E8" w:rsidRDefault="006371E8" w:rsidP="006371E8">
      <w:pPr>
        <w:numPr>
          <w:ilvl w:val="1"/>
          <w:numId w:val="72"/>
        </w:numPr>
        <w:shd w:val="clear" w:color="auto" w:fill="FFFFFF"/>
        <w:ind w:left="1428" w:right="24"/>
        <w:contextualSpacing/>
        <w:jc w:val="both"/>
        <w:rPr>
          <w:rFonts w:ascii="Times New Roman" w:hAnsi="Times New Roman" w:cs="Times New Roman"/>
        </w:rPr>
      </w:pPr>
      <w:r w:rsidRPr="006371E8">
        <w:rPr>
          <w:rFonts w:ascii="Times New Roman" w:hAnsi="Times New Roman" w:cs="Times New Roman"/>
        </w:rPr>
        <w:t xml:space="preserve">Felek kifejezetten rögzítik, hogy abban az esetben, ha a jelen szerződés hatályba lépésének napján az Építési Beruházás megvalósítása már folyamatban van, és az már valamely mértékű készültségi fokba lépett, úgy Megbízó a jelen szerződés hatályba lépésének napján tájékoztatja Megbízottat, hogy a szerződés hatályba lépésekor az Építési Beruházás készültségi foka milyen százalékos arányú volt. Tekintettel arra, hogy a Megbízott teljesítése a szerződés hatálybalépését követően kezdődik, Megbízott kizárólag a jelen szerződés hatálybalépését követő előrehaladásnak megfelelően jogosult a teljesítésével arányos számla benyújtására. A Megbízott teljesítése előrehaladásának mértékét </w:t>
      </w:r>
      <w:r w:rsidRPr="006371E8">
        <w:rPr>
          <w:rFonts w:ascii="Times New Roman" w:hAnsi="Times New Roman" w:cs="Times New Roman"/>
        </w:rPr>
        <w:lastRenderedPageBreak/>
        <w:t>ez esetben akként kell meghatározni, hogy az Építési Beruházás jelen szerződés hatályba lépésekor fennálló készültségi fokára tekintettel az Építési Beruházás teljesítéséhez még szükséges arányú készültségi fokot kell 100%-nak tekinteni és alapul venni, és az erre vetített előrehaladás mértéke tekintendő a Megbízotti teljesítés előrehaladása arányának, tehát a teljesítésével arányos számla alapját képező előrehaladásnak.</w:t>
      </w:r>
    </w:p>
    <w:p w14:paraId="5831474C" w14:textId="77777777" w:rsidR="006371E8" w:rsidRPr="006371E8" w:rsidRDefault="006371E8" w:rsidP="006371E8">
      <w:pPr>
        <w:shd w:val="clear" w:color="auto" w:fill="FFFFFF"/>
        <w:ind w:left="1428" w:right="24"/>
        <w:contextualSpacing/>
        <w:jc w:val="both"/>
        <w:rPr>
          <w:rFonts w:ascii="Times New Roman" w:hAnsi="Times New Roman" w:cs="Times New Roman"/>
        </w:rPr>
      </w:pPr>
    </w:p>
    <w:p w14:paraId="75890F57" w14:textId="77777777" w:rsidR="006371E8" w:rsidRPr="006371E8" w:rsidRDefault="006371E8" w:rsidP="006371E8">
      <w:pPr>
        <w:numPr>
          <w:ilvl w:val="1"/>
          <w:numId w:val="72"/>
        </w:numPr>
        <w:shd w:val="clear" w:color="auto" w:fill="FFFFFF"/>
        <w:ind w:left="1428" w:right="24"/>
        <w:contextualSpacing/>
        <w:jc w:val="both"/>
        <w:rPr>
          <w:rFonts w:ascii="Times New Roman" w:hAnsi="Times New Roman" w:cs="Times New Roman"/>
        </w:rPr>
      </w:pPr>
      <w:r w:rsidRPr="006371E8">
        <w:rPr>
          <w:rFonts w:ascii="Times New Roman" w:hAnsi="Times New Roman" w:cs="Times New Roman"/>
        </w:rPr>
        <w:t xml:space="preserve">Felek a Kbt. 141. § (4) bekezdésében foglaltak alapján rögzítik, hogy abban az esetben, ha a szerződés finanszírozásának formája (szállítói finanszírozás) a Támogatási Szerződés módosítása következtében megváltozik, úgy a jelen szerződésben foglaltak szerinti finanszírozási mód automatikusan, minden további szükséges nyilatkozat, külön szerződésmódosítás nélkül a módosult Támogatási Szerződésben foglaltak szerinti finanszírozási módra változik. </w:t>
      </w:r>
    </w:p>
    <w:p w14:paraId="261E698E" w14:textId="6B0B1C13" w:rsidR="006371E8" w:rsidRPr="006371E8" w:rsidRDefault="006371E8" w:rsidP="006371E8">
      <w:pPr>
        <w:shd w:val="clear" w:color="auto" w:fill="FFFFFF"/>
        <w:ind w:left="1428" w:right="24"/>
        <w:contextualSpacing/>
        <w:jc w:val="both"/>
        <w:rPr>
          <w:rFonts w:ascii="Times New Roman" w:hAnsi="Times New Roman" w:cs="Times New Roman"/>
        </w:rPr>
      </w:pPr>
      <w:r w:rsidRPr="006371E8">
        <w:rPr>
          <w:rFonts w:ascii="Times New Roman" w:hAnsi="Times New Roman" w:cs="Times New Roman"/>
        </w:rPr>
        <w:t>Szállítói finanszírozás utófinanszírozásra változása esetén, amennyiben a szállítói finanszírozás alapján a Megbízott szállítói előleget igényelt, az igényelt előleg a még benyújtásra kerülő számlákban kerül elszámolásra, oly módon, hogy azt ezen számlákból Megbízó egyenlő arányban visszavonja. Amennyiben a Megbízott a 272/2014. (XI. 5.) Korm. rendelet 11</w:t>
      </w:r>
      <w:del w:id="476" w:author="user" w:date="2016-09-16T13:41:00Z">
        <w:r w:rsidRPr="006371E8" w:rsidDel="00D637FE">
          <w:rPr>
            <w:rFonts w:ascii="Times New Roman" w:hAnsi="Times New Roman" w:cs="Times New Roman"/>
          </w:rPr>
          <w:delText>9</w:delText>
        </w:r>
      </w:del>
      <w:ins w:id="477" w:author="user" w:date="2016-09-16T13:41:00Z">
        <w:r w:rsidR="00D637FE">
          <w:rPr>
            <w:rFonts w:ascii="Times New Roman" w:hAnsi="Times New Roman" w:cs="Times New Roman"/>
          </w:rPr>
          <w:t>8/A</w:t>
        </w:r>
      </w:ins>
      <w:r w:rsidRPr="006371E8">
        <w:rPr>
          <w:rFonts w:ascii="Times New Roman" w:hAnsi="Times New Roman" w:cs="Times New Roman"/>
        </w:rPr>
        <w:t xml:space="preserve"> § (2</w:t>
      </w:r>
      <w:ins w:id="478" w:author="user" w:date="2016-09-16T13:42:00Z">
        <w:r w:rsidR="00D637FE">
          <w:rPr>
            <w:rFonts w:ascii="Times New Roman" w:hAnsi="Times New Roman" w:cs="Times New Roman"/>
          </w:rPr>
          <w:t>a</w:t>
        </w:r>
      </w:ins>
      <w:r w:rsidRPr="006371E8">
        <w:rPr>
          <w:rFonts w:ascii="Times New Roman" w:hAnsi="Times New Roman" w:cs="Times New Roman"/>
        </w:rPr>
        <w:t>) bekezdés a) pont alapján biztosítékot nyújtott, úgy köteles a Megbízó részére az irányító hatóság javára szóló biztosítékkal megegyező biztosítékot nyújtani, mely biztosíték nyújtása hiányában a jelen bekezdésben foglaltak szerinti módosulás nem következik be, melynek követ</w:t>
      </w:r>
      <w:ins w:id="479" w:author="user" w:date="2016-09-16T13:42:00Z">
        <w:r w:rsidR="00D637FE">
          <w:rPr>
            <w:rFonts w:ascii="Times New Roman" w:hAnsi="Times New Roman" w:cs="Times New Roman"/>
          </w:rPr>
          <w:t>kezményeiért</w:t>
        </w:r>
      </w:ins>
      <w:del w:id="480" w:author="user" w:date="2016-09-16T13:42:00Z">
        <w:r w:rsidRPr="006371E8" w:rsidDel="00D637FE">
          <w:rPr>
            <w:rFonts w:ascii="Times New Roman" w:hAnsi="Times New Roman" w:cs="Times New Roman"/>
          </w:rPr>
          <w:delText>elményeiért</w:delText>
        </w:r>
      </w:del>
      <w:r w:rsidRPr="006371E8">
        <w:rPr>
          <w:rFonts w:ascii="Times New Roman" w:hAnsi="Times New Roman" w:cs="Times New Roman"/>
        </w:rPr>
        <w:t xml:space="preserve"> a felelősséget Megbízott köteles viselni és Megbízó ezzel kapcsolatos valamennyi kárát – ideértve a következményi károkat is – megtéríteni.</w:t>
      </w:r>
    </w:p>
    <w:p w14:paraId="77C42441" w14:textId="75D67B6D" w:rsidR="006371E8" w:rsidRPr="006371E8" w:rsidRDefault="006371E8" w:rsidP="006371E8">
      <w:pPr>
        <w:shd w:val="clear" w:color="auto" w:fill="FFFFFF"/>
        <w:ind w:left="1428" w:right="24"/>
        <w:contextualSpacing/>
        <w:jc w:val="both"/>
        <w:rPr>
          <w:rFonts w:ascii="Times New Roman" w:hAnsi="Times New Roman" w:cs="Times New Roman"/>
        </w:rPr>
      </w:pPr>
      <w:r w:rsidRPr="006371E8">
        <w:rPr>
          <w:rFonts w:ascii="Times New Roman" w:hAnsi="Times New Roman" w:cs="Times New Roman"/>
        </w:rPr>
        <w:t>Amennyiben a Megbízott a 272/2014. (XI. 5.) Korm. rendelet 11</w:t>
      </w:r>
      <w:del w:id="481" w:author="user" w:date="2016-09-16T13:42:00Z">
        <w:r w:rsidRPr="006371E8" w:rsidDel="00D637FE">
          <w:rPr>
            <w:rFonts w:ascii="Times New Roman" w:hAnsi="Times New Roman" w:cs="Times New Roman"/>
          </w:rPr>
          <w:delText>9</w:delText>
        </w:r>
      </w:del>
      <w:ins w:id="482" w:author="user" w:date="2016-09-16T13:42:00Z">
        <w:r w:rsidR="00D637FE">
          <w:rPr>
            <w:rFonts w:ascii="Times New Roman" w:hAnsi="Times New Roman" w:cs="Times New Roman"/>
          </w:rPr>
          <w:t>8/A</w:t>
        </w:r>
      </w:ins>
      <w:r w:rsidRPr="006371E8">
        <w:rPr>
          <w:rFonts w:ascii="Times New Roman" w:hAnsi="Times New Roman" w:cs="Times New Roman"/>
        </w:rPr>
        <w:t xml:space="preserve"> § (2</w:t>
      </w:r>
      <w:ins w:id="483" w:author="user" w:date="2016-09-16T13:42:00Z">
        <w:r w:rsidR="00D637FE">
          <w:rPr>
            <w:rFonts w:ascii="Times New Roman" w:hAnsi="Times New Roman" w:cs="Times New Roman"/>
          </w:rPr>
          <w:t>a</w:t>
        </w:r>
      </w:ins>
      <w:r w:rsidRPr="006371E8">
        <w:rPr>
          <w:rFonts w:ascii="Times New Roman" w:hAnsi="Times New Roman" w:cs="Times New Roman"/>
        </w:rPr>
        <w:t>) bekezdés b) pontjában foglaltak</w:t>
      </w:r>
      <w:ins w:id="484" w:author="user" w:date="2016-09-16T13:42:00Z">
        <w:r w:rsidR="00D637FE">
          <w:rPr>
            <w:rFonts w:ascii="Times New Roman" w:hAnsi="Times New Roman" w:cs="Times New Roman"/>
          </w:rPr>
          <w:t xml:space="preserve"> szerint járt el</w:t>
        </w:r>
      </w:ins>
      <w:del w:id="485" w:author="user" w:date="2016-09-16T13:42:00Z">
        <w:r w:rsidRPr="006371E8" w:rsidDel="00D637FE">
          <w:rPr>
            <w:rFonts w:ascii="Times New Roman" w:hAnsi="Times New Roman" w:cs="Times New Roman"/>
          </w:rPr>
          <w:delText>at vette tudomásul</w:delText>
        </w:r>
      </w:del>
      <w:r w:rsidRPr="006371E8">
        <w:rPr>
          <w:rFonts w:ascii="Times New Roman" w:hAnsi="Times New Roman" w:cs="Times New Roman"/>
        </w:rPr>
        <w:t xml:space="preserve"> és nem nyújtott biztosítékot, úgy köteles a szerződés elszámolható összegének 10%-a és az igényelt, de még el nem számolt előleg különbözetére jutó támogatás összegének megfelelő mértékű, Megbízó javára szóló, 272/2014. (XI. 5.) Korm. rendelet 11</w:t>
      </w:r>
      <w:del w:id="486" w:author="user" w:date="2016-09-16T13:42:00Z">
        <w:r w:rsidRPr="006371E8" w:rsidDel="00D637FE">
          <w:rPr>
            <w:rFonts w:ascii="Times New Roman" w:hAnsi="Times New Roman" w:cs="Times New Roman"/>
          </w:rPr>
          <w:delText>9</w:delText>
        </w:r>
      </w:del>
      <w:ins w:id="487" w:author="user" w:date="2016-09-16T13:42:00Z">
        <w:r w:rsidR="00D637FE">
          <w:rPr>
            <w:rFonts w:ascii="Times New Roman" w:hAnsi="Times New Roman" w:cs="Times New Roman"/>
          </w:rPr>
          <w:t>8/A</w:t>
        </w:r>
      </w:ins>
      <w:r w:rsidRPr="006371E8">
        <w:rPr>
          <w:rFonts w:ascii="Times New Roman" w:hAnsi="Times New Roman" w:cs="Times New Roman"/>
        </w:rPr>
        <w:t xml:space="preserve"> § (2</w:t>
      </w:r>
      <w:ins w:id="488" w:author="user" w:date="2016-09-16T13:42:00Z">
        <w:r w:rsidR="00D637FE">
          <w:rPr>
            <w:rFonts w:ascii="Times New Roman" w:hAnsi="Times New Roman" w:cs="Times New Roman"/>
          </w:rPr>
          <w:t>a</w:t>
        </w:r>
      </w:ins>
      <w:r w:rsidRPr="006371E8">
        <w:rPr>
          <w:rFonts w:ascii="Times New Roman" w:hAnsi="Times New Roman" w:cs="Times New Roman"/>
        </w:rPr>
        <w:t>) bekezdés a) pontban meghatározott formában, illetve módon biztosítékot nyújtani, mely biztosíték nyújtása hiányában a jelen bekezdésben foglaltak szerinti módosulás nem következik be, melynek következményeiért a felelősséget Megbízott köteles viselni, és Megbízó ezzel kapcsolatos valamennyi kárát – ideértve a következményi károkat is – megtéríteni.</w:t>
      </w:r>
    </w:p>
    <w:p w14:paraId="3AAFD03E" w14:textId="77777777" w:rsidR="006371E8" w:rsidRPr="006371E8" w:rsidRDefault="006371E8" w:rsidP="006371E8">
      <w:pPr>
        <w:shd w:val="clear" w:color="auto" w:fill="FFFFFF"/>
        <w:tabs>
          <w:tab w:val="left" w:pos="709"/>
        </w:tabs>
        <w:ind w:left="1417" w:right="24"/>
        <w:jc w:val="both"/>
        <w:rPr>
          <w:rFonts w:ascii="Times New Roman" w:hAnsi="Times New Roman" w:cs="Times New Roman"/>
          <w:color w:val="000000"/>
        </w:rPr>
      </w:pPr>
    </w:p>
    <w:p w14:paraId="05D4B378" w14:textId="77777777" w:rsidR="006371E8" w:rsidRPr="006371E8" w:rsidRDefault="006371E8" w:rsidP="006371E8">
      <w:pPr>
        <w:shd w:val="clear" w:color="auto" w:fill="FFFFFF"/>
        <w:ind w:left="708" w:right="24"/>
        <w:jc w:val="both"/>
        <w:rPr>
          <w:rFonts w:ascii="Times New Roman" w:hAnsi="Times New Roman" w:cs="Times New Roman"/>
          <w:color w:val="000000"/>
        </w:rPr>
      </w:pPr>
    </w:p>
    <w:p w14:paraId="4BF5A702" w14:textId="77777777" w:rsidR="006371E8" w:rsidRPr="006371E8" w:rsidRDefault="006371E8" w:rsidP="006371E8">
      <w:pPr>
        <w:numPr>
          <w:ilvl w:val="1"/>
          <w:numId w:val="72"/>
        </w:numPr>
        <w:shd w:val="clear" w:color="auto" w:fill="FFFFFF"/>
        <w:ind w:left="1428" w:right="24"/>
        <w:jc w:val="both"/>
        <w:rPr>
          <w:rFonts w:ascii="Times New Roman" w:hAnsi="Times New Roman" w:cs="Times New Roman"/>
          <w:color w:val="000000"/>
        </w:rPr>
      </w:pPr>
      <w:r w:rsidRPr="006371E8">
        <w:rPr>
          <w:rFonts w:ascii="Times New Roman" w:hAnsi="Times New Roman" w:cs="Times New Roman"/>
          <w:color w:val="000000"/>
        </w:rPr>
        <w:t xml:space="preserve">A Megbízott pénzügyi ütemtervét a jelen szerződés 3. melléklete tartalmazza, amelyet az Építési Beruházás teljesítését végző vállalkozó részletes ütemtervének Megbízott részére történő átadását követően annak megfelelően és azzal összhangban legkésőbb 5 napon belül Megbízott köteles Megbízó részére benyújtani, illetőleg az Építési Beruházásra irányuló ütemterv változásainak megfelelően aktualizálni. </w:t>
      </w:r>
    </w:p>
    <w:p w14:paraId="2A14DC35" w14:textId="77777777" w:rsidR="006371E8" w:rsidRPr="006371E8" w:rsidRDefault="006371E8" w:rsidP="006371E8">
      <w:pPr>
        <w:shd w:val="clear" w:color="auto" w:fill="FFFFFF"/>
        <w:ind w:left="708" w:right="24"/>
        <w:jc w:val="both"/>
        <w:rPr>
          <w:rFonts w:ascii="Times New Roman" w:hAnsi="Times New Roman" w:cs="Times New Roman"/>
          <w:color w:val="000000"/>
        </w:rPr>
      </w:pPr>
    </w:p>
    <w:p w14:paraId="7D50A6FB" w14:textId="77777777" w:rsidR="006371E8" w:rsidRPr="006371E8" w:rsidRDefault="006371E8" w:rsidP="006371E8">
      <w:pPr>
        <w:numPr>
          <w:ilvl w:val="1"/>
          <w:numId w:val="72"/>
        </w:numPr>
        <w:shd w:val="clear" w:color="auto" w:fill="FFFFFF"/>
        <w:ind w:left="1428" w:right="24"/>
        <w:jc w:val="both"/>
        <w:rPr>
          <w:rFonts w:ascii="Times New Roman" w:hAnsi="Times New Roman" w:cs="Times New Roman"/>
          <w:color w:val="000000"/>
        </w:rPr>
      </w:pPr>
      <w:r w:rsidRPr="006371E8">
        <w:rPr>
          <w:rFonts w:ascii="Times New Roman" w:hAnsi="Times New Roman" w:cs="Times New Roman"/>
          <w:color w:val="000000"/>
        </w:rPr>
        <w:t xml:space="preserve">Megbízott köteles a számlája mellékleteként a jelen szerződés szerinti jelentést csatolni, mely a számla melléklete, és melynek hiányában Megbízó a számla befogadására nem köteles. </w:t>
      </w:r>
    </w:p>
    <w:p w14:paraId="1A22E133" w14:textId="77777777" w:rsidR="006371E8" w:rsidRPr="006371E8" w:rsidRDefault="006371E8" w:rsidP="006371E8">
      <w:pPr>
        <w:ind w:left="1428"/>
        <w:contextualSpacing/>
        <w:rPr>
          <w:rFonts w:ascii="Times New Roman" w:hAnsi="Times New Roman" w:cs="Times New Roman"/>
          <w:color w:val="000000"/>
        </w:rPr>
      </w:pPr>
    </w:p>
    <w:p w14:paraId="4726184D" w14:textId="77777777" w:rsidR="006371E8" w:rsidRPr="006371E8" w:rsidRDefault="006371E8" w:rsidP="006371E8">
      <w:pPr>
        <w:numPr>
          <w:ilvl w:val="1"/>
          <w:numId w:val="72"/>
        </w:numPr>
        <w:shd w:val="clear" w:color="auto" w:fill="FFFFFF"/>
        <w:ind w:left="1428" w:right="24"/>
        <w:jc w:val="both"/>
        <w:rPr>
          <w:rFonts w:ascii="Times New Roman" w:hAnsi="Times New Roman" w:cs="Times New Roman"/>
          <w:color w:val="000000"/>
        </w:rPr>
      </w:pPr>
      <w:r w:rsidRPr="006371E8">
        <w:rPr>
          <w:rFonts w:ascii="Times New Roman" w:hAnsi="Times New Roman" w:cs="Times New Roman"/>
          <w:color w:val="000000"/>
        </w:rPr>
        <w:t xml:space="preserve">Amennyiben az Építési Beruházás megvalósítására nem a tervezett ütemben kerül sor, akkor a pénzügyi ütemterv módosításáról felek kötelesek egyeztetni </w:t>
      </w:r>
      <w:r w:rsidRPr="006371E8">
        <w:rPr>
          <w:rFonts w:ascii="Times New Roman" w:hAnsi="Times New Roman" w:cs="Times New Roman"/>
          <w:color w:val="000000"/>
        </w:rPr>
        <w:lastRenderedPageBreak/>
        <w:t xml:space="preserve">és ennek eredményeként aktualizálni azt. A pénzügyi ütemterv aktualizálása ezen feltételek mentén nem minősül a szerződés módosításának, a pénzügyi ütemterv melléklet az előrehaladás ütemének megfelelően az aktualizált formában külön módosítás szükségessége nélkül változik meg. </w:t>
      </w:r>
    </w:p>
    <w:p w14:paraId="1B7F1359" w14:textId="77777777" w:rsidR="006371E8" w:rsidRPr="006371E8" w:rsidRDefault="006371E8" w:rsidP="006371E8">
      <w:pPr>
        <w:ind w:left="1428"/>
        <w:contextualSpacing/>
        <w:rPr>
          <w:rFonts w:ascii="Times New Roman" w:hAnsi="Times New Roman" w:cs="Times New Roman"/>
          <w:color w:val="000000"/>
        </w:rPr>
      </w:pPr>
    </w:p>
    <w:p w14:paraId="7515FAD8" w14:textId="77777777" w:rsidR="006371E8" w:rsidRPr="006371E8" w:rsidRDefault="006371E8" w:rsidP="006371E8">
      <w:pPr>
        <w:numPr>
          <w:ilvl w:val="1"/>
          <w:numId w:val="72"/>
        </w:numPr>
        <w:shd w:val="clear" w:color="auto" w:fill="FFFFFF"/>
        <w:ind w:left="1428" w:right="24"/>
        <w:jc w:val="both"/>
        <w:rPr>
          <w:rFonts w:ascii="Times New Roman" w:hAnsi="Times New Roman" w:cs="Times New Roman"/>
          <w:bCs/>
          <w:spacing w:val="-4"/>
        </w:rPr>
      </w:pPr>
      <w:r w:rsidRPr="006371E8">
        <w:rPr>
          <w:rFonts w:ascii="Times New Roman" w:hAnsi="Times New Roman" w:cs="Times New Roman"/>
          <w:bCs/>
          <w:spacing w:val="-4"/>
        </w:rPr>
        <w:t>A</w:t>
      </w:r>
      <w:r w:rsidRPr="006371E8">
        <w:rPr>
          <w:rFonts w:ascii="Times New Roman" w:hAnsi="Times New Roman" w:cs="Times New Roman"/>
        </w:rPr>
        <w:t xml:space="preserve"> </w:t>
      </w:r>
      <w:r w:rsidRPr="006371E8">
        <w:rPr>
          <w:rFonts w:ascii="Times New Roman" w:hAnsi="Times New Roman" w:cs="Times New Roman"/>
          <w:bCs/>
          <w:spacing w:val="-4"/>
        </w:rPr>
        <w:t xml:space="preserve">végszámla benyújtására az Építési Beruházás sikeres műszaki átadás átvételét követően jogosult a Megbízott. A végszámla kifizetésének feltétele, hogy a rendelkezésre állási biztosíték is benyújtásra kerüljön a jelen szerződésben foglaltaknak megfelelő formában. </w:t>
      </w:r>
    </w:p>
    <w:p w14:paraId="6745358A" w14:textId="77777777" w:rsidR="006371E8" w:rsidRPr="006371E8" w:rsidRDefault="006371E8" w:rsidP="006371E8">
      <w:pPr>
        <w:ind w:left="1428"/>
        <w:contextualSpacing/>
        <w:rPr>
          <w:rFonts w:ascii="Times New Roman" w:hAnsi="Times New Roman" w:cs="Times New Roman"/>
          <w:color w:val="000000"/>
        </w:rPr>
      </w:pPr>
    </w:p>
    <w:p w14:paraId="6523DFC0" w14:textId="77777777" w:rsidR="006371E8" w:rsidRPr="006371E8" w:rsidRDefault="006371E8" w:rsidP="006371E8">
      <w:pPr>
        <w:numPr>
          <w:ilvl w:val="1"/>
          <w:numId w:val="72"/>
        </w:numPr>
        <w:shd w:val="clear" w:color="auto" w:fill="FFFFFF"/>
        <w:ind w:left="1428" w:right="24"/>
        <w:jc w:val="both"/>
        <w:rPr>
          <w:rFonts w:ascii="Times New Roman" w:hAnsi="Times New Roman" w:cs="Times New Roman"/>
          <w:bCs/>
          <w:spacing w:val="-4"/>
        </w:rPr>
      </w:pPr>
      <w:r w:rsidRPr="006371E8">
        <w:rPr>
          <w:rFonts w:ascii="Times New Roman" w:hAnsi="Times New Roman" w:cs="Times New Roman"/>
          <w:color w:val="000000"/>
        </w:rPr>
        <w:t xml:space="preserve">Megbízott </w:t>
      </w:r>
      <w:r w:rsidRPr="006371E8">
        <w:rPr>
          <w:rFonts w:ascii="Times New Roman" w:eastAsia="Calibri" w:hAnsi="Times New Roman" w:cs="Times New Roman"/>
          <w:lang w:eastAsia="en-US"/>
        </w:rPr>
        <w:t xml:space="preserve">nem fizethet, illetve számolhat el a szerződés teljesítésével összefüggésben olyan költségeket, amelyek a Kbt. 62. § (1) bekezdés </w:t>
      </w:r>
      <w:r w:rsidRPr="006371E8">
        <w:rPr>
          <w:rFonts w:ascii="Times New Roman" w:eastAsia="Calibri" w:hAnsi="Times New Roman" w:cs="Times New Roman"/>
          <w:i/>
          <w:iCs/>
          <w:lang w:eastAsia="en-US"/>
        </w:rPr>
        <w:t xml:space="preserve">k) </w:t>
      </w:r>
      <w:r w:rsidRPr="006371E8">
        <w:rPr>
          <w:rFonts w:ascii="Times New Roman" w:eastAsia="Calibri" w:hAnsi="Times New Roman" w:cs="Times New Roman"/>
          <w:lang w:eastAsia="en-US"/>
        </w:rPr>
        <w:t xml:space="preserve">pont </w:t>
      </w:r>
      <w:proofErr w:type="spellStart"/>
      <w:r w:rsidRPr="006371E8">
        <w:rPr>
          <w:rFonts w:ascii="Times New Roman" w:eastAsia="Calibri" w:hAnsi="Times New Roman" w:cs="Times New Roman"/>
          <w:i/>
          <w:iCs/>
          <w:lang w:eastAsia="en-US"/>
        </w:rPr>
        <w:t>ka</w:t>
      </w:r>
      <w:proofErr w:type="spellEnd"/>
      <w:r w:rsidRPr="006371E8">
        <w:rPr>
          <w:rFonts w:ascii="Times New Roman" w:eastAsia="Calibri" w:hAnsi="Times New Roman" w:cs="Times New Roman"/>
          <w:i/>
          <w:iCs/>
          <w:lang w:eastAsia="en-US"/>
        </w:rPr>
        <w:t>)</w:t>
      </w:r>
      <w:proofErr w:type="spellStart"/>
      <w:r w:rsidRPr="006371E8">
        <w:rPr>
          <w:rFonts w:ascii="Times New Roman" w:eastAsia="Calibri" w:hAnsi="Times New Roman" w:cs="Times New Roman"/>
          <w:i/>
          <w:iCs/>
          <w:lang w:eastAsia="en-US"/>
        </w:rPr>
        <w:t>-kb</w:t>
      </w:r>
      <w:proofErr w:type="spellEnd"/>
      <w:r w:rsidRPr="006371E8">
        <w:rPr>
          <w:rFonts w:ascii="Times New Roman" w:eastAsia="Calibri" w:hAnsi="Times New Roman" w:cs="Times New Roman"/>
          <w:i/>
          <w:iCs/>
          <w:lang w:eastAsia="en-US"/>
        </w:rPr>
        <w:t xml:space="preserve">) </w:t>
      </w:r>
      <w:r w:rsidRPr="006371E8">
        <w:rPr>
          <w:rFonts w:ascii="Times New Roman" w:eastAsia="Calibri" w:hAnsi="Times New Roman" w:cs="Times New Roman"/>
          <w:lang w:eastAsia="en-US"/>
        </w:rPr>
        <w:t>alpontja szerinti feltételeknek nem megfelelő társaság tekintetében merülnek fel, és amelyek a Megbízott adóköteles jövedelmének csökkentésére alkalmasak. Továbbá a Megbízott</w:t>
      </w:r>
      <w:r w:rsidRPr="006371E8">
        <w:rPr>
          <w:rFonts w:ascii="Times New Roman" w:eastAsia="Calibri" w:hAnsi="Times New Roman" w:cs="Times New Roman"/>
          <w:i/>
          <w:iCs/>
          <w:lang w:eastAsia="en-US"/>
        </w:rPr>
        <w:t xml:space="preserve"> </w:t>
      </w:r>
      <w:r w:rsidRPr="006371E8">
        <w:rPr>
          <w:rFonts w:ascii="Times New Roman" w:eastAsia="Calibri" w:hAnsi="Times New Roman" w:cs="Times New Roman"/>
          <w:lang w:eastAsia="en-US"/>
        </w:rPr>
        <w:t>a szerződés teljesítésének teljes időtartama alatt tulajdonosi szerkezetét az Megbízó számára megismerhetővé teszi és a Kbt. 143. § (3) bekezdése szerinti ügyletekről a Megbízót haladéktalanul értesíti, melyet jelen szerződés aláírásával Megbízott elfogad.</w:t>
      </w:r>
    </w:p>
    <w:p w14:paraId="2C4BA2D1" w14:textId="77777777" w:rsidR="006371E8" w:rsidRPr="006371E8" w:rsidRDefault="006371E8" w:rsidP="006371E8">
      <w:pPr>
        <w:ind w:left="1428"/>
        <w:contextualSpacing/>
        <w:rPr>
          <w:rFonts w:ascii="Times New Roman" w:hAnsi="Times New Roman" w:cs="Times New Roman"/>
        </w:rPr>
      </w:pPr>
    </w:p>
    <w:p w14:paraId="6CB1EC23" w14:textId="77777777" w:rsidR="006371E8" w:rsidRPr="006371E8" w:rsidRDefault="006371E8" w:rsidP="006371E8">
      <w:pPr>
        <w:numPr>
          <w:ilvl w:val="1"/>
          <w:numId w:val="72"/>
        </w:numPr>
        <w:shd w:val="clear" w:color="auto" w:fill="FFFFFF"/>
        <w:ind w:left="1428" w:right="24"/>
        <w:jc w:val="both"/>
        <w:rPr>
          <w:rFonts w:ascii="Times New Roman" w:hAnsi="Times New Roman" w:cs="Times New Roman"/>
          <w:bCs/>
          <w:spacing w:val="-4"/>
        </w:rPr>
      </w:pPr>
      <w:r w:rsidRPr="006371E8">
        <w:rPr>
          <w:rFonts w:ascii="Times New Roman" w:hAnsi="Times New Roman" w:cs="Times New Roman"/>
        </w:rPr>
        <w:t>A külföldi adóilletőségű Megbízott köteles a szerződéshez arra vonatkozó meghatalmazást csatolni, hogy az illetősége szerinti adóhatóságtól a magyar adóhatóság közvetlenül beszerezhet a Megbízottra vonatkozó adatokat az országok közötti jogsegély igénybevétele nélkül.</w:t>
      </w:r>
    </w:p>
    <w:p w14:paraId="00BCEE1C" w14:textId="77777777" w:rsidR="006371E8" w:rsidRPr="006371E8" w:rsidRDefault="006371E8" w:rsidP="006371E8">
      <w:pPr>
        <w:ind w:left="1428"/>
        <w:contextualSpacing/>
        <w:rPr>
          <w:rFonts w:ascii="Times New Roman" w:hAnsi="Times New Roman" w:cs="Times New Roman"/>
          <w:color w:val="000000"/>
        </w:rPr>
      </w:pPr>
    </w:p>
    <w:p w14:paraId="6B075128" w14:textId="77777777" w:rsidR="006371E8" w:rsidRPr="006371E8" w:rsidRDefault="006371E8" w:rsidP="006371E8">
      <w:pPr>
        <w:shd w:val="clear" w:color="auto" w:fill="FFFFFF"/>
        <w:ind w:left="708" w:right="24"/>
        <w:jc w:val="both"/>
        <w:rPr>
          <w:rFonts w:ascii="Times New Roman" w:hAnsi="Times New Roman" w:cs="Times New Roman"/>
          <w:color w:val="000000"/>
        </w:rPr>
      </w:pPr>
    </w:p>
    <w:p w14:paraId="12C15316" w14:textId="77777777" w:rsidR="006371E8" w:rsidRPr="006371E8" w:rsidRDefault="006371E8" w:rsidP="006371E8">
      <w:pPr>
        <w:numPr>
          <w:ilvl w:val="2"/>
          <w:numId w:val="70"/>
        </w:numPr>
        <w:shd w:val="clear" w:color="auto" w:fill="FFFFFF"/>
        <w:tabs>
          <w:tab w:val="num" w:pos="4248"/>
        </w:tabs>
        <w:ind w:left="1048" w:right="24"/>
        <w:jc w:val="center"/>
        <w:rPr>
          <w:rFonts w:ascii="Times New Roman" w:hAnsi="Times New Roman" w:cs="Times New Roman"/>
          <w:b/>
          <w:bCs/>
          <w:smallCaps/>
          <w:spacing w:val="-5"/>
        </w:rPr>
      </w:pPr>
      <w:bookmarkStart w:id="489" w:name="_Toc230756768"/>
      <w:r w:rsidRPr="006371E8">
        <w:rPr>
          <w:rFonts w:ascii="Times New Roman" w:hAnsi="Times New Roman" w:cs="Times New Roman"/>
          <w:b/>
          <w:bCs/>
          <w:smallCaps/>
          <w:spacing w:val="-5"/>
        </w:rPr>
        <w:t>A szerződés időtartama</w:t>
      </w:r>
      <w:bookmarkEnd w:id="489"/>
    </w:p>
    <w:p w14:paraId="1D9D330F" w14:textId="77777777" w:rsidR="006371E8" w:rsidRPr="006371E8" w:rsidRDefault="006371E8" w:rsidP="006371E8">
      <w:pPr>
        <w:suppressAutoHyphens/>
        <w:ind w:left="1417"/>
        <w:jc w:val="both"/>
        <w:rPr>
          <w:rFonts w:ascii="Times New Roman" w:hAnsi="Times New Roman" w:cs="Times New Roman"/>
        </w:rPr>
      </w:pPr>
    </w:p>
    <w:p w14:paraId="32BC858A" w14:textId="68943E16" w:rsidR="006371E8" w:rsidRPr="005A5907" w:rsidRDefault="006371E8" w:rsidP="006371E8">
      <w:pPr>
        <w:numPr>
          <w:ilvl w:val="0"/>
          <w:numId w:val="73"/>
        </w:numPr>
        <w:shd w:val="clear" w:color="auto" w:fill="FFFFFF"/>
        <w:ind w:left="1417" w:right="110" w:hanging="709"/>
        <w:jc w:val="both"/>
        <w:rPr>
          <w:rFonts w:ascii="Times New Roman" w:hAnsi="Times New Roman" w:cs="Times New Roman"/>
        </w:rPr>
      </w:pPr>
      <w:r w:rsidRPr="006371E8">
        <w:rPr>
          <w:rFonts w:ascii="Times New Roman" w:hAnsi="Times New Roman" w:cs="Times New Roman"/>
        </w:rPr>
        <w:t xml:space="preserve">Megbízott jelen szerződésből eredő feladatait az Építési Beruházás </w:t>
      </w:r>
      <w:proofErr w:type="spellStart"/>
      <w:r w:rsidRPr="006371E8">
        <w:rPr>
          <w:rFonts w:ascii="Times New Roman" w:hAnsi="Times New Roman" w:cs="Times New Roman"/>
        </w:rPr>
        <w:t>teljeskörű</w:t>
      </w:r>
      <w:proofErr w:type="spellEnd"/>
      <w:r w:rsidRPr="006371E8">
        <w:rPr>
          <w:rFonts w:ascii="Times New Roman" w:hAnsi="Times New Roman" w:cs="Times New Roman"/>
        </w:rPr>
        <w:t xml:space="preserve">, sikeres műszaki átadás-átvételét követően a projekt pénzügyi befejezéséig, illetőleg az Építési Beruházás jótállási időszakának végéig, a garanciális felülvizsgálatot </w:t>
      </w:r>
      <w:r w:rsidRPr="005A5907">
        <w:rPr>
          <w:rFonts w:ascii="Times New Roman" w:hAnsi="Times New Roman" w:cs="Times New Roman"/>
        </w:rPr>
        <w:t>lezáró nyilatkozat kibocsátásáig köteles ellátni (rendelkezésre állási kötelezettség).</w:t>
      </w:r>
      <w:r w:rsidR="00E06D8B" w:rsidRPr="005A5907">
        <w:rPr>
          <w:rFonts w:ascii="Times New Roman" w:hAnsi="Times New Roman" w:cs="Times New Roman"/>
        </w:rPr>
        <w:t xml:space="preserve"> A szerződés időtartama várhatóan </w:t>
      </w:r>
      <w:proofErr w:type="gramStart"/>
      <w:r w:rsidR="00E06D8B" w:rsidRPr="005A5907">
        <w:rPr>
          <w:rFonts w:ascii="Times New Roman" w:hAnsi="Times New Roman" w:cs="Times New Roman"/>
        </w:rPr>
        <w:t>ezen</w:t>
      </w:r>
      <w:proofErr w:type="gramEnd"/>
      <w:r w:rsidR="00E06D8B" w:rsidRPr="005A5907">
        <w:rPr>
          <w:rFonts w:ascii="Times New Roman" w:hAnsi="Times New Roman" w:cs="Times New Roman"/>
        </w:rPr>
        <w:t xml:space="preserve"> jótállási időszakkal együtt</w:t>
      </w:r>
      <w:ins w:id="490" w:author="user" w:date="2016-09-17T17:56:00Z">
        <w:r w:rsidR="005A5907" w:rsidRPr="005A5907">
          <w:rPr>
            <w:rFonts w:ascii="Times New Roman" w:hAnsi="Times New Roman" w:cs="Times New Roman"/>
          </w:rPr>
          <w:t>:</w:t>
        </w:r>
      </w:ins>
      <w:r w:rsidR="00E032A6" w:rsidRPr="005A5907">
        <w:rPr>
          <w:rFonts w:ascii="Times New Roman" w:hAnsi="Times New Roman" w:cs="Times New Roman"/>
        </w:rPr>
        <w:t>71</w:t>
      </w:r>
      <w:r w:rsidR="00E032A6" w:rsidRPr="005A5907">
        <w:rPr>
          <w:rFonts w:ascii="Times New Roman" w:hAnsi="Times New Roman" w:cs="Times New Roman"/>
          <w:rPrChange w:id="491" w:author="user" w:date="2016-09-17T17:58:00Z">
            <w:rPr>
              <w:rFonts w:ascii="Times New Roman" w:hAnsi="Times New Roman" w:cs="Times New Roman"/>
              <w:highlight w:val="yellow"/>
            </w:rPr>
          </w:rPrChange>
        </w:rPr>
        <w:t xml:space="preserve"> hónap, azaz 34 hónap kivitelezési időszak alatti teljesítés + 1 hónap zárójelentés elfogadásához szükséges teljesítés + 36</w:t>
      </w:r>
      <w:r w:rsidR="00E06D8B" w:rsidRPr="005A5907">
        <w:rPr>
          <w:rFonts w:ascii="Times New Roman" w:hAnsi="Times New Roman" w:cs="Times New Roman"/>
          <w:rPrChange w:id="492" w:author="user" w:date="2016-09-17T17:58:00Z">
            <w:rPr>
              <w:rFonts w:ascii="Times New Roman" w:hAnsi="Times New Roman" w:cs="Times New Roman"/>
              <w:highlight w:val="yellow"/>
            </w:rPr>
          </w:rPrChange>
        </w:rPr>
        <w:t xml:space="preserve"> hónap</w:t>
      </w:r>
      <w:r w:rsidR="00E06D8B" w:rsidRPr="005A5907">
        <w:rPr>
          <w:rFonts w:ascii="Times New Roman" w:hAnsi="Times New Roman" w:cs="Times New Roman"/>
        </w:rPr>
        <w:t xml:space="preserve"> rendelkezésre állás.</w:t>
      </w:r>
    </w:p>
    <w:p w14:paraId="055BD6BA" w14:textId="77777777" w:rsidR="006371E8" w:rsidRPr="006371E8" w:rsidRDefault="006371E8" w:rsidP="006371E8">
      <w:pPr>
        <w:shd w:val="clear" w:color="auto" w:fill="FFFFFF"/>
        <w:ind w:left="1417" w:right="110"/>
        <w:jc w:val="both"/>
        <w:rPr>
          <w:rFonts w:ascii="Times New Roman" w:hAnsi="Times New Roman" w:cs="Times New Roman"/>
        </w:rPr>
      </w:pPr>
    </w:p>
    <w:p w14:paraId="2F495E03" w14:textId="77777777" w:rsidR="006371E8" w:rsidRPr="006371E8" w:rsidRDefault="006371E8" w:rsidP="006371E8">
      <w:pPr>
        <w:numPr>
          <w:ilvl w:val="0"/>
          <w:numId w:val="73"/>
        </w:numPr>
        <w:shd w:val="clear" w:color="auto" w:fill="FFFFFF"/>
        <w:ind w:left="1417" w:right="110" w:hanging="709"/>
        <w:jc w:val="both"/>
        <w:rPr>
          <w:rFonts w:ascii="Times New Roman" w:hAnsi="Times New Roman" w:cs="Times New Roman"/>
        </w:rPr>
      </w:pPr>
      <w:r w:rsidRPr="006371E8">
        <w:rPr>
          <w:rFonts w:ascii="Times New Roman" w:hAnsi="Times New Roman" w:cs="Times New Roman"/>
        </w:rPr>
        <w:t>A rendelkezésre állás során a Megbízott feladata a Megbízó Projekttel kapcsolatban felmerülő jelentéseinek elkészítésében való részvétel és az ehhez kapcsolódó kötelezettségek, illetve az ezen időszakra a dokumentációban meghatározott feladatok teljesítése. Felek rögzítik, hogy Megbízott feladatai ellátásának kezdő időpontja, jelen szerződés hatályba lépése, ugyanakkor a számla kibocsátására a fizetési feltételek körében részletezettek szerint, amennyiben az a jelen szerződés hatályba lépését követő időpontra esik, az Építési Beruházás megvalósítására kötött építési vállalkozási szerződés hatályba lépését követően jogosult.</w:t>
      </w:r>
    </w:p>
    <w:p w14:paraId="2CA854A9" w14:textId="77777777" w:rsidR="006371E8" w:rsidRPr="006371E8" w:rsidRDefault="006371E8" w:rsidP="006371E8">
      <w:pPr>
        <w:shd w:val="clear" w:color="auto" w:fill="FFFFFF"/>
        <w:ind w:left="1417" w:right="110"/>
        <w:jc w:val="both"/>
        <w:rPr>
          <w:rFonts w:ascii="Times New Roman" w:hAnsi="Times New Roman" w:cs="Times New Roman"/>
        </w:rPr>
      </w:pPr>
    </w:p>
    <w:p w14:paraId="50C49A61" w14:textId="77777777" w:rsidR="006371E8" w:rsidRPr="006371E8" w:rsidRDefault="006371E8" w:rsidP="006371E8">
      <w:pPr>
        <w:numPr>
          <w:ilvl w:val="0"/>
          <w:numId w:val="73"/>
        </w:numPr>
        <w:shd w:val="clear" w:color="auto" w:fill="FFFFFF"/>
        <w:ind w:left="1417" w:right="110" w:hanging="709"/>
        <w:jc w:val="both"/>
        <w:rPr>
          <w:rFonts w:ascii="Times New Roman" w:hAnsi="Times New Roman" w:cs="Times New Roman"/>
        </w:rPr>
      </w:pPr>
      <w:r w:rsidRPr="006371E8">
        <w:rPr>
          <w:rFonts w:ascii="Times New Roman" w:hAnsi="Times New Roman" w:cs="Times New Roman"/>
        </w:rPr>
        <w:t xml:space="preserve">Amennyiben az Építési Beruházás műszaki átadás-átvételének teljesítésére bármilyen okból kifolyólag a tervezettől később kerül sor, úgy Megbízott köteles jelen szerződés alapján a feladatait az Építési Beruházás módosult </w:t>
      </w:r>
      <w:r w:rsidRPr="006371E8">
        <w:rPr>
          <w:rFonts w:ascii="Times New Roman" w:hAnsi="Times New Roman" w:cs="Times New Roman"/>
        </w:rPr>
        <w:lastRenderedPageBreak/>
        <w:t>műszaki átadás-átvétele lezárásának időpontjáig , illetve azt követően a projekt pénzügyi befejezéséig ellátni, majd azt követően Megbízó rendelkezésére állni a jelen szerződésben és mellékleteiben foglaltak szerint. Amennyiben az Építési Beruházás műszaki átadás-átvételére bármilyen okból kifolyólag a tervezettől később kerül sor, a Megbízott többletköltségre nem tarthat igényt. Felek rögzítik továbbá, hogy Megbízott köteles feladatait a módosult meghosszabbított időtartam alatt ellátni, a határidő meghosszabbodására alapítva, abból fakadóan Megbízott többletköltségre semmilyen jogcímen nem tarthat igényt.</w:t>
      </w:r>
    </w:p>
    <w:p w14:paraId="0B0403EF" w14:textId="77777777" w:rsidR="006371E8" w:rsidRPr="006371E8" w:rsidRDefault="006371E8" w:rsidP="006371E8">
      <w:pPr>
        <w:shd w:val="clear" w:color="auto" w:fill="FFFFFF"/>
        <w:ind w:left="1417" w:right="108"/>
        <w:jc w:val="both"/>
        <w:rPr>
          <w:rFonts w:ascii="Times New Roman" w:hAnsi="Times New Roman" w:cs="Times New Roman"/>
          <w:color w:val="000000"/>
          <w:w w:val="107"/>
        </w:rPr>
      </w:pPr>
    </w:p>
    <w:p w14:paraId="34178D37" w14:textId="77777777" w:rsidR="006371E8" w:rsidRPr="006371E8" w:rsidRDefault="006371E8" w:rsidP="006371E8">
      <w:pPr>
        <w:numPr>
          <w:ilvl w:val="0"/>
          <w:numId w:val="73"/>
        </w:numPr>
        <w:shd w:val="clear" w:color="auto" w:fill="FFFFFF"/>
        <w:ind w:left="1417" w:right="110" w:hanging="709"/>
        <w:jc w:val="both"/>
        <w:rPr>
          <w:rFonts w:ascii="Times New Roman" w:hAnsi="Times New Roman" w:cs="Times New Roman"/>
        </w:rPr>
      </w:pPr>
      <w:r w:rsidRPr="006371E8">
        <w:rPr>
          <w:rFonts w:ascii="Times New Roman" w:hAnsi="Times New Roman" w:cs="Times New Roman"/>
        </w:rPr>
        <w:t>Megbízottnak közre kell működnie a projekt zárásához kapcsolódó valamennyi jelentéstételi kötelezettség teljesítésében, a jelentés elkészítésében, illetőleg annak véglegesítése során együtt kell működnie az Építési Beruházás megvalósítására vonatkozó szerződés vállalkozójával.</w:t>
      </w:r>
    </w:p>
    <w:p w14:paraId="069142F6" w14:textId="77777777" w:rsidR="006371E8" w:rsidRPr="006371E8" w:rsidRDefault="006371E8" w:rsidP="006371E8">
      <w:pPr>
        <w:shd w:val="clear" w:color="auto" w:fill="FFFFFF"/>
        <w:ind w:left="1417" w:right="110"/>
        <w:jc w:val="both"/>
        <w:rPr>
          <w:rFonts w:ascii="Times New Roman" w:hAnsi="Times New Roman" w:cs="Times New Roman"/>
        </w:rPr>
      </w:pPr>
    </w:p>
    <w:p w14:paraId="0DC291E4" w14:textId="77777777" w:rsidR="006371E8" w:rsidRPr="006371E8" w:rsidRDefault="006371E8" w:rsidP="006371E8">
      <w:pPr>
        <w:numPr>
          <w:ilvl w:val="0"/>
          <w:numId w:val="73"/>
        </w:numPr>
        <w:shd w:val="clear" w:color="auto" w:fill="FFFFFF"/>
        <w:ind w:left="1417" w:right="110" w:hanging="709"/>
        <w:jc w:val="both"/>
        <w:rPr>
          <w:rFonts w:ascii="Times New Roman" w:hAnsi="Times New Roman" w:cs="Times New Roman"/>
        </w:rPr>
      </w:pPr>
      <w:r w:rsidRPr="006371E8">
        <w:rPr>
          <w:rFonts w:ascii="Times New Roman" w:hAnsi="Times New Roman" w:cs="Times New Roman"/>
        </w:rPr>
        <w:t>A rendelkezésre állási időszakban nincs számlázás/kifizetés.</w:t>
      </w:r>
    </w:p>
    <w:p w14:paraId="7C6385FB" w14:textId="77777777" w:rsidR="006371E8" w:rsidRPr="006371E8" w:rsidRDefault="006371E8" w:rsidP="006371E8">
      <w:pPr>
        <w:shd w:val="clear" w:color="auto" w:fill="FFFFFF"/>
        <w:ind w:left="1417" w:right="108"/>
        <w:jc w:val="both"/>
        <w:rPr>
          <w:rFonts w:ascii="Times New Roman" w:hAnsi="Times New Roman" w:cs="Times New Roman"/>
          <w:iCs/>
          <w:color w:val="000000"/>
        </w:rPr>
      </w:pPr>
    </w:p>
    <w:p w14:paraId="1117EA31" w14:textId="77777777" w:rsidR="006371E8" w:rsidRPr="006371E8" w:rsidRDefault="006371E8" w:rsidP="006371E8">
      <w:pPr>
        <w:numPr>
          <w:ilvl w:val="0"/>
          <w:numId w:val="73"/>
        </w:numPr>
        <w:shd w:val="clear" w:color="auto" w:fill="FFFFFF"/>
        <w:ind w:left="1417" w:right="110" w:hanging="709"/>
        <w:jc w:val="both"/>
        <w:rPr>
          <w:rFonts w:ascii="Times New Roman" w:hAnsi="Times New Roman" w:cs="Times New Roman"/>
          <w:iCs/>
          <w:color w:val="000000"/>
        </w:rPr>
      </w:pPr>
      <w:r w:rsidRPr="006371E8">
        <w:rPr>
          <w:rFonts w:ascii="Times New Roman" w:hAnsi="Times New Roman" w:cs="Times New Roman"/>
        </w:rPr>
        <w:t xml:space="preserve">A Megbízott feladata a rendelkezésre állási időszakban a létesítmények utó- és felülvizsgálatával, azok előírásszerű üzemelésével kapcsolatos ellenőrzések során képviselni a Megbízót. A Megbízott közreműködik az esetleges hibák, eltérések feltérképezésében. A Megbízott köteles eljárni az esetleges kiegészítő vagy pótmunkák tekintetében. Felek rögzítik, hogy Megbízó az Építési Beruházás jótállási időszakában évente egy alkalommal </w:t>
      </w:r>
      <w:proofErr w:type="spellStart"/>
      <w:r w:rsidRPr="006371E8">
        <w:rPr>
          <w:rFonts w:ascii="Times New Roman" w:hAnsi="Times New Roman" w:cs="Times New Roman"/>
        </w:rPr>
        <w:t>utófelülvizsgálatot</w:t>
      </w:r>
      <w:proofErr w:type="spellEnd"/>
      <w:r w:rsidRPr="006371E8">
        <w:rPr>
          <w:rFonts w:ascii="Times New Roman" w:hAnsi="Times New Roman" w:cs="Times New Roman"/>
        </w:rPr>
        <w:t xml:space="preserve"> tart, amennyiben pedig a rendeltetésszerű használatot ellehetetlenítő hiba merül fel, akkor eseti (rendkívüli) </w:t>
      </w:r>
      <w:proofErr w:type="spellStart"/>
      <w:r w:rsidRPr="006371E8">
        <w:rPr>
          <w:rFonts w:ascii="Times New Roman" w:hAnsi="Times New Roman" w:cs="Times New Roman"/>
        </w:rPr>
        <w:t>utófelülvizsgálatot</w:t>
      </w:r>
      <w:proofErr w:type="spellEnd"/>
      <w:r w:rsidRPr="006371E8">
        <w:rPr>
          <w:rFonts w:ascii="Times New Roman" w:hAnsi="Times New Roman" w:cs="Times New Roman"/>
        </w:rPr>
        <w:t xml:space="preserve"> tarthat.</w:t>
      </w:r>
    </w:p>
    <w:p w14:paraId="5D8024F4" w14:textId="77777777" w:rsidR="006371E8" w:rsidRPr="006371E8" w:rsidRDefault="006371E8" w:rsidP="006371E8">
      <w:pPr>
        <w:shd w:val="clear" w:color="auto" w:fill="FFFFFF"/>
        <w:ind w:left="1417" w:right="110"/>
        <w:jc w:val="both"/>
        <w:rPr>
          <w:rFonts w:ascii="Times New Roman" w:hAnsi="Times New Roman" w:cs="Times New Roman"/>
          <w:iCs/>
          <w:color w:val="000000"/>
        </w:rPr>
      </w:pPr>
    </w:p>
    <w:p w14:paraId="1816859A" w14:textId="77777777" w:rsidR="006371E8" w:rsidRPr="006371E8" w:rsidRDefault="006371E8" w:rsidP="006371E8">
      <w:pPr>
        <w:numPr>
          <w:ilvl w:val="0"/>
          <w:numId w:val="73"/>
        </w:numPr>
        <w:shd w:val="clear" w:color="auto" w:fill="FFFFFF"/>
        <w:ind w:left="1417" w:right="110" w:hanging="709"/>
        <w:jc w:val="both"/>
        <w:rPr>
          <w:rFonts w:ascii="Times New Roman" w:hAnsi="Times New Roman" w:cs="Times New Roman"/>
        </w:rPr>
      </w:pPr>
      <w:r w:rsidRPr="006371E8">
        <w:rPr>
          <w:rFonts w:ascii="Times New Roman" w:hAnsi="Times New Roman" w:cs="Times New Roman"/>
        </w:rPr>
        <w:t xml:space="preserve">Felek kifejezetten rögzítik, hogy Megbízott az Építési Beruházás jótállási időszakának utolsó 30 napjában köteles </w:t>
      </w:r>
      <w:proofErr w:type="spellStart"/>
      <w:r w:rsidRPr="006371E8">
        <w:rPr>
          <w:rFonts w:ascii="Times New Roman" w:hAnsi="Times New Roman" w:cs="Times New Roman"/>
        </w:rPr>
        <w:t>telejskörű</w:t>
      </w:r>
      <w:proofErr w:type="spellEnd"/>
      <w:r w:rsidRPr="006371E8">
        <w:rPr>
          <w:rFonts w:ascii="Times New Roman" w:hAnsi="Times New Roman" w:cs="Times New Roman"/>
        </w:rPr>
        <w:t xml:space="preserve"> </w:t>
      </w:r>
      <w:proofErr w:type="spellStart"/>
      <w:r w:rsidRPr="006371E8">
        <w:rPr>
          <w:rFonts w:ascii="Times New Roman" w:hAnsi="Times New Roman" w:cs="Times New Roman"/>
        </w:rPr>
        <w:t>utófelülvizsgálatot</w:t>
      </w:r>
      <w:proofErr w:type="spellEnd"/>
      <w:r w:rsidRPr="006371E8">
        <w:rPr>
          <w:rFonts w:ascii="Times New Roman" w:hAnsi="Times New Roman" w:cs="Times New Roman"/>
        </w:rPr>
        <w:t xml:space="preserve"> tartani és köteles az annak során felmerült jótállási (garanciális) igények körébe sorolható valamennyi észrevételt, hibát, hiányosságot, nem megfelelőséget a Megbízónak a jótállási idő befejezése előtt 10 nappal írásban jelezni. Az Építési Beruházás jótállási időszakának leteltét követően Megbízott köteles a még esetlegesen folyamatban lévő jótállási (garanciális) igények keretében teljesített javításokat, korrekciókat a jótállási időszakot lezáró felülvizsgálat keretében megvizsgálni és Megbízott köteles garanciális felülvizsgálatot lezáró nyilatkozatot kibocsátani és azt Megrendelő részére átadni, mely nyilatkozat tartalmazza az Építési Beruházás jótállási időszakában keletkezett valamennyi garanciális igény teljesítésével kapcsolatos, indokolt Megbízotti álláspontot. </w:t>
      </w:r>
    </w:p>
    <w:p w14:paraId="33101A12" w14:textId="77777777" w:rsidR="006371E8" w:rsidRPr="006371E8" w:rsidRDefault="006371E8" w:rsidP="006371E8">
      <w:pPr>
        <w:shd w:val="clear" w:color="auto" w:fill="FFFFFF"/>
        <w:ind w:left="1417" w:right="110"/>
        <w:jc w:val="both"/>
        <w:rPr>
          <w:rFonts w:ascii="Times New Roman" w:hAnsi="Times New Roman" w:cs="Times New Roman"/>
          <w:iCs/>
          <w:color w:val="000000"/>
        </w:rPr>
      </w:pPr>
    </w:p>
    <w:p w14:paraId="0BC4F611" w14:textId="77777777" w:rsidR="006371E8" w:rsidRPr="006371E8" w:rsidRDefault="006371E8" w:rsidP="006371E8">
      <w:pPr>
        <w:numPr>
          <w:ilvl w:val="0"/>
          <w:numId w:val="73"/>
        </w:numPr>
        <w:shd w:val="clear" w:color="auto" w:fill="FFFFFF"/>
        <w:ind w:left="1417" w:right="110" w:hanging="709"/>
        <w:jc w:val="both"/>
        <w:rPr>
          <w:rFonts w:ascii="Times New Roman" w:hAnsi="Times New Roman" w:cs="Times New Roman"/>
          <w:iCs/>
          <w:color w:val="000000"/>
        </w:rPr>
      </w:pPr>
      <w:r w:rsidRPr="006371E8">
        <w:rPr>
          <w:rFonts w:ascii="Times New Roman" w:hAnsi="Times New Roman" w:cs="Times New Roman"/>
        </w:rPr>
        <w:t xml:space="preserve">Felek rögzítik, hogy a jelen szerződés aláírása napján hatályos Támogatási Szerződésben foglaltakkal összhangban a kivitelezés fizikai befejezésének tervezett időpontja: </w:t>
      </w:r>
      <w:r w:rsidRPr="006371E8">
        <w:rPr>
          <w:rFonts w:ascii="Times New Roman" w:hAnsi="Times New Roman" w:cs="Times New Roman"/>
          <w:b/>
        </w:rPr>
        <w:t>2019. július 31.</w:t>
      </w:r>
      <w:r w:rsidRPr="006371E8">
        <w:rPr>
          <w:rFonts w:ascii="Times New Roman" w:hAnsi="Times New Roman" w:cs="Times New Roman"/>
        </w:rPr>
        <w:t xml:space="preserve"> </w:t>
      </w:r>
    </w:p>
    <w:p w14:paraId="1E208F45" w14:textId="77777777" w:rsidR="006371E8" w:rsidRPr="006371E8" w:rsidRDefault="006371E8" w:rsidP="006371E8">
      <w:pPr>
        <w:shd w:val="clear" w:color="auto" w:fill="FFFFFF"/>
        <w:ind w:left="1417" w:right="110"/>
        <w:jc w:val="both"/>
        <w:rPr>
          <w:rFonts w:ascii="Times New Roman" w:hAnsi="Times New Roman" w:cs="Times New Roman"/>
          <w:iCs/>
          <w:color w:val="000000"/>
        </w:rPr>
      </w:pPr>
      <w:r w:rsidRPr="006371E8">
        <w:rPr>
          <w:rFonts w:ascii="Times New Roman" w:hAnsi="Times New Roman" w:cs="Times New Roman"/>
        </w:rPr>
        <w:t>Amennyiben ez a Támogatási Szerződés módosítása folytán változik, akkor a módosított időpont az irányadó, melyről Megbízó írásban értesíti Megbízottat, és amely értesítés(</w:t>
      </w:r>
      <w:proofErr w:type="spellStart"/>
      <w:r w:rsidRPr="006371E8">
        <w:rPr>
          <w:rFonts w:ascii="Times New Roman" w:hAnsi="Times New Roman" w:cs="Times New Roman"/>
        </w:rPr>
        <w:t>ek</w:t>
      </w:r>
      <w:proofErr w:type="spellEnd"/>
      <w:r w:rsidRPr="006371E8">
        <w:rPr>
          <w:rFonts w:ascii="Times New Roman" w:hAnsi="Times New Roman" w:cs="Times New Roman"/>
        </w:rPr>
        <w:t>) jelen szerződés mellékletét képezi(k), melyre tekintettel külön szerződésmódosításra nincs szükség.</w:t>
      </w:r>
    </w:p>
    <w:p w14:paraId="6224FA2B" w14:textId="77777777" w:rsidR="006371E8" w:rsidRPr="006371E8" w:rsidRDefault="006371E8" w:rsidP="006371E8">
      <w:pPr>
        <w:shd w:val="clear" w:color="auto" w:fill="FFFFFF"/>
        <w:ind w:left="1417" w:right="110"/>
        <w:jc w:val="both"/>
        <w:rPr>
          <w:rFonts w:ascii="Times New Roman" w:hAnsi="Times New Roman" w:cs="Times New Roman"/>
          <w:iCs/>
          <w:color w:val="000000"/>
        </w:rPr>
      </w:pPr>
      <w:r w:rsidRPr="006371E8">
        <w:rPr>
          <w:rFonts w:ascii="Times New Roman" w:hAnsi="Times New Roman" w:cs="Times New Roman"/>
        </w:rPr>
        <w:t>Megbízott jelen szerződésben és mellékleteiben foglalt feladatait ezek tudomásulvétele mellett köteles ellátni, a határidők változása okán többlet költségigénnyel nem fordulhat Megbízó felé.</w:t>
      </w:r>
    </w:p>
    <w:p w14:paraId="3F9E34FD" w14:textId="77777777" w:rsidR="006371E8" w:rsidRPr="006371E8" w:rsidRDefault="006371E8" w:rsidP="006371E8">
      <w:pPr>
        <w:ind w:left="1428"/>
        <w:contextualSpacing/>
        <w:rPr>
          <w:rFonts w:ascii="Times New Roman" w:hAnsi="Times New Roman" w:cs="Times New Roman"/>
        </w:rPr>
      </w:pPr>
    </w:p>
    <w:p w14:paraId="3363A0EF" w14:textId="77777777" w:rsidR="006371E8" w:rsidRPr="006371E8" w:rsidRDefault="006371E8" w:rsidP="006371E8">
      <w:pPr>
        <w:shd w:val="clear" w:color="auto" w:fill="FFFFFF"/>
        <w:ind w:left="708" w:right="108"/>
        <w:jc w:val="both"/>
        <w:rPr>
          <w:rFonts w:ascii="Times New Roman" w:hAnsi="Times New Roman" w:cs="Times New Roman"/>
          <w:iCs/>
          <w:color w:val="000000"/>
        </w:rPr>
      </w:pPr>
    </w:p>
    <w:p w14:paraId="1021AE32" w14:textId="77777777" w:rsidR="006371E8" w:rsidRPr="006371E8" w:rsidRDefault="006371E8" w:rsidP="006371E8">
      <w:pPr>
        <w:numPr>
          <w:ilvl w:val="2"/>
          <w:numId w:val="70"/>
        </w:numPr>
        <w:shd w:val="clear" w:color="auto" w:fill="FFFFFF"/>
        <w:ind w:left="708" w:right="24" w:firstLine="0"/>
        <w:jc w:val="center"/>
        <w:rPr>
          <w:rFonts w:ascii="Times New Roman" w:hAnsi="Times New Roman" w:cs="Times New Roman"/>
          <w:b/>
          <w:bCs/>
          <w:smallCaps/>
          <w:spacing w:val="-5"/>
        </w:rPr>
      </w:pPr>
      <w:bookmarkStart w:id="493" w:name="_Toc230756769"/>
      <w:r w:rsidRPr="006371E8">
        <w:rPr>
          <w:rFonts w:ascii="Times New Roman" w:hAnsi="Times New Roman" w:cs="Times New Roman"/>
          <w:b/>
          <w:bCs/>
          <w:smallCaps/>
          <w:spacing w:val="-5"/>
        </w:rPr>
        <w:t>A szerződés felmondása, módosítása</w:t>
      </w:r>
      <w:bookmarkEnd w:id="493"/>
    </w:p>
    <w:p w14:paraId="77245E92" w14:textId="77777777" w:rsidR="006371E8" w:rsidRPr="006371E8" w:rsidRDefault="006371E8" w:rsidP="006371E8">
      <w:pPr>
        <w:suppressAutoHyphens/>
        <w:ind w:left="1417"/>
        <w:jc w:val="both"/>
        <w:rPr>
          <w:rFonts w:ascii="Times New Roman" w:hAnsi="Times New Roman" w:cs="Times New Roman"/>
        </w:rPr>
      </w:pPr>
    </w:p>
    <w:p w14:paraId="494CFFE6" w14:textId="7CF7F902" w:rsidR="006371E8" w:rsidRPr="006371E8" w:rsidRDefault="006371E8" w:rsidP="006371E8">
      <w:pPr>
        <w:numPr>
          <w:ilvl w:val="1"/>
          <w:numId w:val="74"/>
        </w:numPr>
        <w:suppressAutoHyphens/>
        <w:ind w:left="1417" w:hanging="709"/>
        <w:jc w:val="both"/>
        <w:rPr>
          <w:rFonts w:ascii="Times New Roman" w:hAnsi="Times New Roman" w:cs="Times New Roman"/>
        </w:rPr>
      </w:pPr>
      <w:r w:rsidRPr="006371E8">
        <w:rPr>
          <w:rFonts w:ascii="Times New Roman" w:hAnsi="Times New Roman" w:cs="Times New Roman"/>
        </w:rPr>
        <w:t>A jelen Szerződésre a magyar jog szerződés felmondási és megszüntetési szabályai irányadóak, a jelen Szerződésben szabályozott különleges kikötésekkel</w:t>
      </w:r>
      <w:r w:rsidR="006F18EA">
        <w:rPr>
          <w:rFonts w:ascii="Times New Roman" w:hAnsi="Times New Roman" w:cs="Times New Roman"/>
        </w:rPr>
        <w:t>, illetve azzal, hogy Szerződő felek a jelen szerződés közös megegyezéssel történő megszüntetését kizárják.</w:t>
      </w:r>
    </w:p>
    <w:p w14:paraId="2A01F3F2" w14:textId="77777777" w:rsidR="006371E8" w:rsidRPr="006371E8" w:rsidRDefault="006371E8" w:rsidP="006371E8">
      <w:pPr>
        <w:suppressAutoHyphens/>
        <w:ind w:left="708"/>
        <w:jc w:val="both"/>
        <w:rPr>
          <w:rFonts w:ascii="Times New Roman" w:hAnsi="Times New Roman" w:cs="Times New Roman"/>
        </w:rPr>
      </w:pPr>
    </w:p>
    <w:p w14:paraId="27F85924" w14:textId="77777777" w:rsidR="006371E8" w:rsidRPr="006371E8" w:rsidRDefault="006371E8" w:rsidP="006371E8">
      <w:pPr>
        <w:numPr>
          <w:ilvl w:val="1"/>
          <w:numId w:val="74"/>
        </w:numPr>
        <w:suppressAutoHyphens/>
        <w:ind w:left="1417" w:hanging="709"/>
        <w:jc w:val="both"/>
        <w:rPr>
          <w:rFonts w:ascii="Times New Roman" w:hAnsi="Times New Roman" w:cs="Times New Roman"/>
        </w:rPr>
      </w:pPr>
      <w:r w:rsidRPr="006371E8">
        <w:rPr>
          <w:rFonts w:ascii="Times New Roman" w:hAnsi="Times New Roman" w:cs="Times New Roman"/>
        </w:rPr>
        <w:t>Valamennyi olyan szerződésszegés, amely esetében a Szerződés azonnali hatályú felmondásra ad lehetőséget, súlyos szerződésszegésnek minősül és viszont.</w:t>
      </w:r>
    </w:p>
    <w:p w14:paraId="7D8085D4" w14:textId="77777777" w:rsidR="006371E8" w:rsidRPr="006371E8" w:rsidRDefault="006371E8" w:rsidP="006371E8">
      <w:pPr>
        <w:suppressAutoHyphens/>
        <w:ind w:left="1417"/>
        <w:jc w:val="both"/>
        <w:rPr>
          <w:rFonts w:ascii="Times New Roman" w:hAnsi="Times New Roman" w:cs="Times New Roman"/>
        </w:rPr>
      </w:pPr>
    </w:p>
    <w:p w14:paraId="469B085B" w14:textId="77777777" w:rsidR="006371E8" w:rsidRPr="006371E8" w:rsidRDefault="006371E8" w:rsidP="006371E8">
      <w:pPr>
        <w:numPr>
          <w:ilvl w:val="1"/>
          <w:numId w:val="74"/>
        </w:numPr>
        <w:suppressAutoHyphens/>
        <w:ind w:left="1417" w:hanging="709"/>
        <w:jc w:val="both"/>
        <w:rPr>
          <w:rFonts w:ascii="Times New Roman" w:hAnsi="Times New Roman" w:cs="Times New Roman"/>
        </w:rPr>
      </w:pPr>
      <w:r w:rsidRPr="006371E8">
        <w:rPr>
          <w:rFonts w:ascii="Times New Roman" w:hAnsi="Times New Roman" w:cs="Times New Roman"/>
        </w:rPr>
        <w:t>A Szerződésben meghatározott megszüntetési okok mellett a Megbízó a Megbízotthoz intézett nyilatkozattal, azonnali hatállyal felmondhatja a Szerződést, ha:</w:t>
      </w:r>
    </w:p>
    <w:p w14:paraId="449C6C17" w14:textId="1CF07935"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 xml:space="preserve">a Megbízott szerződéses kötelezettségeit súlyosan vagy ismételten megszegi (súlyosnak minősül az a szerződésszegés, amelyet a Szerződés maga ilyenként jelöl meg, vagy amely a Projekt </w:t>
      </w:r>
      <w:proofErr w:type="gramStart"/>
      <w:r w:rsidRPr="006371E8">
        <w:rPr>
          <w:rFonts w:ascii="Times New Roman" w:hAnsi="Times New Roman" w:cs="Times New Roman"/>
        </w:rPr>
        <w:t>(határidőre</w:t>
      </w:r>
      <w:proofErr w:type="gramEnd"/>
      <w:r w:rsidRPr="006371E8">
        <w:rPr>
          <w:rFonts w:ascii="Times New Roman" w:hAnsi="Times New Roman" w:cs="Times New Roman"/>
        </w:rPr>
        <w:t xml:space="preserve"> történő) megvalósulását veszélyezteti);</w:t>
      </w:r>
    </w:p>
    <w:p w14:paraId="3FEB90D0"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a Megbízott a Megbízó által megadott ésszerű határidőn belül nem tesz eleget a Megbízó ismételt írásbeli felszólításának, hogy szerződésszerű kötelezettségeinek tegyen eleget;</w:t>
      </w:r>
    </w:p>
    <w:p w14:paraId="4B1F48F7"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Megbízott a Kbt. valamint jelen szerződés rendelkezéseit sértő módon vesz igénybe közreműködőt, ideértve értelemszerűen a Kbt. szerinti alvállalkozót is;</w:t>
      </w:r>
    </w:p>
    <w:p w14:paraId="0A3EF790"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a Megbízott ismételt felszólítás ellenére nem teljesíti a Megbízó által adott utasításokat;</w:t>
      </w:r>
    </w:p>
    <w:p w14:paraId="2CABFBE5"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484"/>
        <w:jc w:val="both"/>
        <w:rPr>
          <w:rFonts w:ascii="Times New Roman" w:hAnsi="Times New Roman" w:cs="Times New Roman"/>
        </w:rPr>
      </w:pPr>
      <w:r w:rsidRPr="006371E8">
        <w:rPr>
          <w:rFonts w:ascii="Times New Roman" w:hAnsi="Times New Roman" w:cs="Times New Roman"/>
        </w:rPr>
        <w:t>a Megbízott ellen a szerződéskötést követően felszámolási, végelszámolási, hivatalból törlési, illetve egyéb, a megszüntetésére irányuló eljárás indul, vagy végelszámolási eljárás hatálya alá kerül, felfüggeszti gazdasági tevékenységét, beszünteti kifizetéseit;</w:t>
      </w:r>
    </w:p>
    <w:p w14:paraId="5CEB5CF4"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jogerős elmarasztaló határozatot hoznak a Megbízott szakmai tevékenységét érintő szabálysértés vagy bűncselekmény miatt;</w:t>
      </w:r>
    </w:p>
    <w:p w14:paraId="4C59D189"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a Megbízott nem biztosítja (vagy nem újítja meg) az előírt bankgaranciát vagy biztosítást, vagy a garanciát nyújtó bank vagy a biztosító tevékenységi engedélyét elveszítette vagy fizetésképtelenné vált és a Megbízott haladéktalanul nem ad újabb bankgaranciát, vagy nem köt újabb biztosítást.</w:t>
      </w:r>
    </w:p>
    <w:p w14:paraId="2CC846E4" w14:textId="7EE5D1F6"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A Megbízó a szerződést azonnali hatállyal felmondhatja, ha az érdekeit, különösen a projekt előrehaladását vagy a jó hírét sértő esemény következik be, arról tudomást szerez</w:t>
      </w:r>
      <w:ins w:id="494" w:author="user" w:date="2016-09-17T17:59:00Z">
        <w:r w:rsidR="000B10B3">
          <w:rPr>
            <w:rFonts w:ascii="Times New Roman" w:hAnsi="Times New Roman" w:cs="Times New Roman"/>
          </w:rPr>
          <w:t xml:space="preserve"> és az </w:t>
        </w:r>
      </w:ins>
      <w:ins w:id="495" w:author="user" w:date="2016-09-17T18:02:00Z">
        <w:r w:rsidR="008343B5">
          <w:rPr>
            <w:rFonts w:ascii="Times New Roman" w:hAnsi="Times New Roman" w:cs="Times New Roman"/>
          </w:rPr>
          <w:t xml:space="preserve">egyértelműen </w:t>
        </w:r>
      </w:ins>
      <w:ins w:id="496" w:author="user" w:date="2016-09-17T17:59:00Z">
        <w:r w:rsidR="000B10B3">
          <w:rPr>
            <w:rFonts w:ascii="Times New Roman" w:hAnsi="Times New Roman" w:cs="Times New Roman"/>
          </w:rPr>
          <w:t xml:space="preserve">a Megbízott </w:t>
        </w:r>
      </w:ins>
      <w:ins w:id="497" w:author="user" w:date="2016-09-17T18:03:00Z">
        <w:r w:rsidR="008343B5">
          <w:rPr>
            <w:rFonts w:ascii="Times New Roman" w:hAnsi="Times New Roman" w:cs="Times New Roman"/>
          </w:rPr>
          <w:t>felróható</w:t>
        </w:r>
      </w:ins>
      <w:ins w:id="498" w:author="user" w:date="2016-09-17T18:02:00Z">
        <w:r w:rsidR="008343B5">
          <w:rPr>
            <w:rFonts w:ascii="Times New Roman" w:hAnsi="Times New Roman" w:cs="Times New Roman"/>
          </w:rPr>
          <w:t xml:space="preserve"> </w:t>
        </w:r>
      </w:ins>
      <w:ins w:id="499" w:author="user" w:date="2016-09-17T18:00:00Z">
        <w:r w:rsidR="000B10B3">
          <w:rPr>
            <w:rFonts w:ascii="Times New Roman" w:hAnsi="Times New Roman" w:cs="Times New Roman"/>
          </w:rPr>
          <w:t>tevékenységére vezethető vissza</w:t>
        </w:r>
      </w:ins>
      <w:r w:rsidRPr="006371E8">
        <w:rPr>
          <w:rFonts w:ascii="Times New Roman" w:hAnsi="Times New Roman" w:cs="Times New Roman"/>
        </w:rPr>
        <w:t>.</w:t>
      </w:r>
    </w:p>
    <w:p w14:paraId="1A5475AB" w14:textId="77777777" w:rsidR="006371E8" w:rsidRPr="006371E8" w:rsidRDefault="006371E8" w:rsidP="006371E8">
      <w:pPr>
        <w:shd w:val="clear" w:color="auto" w:fill="FFFFFF"/>
        <w:tabs>
          <w:tab w:val="left" w:pos="1843"/>
        </w:tabs>
        <w:ind w:left="2551"/>
        <w:jc w:val="both"/>
        <w:rPr>
          <w:rFonts w:ascii="Times New Roman" w:hAnsi="Times New Roman" w:cs="Times New Roman"/>
        </w:rPr>
      </w:pPr>
    </w:p>
    <w:p w14:paraId="3532D69F" w14:textId="4E7F4254" w:rsidR="006371E8" w:rsidRPr="006371E8" w:rsidRDefault="00920288" w:rsidP="006371E8">
      <w:pPr>
        <w:numPr>
          <w:ilvl w:val="1"/>
          <w:numId w:val="74"/>
        </w:numPr>
        <w:suppressAutoHyphens/>
        <w:ind w:left="1417" w:hanging="709"/>
        <w:jc w:val="both"/>
        <w:rPr>
          <w:rFonts w:ascii="Times New Roman" w:hAnsi="Times New Roman" w:cs="Times New Roman"/>
        </w:rPr>
      </w:pPr>
      <w:ins w:id="500" w:author="user" w:date="2016-09-17T18:04:00Z">
        <w:r>
          <w:rPr>
            <w:rFonts w:ascii="Times New Roman" w:hAnsi="Times New Roman" w:cs="Times New Roman"/>
          </w:rPr>
          <w:t xml:space="preserve">A 4.3. pontban foglaltak szerinti </w:t>
        </w:r>
      </w:ins>
      <w:del w:id="501" w:author="user" w:date="2016-09-17T18:04:00Z">
        <w:r w:rsidR="006371E8" w:rsidRPr="006371E8" w:rsidDel="00920288">
          <w:rPr>
            <w:rFonts w:ascii="Times New Roman" w:hAnsi="Times New Roman" w:cs="Times New Roman"/>
          </w:rPr>
          <w:delText>F</w:delText>
        </w:r>
      </w:del>
      <w:ins w:id="502" w:author="user" w:date="2016-09-17T18:04:00Z">
        <w:r>
          <w:rPr>
            <w:rFonts w:ascii="Times New Roman" w:hAnsi="Times New Roman" w:cs="Times New Roman"/>
          </w:rPr>
          <w:t>f</w:t>
        </w:r>
      </w:ins>
      <w:r w:rsidR="006371E8" w:rsidRPr="006371E8">
        <w:rPr>
          <w:rFonts w:ascii="Times New Roman" w:hAnsi="Times New Roman" w:cs="Times New Roman"/>
        </w:rPr>
        <w:t>elmondás esetén a Megbízott költségére a Megbízó maga fejezheti be a szerződés szerinti feladatokat, vagy azokat harmadik személlyel elvégeztetheti.</w:t>
      </w:r>
    </w:p>
    <w:p w14:paraId="7A605FC2" w14:textId="77777777" w:rsidR="006371E8" w:rsidRPr="006371E8" w:rsidRDefault="006371E8" w:rsidP="006371E8">
      <w:pPr>
        <w:suppressAutoHyphens/>
        <w:ind w:left="708"/>
        <w:jc w:val="both"/>
        <w:rPr>
          <w:rFonts w:ascii="Times New Roman" w:hAnsi="Times New Roman" w:cs="Times New Roman"/>
        </w:rPr>
      </w:pPr>
    </w:p>
    <w:p w14:paraId="5E46990D" w14:textId="77777777" w:rsidR="006371E8" w:rsidRPr="006371E8" w:rsidRDefault="006371E8" w:rsidP="006371E8">
      <w:pPr>
        <w:numPr>
          <w:ilvl w:val="1"/>
          <w:numId w:val="74"/>
        </w:numPr>
        <w:suppressAutoHyphens/>
        <w:ind w:left="1417" w:hanging="709"/>
        <w:jc w:val="both"/>
        <w:rPr>
          <w:rFonts w:ascii="Times New Roman" w:hAnsi="Times New Roman" w:cs="Times New Roman"/>
        </w:rPr>
      </w:pPr>
      <w:r w:rsidRPr="006371E8">
        <w:rPr>
          <w:rFonts w:ascii="Times New Roman" w:hAnsi="Times New Roman" w:cs="Times New Roman"/>
        </w:rPr>
        <w:t xml:space="preserve">A Szerződés megszűnésekor vagy az erre vonatkozó értesítés kézhezvételekor a Megbízott azonnal és oly módon köteles befejezni a szerződés szerinti </w:t>
      </w:r>
      <w:r w:rsidRPr="006371E8">
        <w:rPr>
          <w:rFonts w:ascii="Times New Roman" w:hAnsi="Times New Roman" w:cs="Times New Roman"/>
        </w:rPr>
        <w:lastRenderedPageBreak/>
        <w:t>feladatokat teljesítését, hogy az ennek kapcsán felmerülő költségeket a lehető legkisebb szinten tartsa.</w:t>
      </w:r>
    </w:p>
    <w:p w14:paraId="556A6010" w14:textId="77777777" w:rsidR="006371E8" w:rsidRPr="006371E8" w:rsidRDefault="006371E8" w:rsidP="006371E8">
      <w:pPr>
        <w:suppressAutoHyphens/>
        <w:ind w:left="1417"/>
        <w:jc w:val="both"/>
        <w:rPr>
          <w:rFonts w:ascii="Times New Roman" w:hAnsi="Times New Roman" w:cs="Times New Roman"/>
        </w:rPr>
      </w:pPr>
    </w:p>
    <w:p w14:paraId="6CF42592" w14:textId="77777777" w:rsidR="006371E8" w:rsidRPr="006371E8" w:rsidRDefault="006371E8" w:rsidP="006371E8">
      <w:pPr>
        <w:numPr>
          <w:ilvl w:val="1"/>
          <w:numId w:val="74"/>
        </w:numPr>
        <w:suppressAutoHyphens/>
        <w:ind w:left="1417" w:hanging="709"/>
        <w:jc w:val="both"/>
        <w:rPr>
          <w:rFonts w:ascii="Times New Roman" w:hAnsi="Times New Roman" w:cs="Times New Roman"/>
        </w:rPr>
      </w:pPr>
      <w:r w:rsidRPr="006371E8">
        <w:rPr>
          <w:rFonts w:ascii="Times New Roman" w:hAnsi="Times New Roman" w:cs="Times New Roman"/>
        </w:rPr>
        <w:t>A Megbízott a Megbízó részére küldött 90 napos felmondási idővel</w:t>
      </w:r>
      <w:r w:rsidRPr="006371E8">
        <w:rPr>
          <w:rFonts w:ascii="Times New Roman" w:hAnsi="Times New Roman" w:cs="Times New Roman"/>
          <w:spacing w:val="2"/>
        </w:rPr>
        <w:t xml:space="preserve"> felmondhatja</w:t>
      </w:r>
      <w:r w:rsidRPr="006371E8">
        <w:rPr>
          <w:rFonts w:ascii="Times New Roman" w:hAnsi="Times New Roman" w:cs="Times New Roman"/>
          <w:spacing w:val="1"/>
        </w:rPr>
        <w:t xml:space="preserve"> a Szerződést, ha a Megbízó:</w:t>
      </w:r>
    </w:p>
    <w:p w14:paraId="6D52311F"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írásbeli felszólítás ellenére nem fizeti meg a Megbízó által elfogadott teljesítés után járó összegeket, azok esedékessé válásától számított 180 nap eltelte után sem;</w:t>
      </w:r>
    </w:p>
    <w:p w14:paraId="05335F70" w14:textId="77777777" w:rsidR="006371E8" w:rsidRPr="006371E8" w:rsidRDefault="006371E8" w:rsidP="006371E8">
      <w:pPr>
        <w:widowControl w:val="0"/>
        <w:shd w:val="clear" w:color="auto" w:fill="FFFFFF"/>
        <w:tabs>
          <w:tab w:val="left" w:pos="1843"/>
        </w:tabs>
        <w:autoSpaceDE w:val="0"/>
        <w:autoSpaceDN w:val="0"/>
        <w:adjustRightInd w:val="0"/>
        <w:ind w:left="2551"/>
        <w:jc w:val="both"/>
        <w:rPr>
          <w:rFonts w:ascii="Times New Roman" w:hAnsi="Times New Roman" w:cs="Times New Roman"/>
        </w:rPr>
      </w:pPr>
      <w:r w:rsidRPr="006371E8">
        <w:rPr>
          <w:rFonts w:ascii="Times New Roman" w:hAnsi="Times New Roman" w:cs="Times New Roman"/>
        </w:rPr>
        <w:t>vagy</w:t>
      </w:r>
    </w:p>
    <w:p w14:paraId="1EE0F1D4"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ismételten, felhívás ellenére sem teljesíti szerződéses kötelezettségeit.</w:t>
      </w:r>
    </w:p>
    <w:p w14:paraId="36AA16F3" w14:textId="77777777" w:rsidR="006371E8" w:rsidRPr="006371E8" w:rsidRDefault="006371E8" w:rsidP="006371E8">
      <w:pPr>
        <w:suppressAutoHyphens/>
        <w:ind w:left="1417"/>
        <w:jc w:val="both"/>
        <w:rPr>
          <w:rFonts w:ascii="Times New Roman" w:hAnsi="Times New Roman" w:cs="Times New Roman"/>
        </w:rPr>
      </w:pPr>
    </w:p>
    <w:p w14:paraId="363F4650" w14:textId="77777777" w:rsidR="006371E8" w:rsidRPr="006371E8" w:rsidRDefault="006371E8" w:rsidP="006371E8">
      <w:pPr>
        <w:numPr>
          <w:ilvl w:val="1"/>
          <w:numId w:val="76"/>
        </w:numPr>
        <w:tabs>
          <w:tab w:val="left" w:pos="709"/>
        </w:tabs>
        <w:ind w:left="1417"/>
        <w:contextualSpacing/>
        <w:jc w:val="both"/>
        <w:rPr>
          <w:rFonts w:ascii="Times New Roman" w:hAnsi="Times New Roman" w:cs="Times New Roman"/>
        </w:rPr>
      </w:pPr>
      <w:r w:rsidRPr="006371E8">
        <w:rPr>
          <w:rFonts w:ascii="Times New Roman" w:hAnsi="Times New Roman" w:cs="Times New Roman"/>
          <w:color w:val="000000"/>
        </w:rPr>
        <w:t>Megbízó jogosult és egyben köteles a szerződést felmondani - ha szükséges olyan határidővel, amely lehetővé teszi, hogy a szerződéssel érintett feladata ellátásáról gondoskodni tudjon -, ha</w:t>
      </w:r>
    </w:p>
    <w:p w14:paraId="34794354" w14:textId="77777777" w:rsidR="006371E8" w:rsidRPr="006371E8" w:rsidRDefault="006371E8" w:rsidP="006371E8">
      <w:pPr>
        <w:tabs>
          <w:tab w:val="left" w:pos="709"/>
        </w:tabs>
        <w:ind w:left="1417"/>
        <w:jc w:val="both"/>
        <w:rPr>
          <w:rFonts w:ascii="Times New Roman" w:hAnsi="Times New Roman" w:cs="Times New Roman"/>
        </w:rPr>
      </w:pPr>
      <w:r w:rsidRPr="006371E8">
        <w:rPr>
          <w:rFonts w:ascii="Times New Roman" w:hAnsi="Times New Roman" w:cs="Times New Roman"/>
          <w:color w:val="000000"/>
        </w:rPr>
        <w:t xml:space="preserve">a) </w:t>
      </w:r>
      <w:proofErr w:type="spellStart"/>
      <w:r w:rsidRPr="006371E8">
        <w:rPr>
          <w:rFonts w:ascii="Times New Roman" w:hAnsi="Times New Roman" w:cs="Times New Roman"/>
          <w:color w:val="000000"/>
        </w:rPr>
        <w:t>a</w:t>
      </w:r>
      <w:proofErr w:type="spellEnd"/>
      <w:r w:rsidRPr="006371E8">
        <w:rPr>
          <w:rFonts w:ascii="Times New Roman" w:hAnsi="Times New Roman" w:cs="Times New Roman"/>
          <w:color w:val="000000"/>
        </w:rPr>
        <w:t xml:space="preserve"> Megbízottban közvetetten vagy közvetlenül 25%-ot meghaladó tulajdoni részesedést szerez valamely olyan jogi személy vagy személyes joga szerint jogképes szervezet, amely tekintetében fennáll a Kbt. 62. § (1) bekezdés k) pont </w:t>
      </w:r>
      <w:proofErr w:type="spellStart"/>
      <w:r w:rsidRPr="006371E8">
        <w:rPr>
          <w:rFonts w:ascii="Times New Roman" w:hAnsi="Times New Roman" w:cs="Times New Roman"/>
          <w:color w:val="000000"/>
        </w:rPr>
        <w:t>kb</w:t>
      </w:r>
      <w:proofErr w:type="spellEnd"/>
      <w:r w:rsidRPr="006371E8">
        <w:rPr>
          <w:rFonts w:ascii="Times New Roman" w:hAnsi="Times New Roman" w:cs="Times New Roman"/>
          <w:color w:val="000000"/>
        </w:rPr>
        <w:t>) alpontjában meghatározott feltétel;</w:t>
      </w:r>
    </w:p>
    <w:p w14:paraId="2B18C64F" w14:textId="77777777" w:rsidR="006371E8" w:rsidRPr="006371E8" w:rsidRDefault="006371E8" w:rsidP="006371E8">
      <w:pPr>
        <w:tabs>
          <w:tab w:val="left" w:pos="709"/>
        </w:tabs>
        <w:ind w:left="1417"/>
        <w:jc w:val="both"/>
        <w:rPr>
          <w:rFonts w:ascii="Times New Roman" w:hAnsi="Times New Roman" w:cs="Times New Roman"/>
        </w:rPr>
      </w:pPr>
      <w:r w:rsidRPr="006371E8">
        <w:rPr>
          <w:rFonts w:ascii="Times New Roman" w:hAnsi="Times New Roman" w:cs="Times New Roman"/>
          <w:color w:val="000000"/>
        </w:rPr>
        <w:t xml:space="preserve">b) a Megbízott közvetetten vagy közvetlenül 25%-ot meghaladó tulajdoni részesedést szerez valamely olyan jogi személyben vagy személyes joga szerint jogképes szervezetben, amely tekintetében fennáll a Kbt. 62. § (1) bekezdés k) pont </w:t>
      </w:r>
      <w:proofErr w:type="spellStart"/>
      <w:r w:rsidRPr="006371E8">
        <w:rPr>
          <w:rFonts w:ascii="Times New Roman" w:hAnsi="Times New Roman" w:cs="Times New Roman"/>
          <w:color w:val="000000"/>
        </w:rPr>
        <w:t>kb</w:t>
      </w:r>
      <w:proofErr w:type="spellEnd"/>
      <w:r w:rsidRPr="006371E8">
        <w:rPr>
          <w:rFonts w:ascii="Times New Roman" w:hAnsi="Times New Roman" w:cs="Times New Roman"/>
          <w:color w:val="000000"/>
        </w:rPr>
        <w:t>) alpontjában meghatározott feltétel.</w:t>
      </w:r>
    </w:p>
    <w:p w14:paraId="707C818A" w14:textId="77777777" w:rsidR="006371E8" w:rsidRPr="006371E8" w:rsidRDefault="006371E8" w:rsidP="006371E8">
      <w:pPr>
        <w:suppressAutoHyphens/>
        <w:ind w:left="708"/>
        <w:jc w:val="both"/>
        <w:rPr>
          <w:rFonts w:ascii="Times New Roman" w:hAnsi="Times New Roman" w:cs="Times New Roman"/>
        </w:rPr>
      </w:pPr>
    </w:p>
    <w:p w14:paraId="738277DA" w14:textId="77777777" w:rsidR="006371E8" w:rsidRPr="006371E8" w:rsidRDefault="006371E8" w:rsidP="006371E8">
      <w:pPr>
        <w:numPr>
          <w:ilvl w:val="1"/>
          <w:numId w:val="74"/>
        </w:numPr>
        <w:suppressAutoHyphens/>
        <w:ind w:left="1417" w:hanging="709"/>
        <w:jc w:val="both"/>
        <w:rPr>
          <w:rFonts w:ascii="Times New Roman" w:hAnsi="Times New Roman" w:cs="Times New Roman"/>
        </w:rPr>
      </w:pPr>
      <w:r w:rsidRPr="006371E8">
        <w:rPr>
          <w:rFonts w:ascii="Times New Roman" w:hAnsi="Times New Roman" w:cs="Times New Roman"/>
        </w:rPr>
        <w:t xml:space="preserve">Megbízó köteles a szerződést felmondani, vagy – a </w:t>
      </w:r>
      <w:proofErr w:type="spellStart"/>
      <w:r w:rsidRPr="006371E8">
        <w:rPr>
          <w:rFonts w:ascii="Times New Roman" w:hAnsi="Times New Roman" w:cs="Times New Roman"/>
        </w:rPr>
        <w:t>Ptk.-ban</w:t>
      </w:r>
      <w:proofErr w:type="spellEnd"/>
      <w:r w:rsidRPr="006371E8">
        <w:rPr>
          <w:rFonts w:ascii="Times New Roman" w:hAnsi="Times New Roman" w:cs="Times New Roman"/>
        </w:rPr>
        <w:t xml:space="preserve"> foglaltak szerint – attól elállni, ha a szerződés megkötését követően jut tudomására, hogy a Megbízott tekintetében a közbeszerzési eljárás során kizáró ok állt fenn, és ezért ki kellett volna zárni a közbeszerzési eljárásból.</w:t>
      </w:r>
    </w:p>
    <w:p w14:paraId="6F3CD59C" w14:textId="77777777" w:rsidR="006371E8" w:rsidRPr="006371E8" w:rsidRDefault="006371E8" w:rsidP="006371E8">
      <w:pPr>
        <w:suppressAutoHyphens/>
        <w:ind w:left="1417"/>
        <w:jc w:val="both"/>
        <w:rPr>
          <w:rFonts w:ascii="Times New Roman" w:hAnsi="Times New Roman" w:cs="Times New Roman"/>
        </w:rPr>
      </w:pPr>
    </w:p>
    <w:p w14:paraId="0BDBC5C6" w14:textId="77777777" w:rsidR="006371E8" w:rsidRPr="006371E8" w:rsidRDefault="006371E8" w:rsidP="006371E8">
      <w:pPr>
        <w:numPr>
          <w:ilvl w:val="1"/>
          <w:numId w:val="74"/>
        </w:numPr>
        <w:suppressAutoHyphens/>
        <w:ind w:left="1417" w:hanging="709"/>
        <w:jc w:val="both"/>
        <w:rPr>
          <w:rFonts w:ascii="Times New Roman" w:hAnsi="Times New Roman" w:cs="Times New Roman"/>
        </w:rPr>
      </w:pPr>
      <w:r w:rsidRPr="006371E8">
        <w:rPr>
          <w:rFonts w:ascii="Times New Roman" w:hAnsi="Times New Roman" w:cs="Times New Roman"/>
        </w:rPr>
        <w:t xml:space="preserve">Megbízó a szerződést felmondhatja, vagy – a </w:t>
      </w:r>
      <w:proofErr w:type="spellStart"/>
      <w:r w:rsidRPr="006371E8">
        <w:rPr>
          <w:rFonts w:ascii="Times New Roman" w:hAnsi="Times New Roman" w:cs="Times New Roman"/>
        </w:rPr>
        <w:t>Ptk.-ban</w:t>
      </w:r>
      <w:proofErr w:type="spellEnd"/>
      <w:r w:rsidRPr="006371E8">
        <w:rPr>
          <w:rFonts w:ascii="Times New Roman" w:hAnsi="Times New Roman" w:cs="Times New Roman"/>
        </w:rPr>
        <w:t xml:space="preserve"> foglaltak szerint – a szerződéstől elállhat, ha:</w:t>
      </w:r>
    </w:p>
    <w:p w14:paraId="093EF967" w14:textId="77777777" w:rsidR="006371E8" w:rsidRPr="006371E8" w:rsidRDefault="006371E8" w:rsidP="006371E8">
      <w:pPr>
        <w:spacing w:after="20"/>
        <w:ind w:left="1417" w:firstLine="1"/>
        <w:jc w:val="both"/>
        <w:rPr>
          <w:rFonts w:ascii="Times New Roman" w:hAnsi="Times New Roman" w:cs="Times New Roman"/>
        </w:rPr>
      </w:pPr>
      <w:r w:rsidRPr="006371E8">
        <w:rPr>
          <w:rFonts w:ascii="Times New Roman" w:hAnsi="Times New Roman" w:cs="Times New Roman"/>
          <w:i/>
          <w:iCs/>
        </w:rPr>
        <w:t>a)</w:t>
      </w:r>
      <w:r w:rsidRPr="006371E8">
        <w:rPr>
          <w:rFonts w:ascii="Times New Roman" w:hAnsi="Times New Roman" w:cs="Times New Roman"/>
        </w:rPr>
        <w:t xml:space="preserve"> feltétlenül szükséges a szerződés olyan lényeges módosítása, amely esetében a 141. § alapján új közbeszerzési eljárást kell lefolytatni;</w:t>
      </w:r>
    </w:p>
    <w:p w14:paraId="4FF287EF" w14:textId="77777777" w:rsidR="006371E8" w:rsidRPr="006371E8" w:rsidRDefault="006371E8" w:rsidP="006371E8">
      <w:pPr>
        <w:spacing w:after="20"/>
        <w:ind w:left="1417" w:firstLine="1"/>
        <w:jc w:val="both"/>
        <w:rPr>
          <w:rFonts w:ascii="Times New Roman" w:hAnsi="Times New Roman" w:cs="Times New Roman"/>
        </w:rPr>
      </w:pPr>
      <w:r w:rsidRPr="006371E8">
        <w:rPr>
          <w:rFonts w:ascii="Times New Roman" w:hAnsi="Times New Roman" w:cs="Times New Roman"/>
          <w:i/>
          <w:iCs/>
        </w:rPr>
        <w:t>b)</w:t>
      </w:r>
      <w:r w:rsidRPr="006371E8">
        <w:rPr>
          <w:rFonts w:ascii="Times New Roman" w:hAnsi="Times New Roman" w:cs="Times New Roman"/>
        </w:rPr>
        <w:t xml:space="preserve"> a Megbízott nem biztosítja a 138. §</w:t>
      </w:r>
      <w:proofErr w:type="spellStart"/>
      <w:r w:rsidRPr="006371E8">
        <w:rPr>
          <w:rFonts w:ascii="Times New Roman" w:hAnsi="Times New Roman" w:cs="Times New Roman"/>
        </w:rPr>
        <w:t>-ban</w:t>
      </w:r>
      <w:proofErr w:type="spellEnd"/>
      <w:r w:rsidRPr="006371E8">
        <w:rPr>
          <w:rFonts w:ascii="Times New Roman" w:hAnsi="Times New Roman" w:cs="Times New Roman"/>
        </w:rPr>
        <w:t xml:space="preserve"> foglaltak betartását, vagy a Megbízott személyében érvényesen olyan jogutódlás következett be, amely nem felel meg a 139. §</w:t>
      </w:r>
      <w:proofErr w:type="spellStart"/>
      <w:r w:rsidRPr="006371E8">
        <w:rPr>
          <w:rFonts w:ascii="Times New Roman" w:hAnsi="Times New Roman" w:cs="Times New Roman"/>
        </w:rPr>
        <w:t>-ban</w:t>
      </w:r>
      <w:proofErr w:type="spellEnd"/>
      <w:r w:rsidRPr="006371E8">
        <w:rPr>
          <w:rFonts w:ascii="Times New Roman" w:hAnsi="Times New Roman" w:cs="Times New Roman"/>
        </w:rPr>
        <w:t xml:space="preserve"> foglaltaknak; vagy</w:t>
      </w:r>
    </w:p>
    <w:p w14:paraId="2655B969" w14:textId="77777777" w:rsidR="006371E8" w:rsidRPr="006371E8" w:rsidRDefault="006371E8" w:rsidP="006371E8">
      <w:pPr>
        <w:spacing w:after="20"/>
        <w:ind w:left="1417" w:firstLine="1"/>
        <w:jc w:val="both"/>
        <w:rPr>
          <w:rFonts w:ascii="Times New Roman" w:hAnsi="Times New Roman" w:cs="Times New Roman"/>
        </w:rPr>
      </w:pPr>
      <w:r w:rsidRPr="006371E8">
        <w:rPr>
          <w:rFonts w:ascii="Times New Roman" w:hAnsi="Times New Roman" w:cs="Times New Roman"/>
          <w:i/>
          <w:iCs/>
        </w:rPr>
        <w:t>c)</w:t>
      </w:r>
      <w:r w:rsidRPr="006371E8">
        <w:rPr>
          <w:rFonts w:ascii="Times New Roman" w:hAnsi="Times New Roman" w:cs="Times New Roman"/>
        </w:rPr>
        <w:t xml:space="preserve">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41B6C5F7" w14:textId="77777777" w:rsidR="006371E8" w:rsidRPr="006371E8" w:rsidRDefault="006371E8" w:rsidP="006371E8">
      <w:pPr>
        <w:suppressAutoHyphens/>
        <w:ind w:left="1417"/>
        <w:jc w:val="both"/>
        <w:rPr>
          <w:rFonts w:ascii="Times New Roman" w:hAnsi="Times New Roman" w:cs="Times New Roman"/>
        </w:rPr>
      </w:pPr>
    </w:p>
    <w:p w14:paraId="1BD55FE3" w14:textId="77777777" w:rsidR="006371E8" w:rsidRPr="006371E8" w:rsidRDefault="006371E8" w:rsidP="006371E8">
      <w:pPr>
        <w:numPr>
          <w:ilvl w:val="1"/>
          <w:numId w:val="74"/>
        </w:numPr>
        <w:suppressAutoHyphens/>
        <w:ind w:left="1417" w:hanging="709"/>
        <w:jc w:val="both"/>
        <w:rPr>
          <w:rFonts w:ascii="Times New Roman" w:hAnsi="Times New Roman" w:cs="Times New Roman"/>
        </w:rPr>
      </w:pPr>
      <w:r w:rsidRPr="006371E8">
        <w:rPr>
          <w:rFonts w:ascii="Times New Roman" w:hAnsi="Times New Roman" w:cs="Times New Roman"/>
        </w:rPr>
        <w:t>Egyik fél sem követ el szerződésszegést, ha kötelezettségei teljesítését vis maior akadályozza meg, amely a Szerződés aláírásának időpontja után következett be.</w:t>
      </w:r>
    </w:p>
    <w:p w14:paraId="63CC420F" w14:textId="77777777" w:rsidR="006371E8" w:rsidRPr="006371E8" w:rsidRDefault="006371E8" w:rsidP="006371E8">
      <w:pPr>
        <w:suppressAutoHyphens/>
        <w:ind w:left="1417"/>
        <w:jc w:val="both"/>
        <w:rPr>
          <w:rFonts w:ascii="Times New Roman" w:hAnsi="Times New Roman" w:cs="Times New Roman"/>
        </w:rPr>
      </w:pPr>
    </w:p>
    <w:p w14:paraId="2E0F14F0" w14:textId="77777777" w:rsidR="006371E8" w:rsidRPr="006371E8" w:rsidRDefault="006371E8" w:rsidP="006371E8">
      <w:pPr>
        <w:numPr>
          <w:ilvl w:val="1"/>
          <w:numId w:val="74"/>
        </w:numPr>
        <w:suppressAutoHyphens/>
        <w:ind w:left="1417" w:hanging="709"/>
        <w:jc w:val="both"/>
        <w:rPr>
          <w:rFonts w:ascii="Times New Roman" w:hAnsi="Times New Roman" w:cs="Times New Roman"/>
        </w:rPr>
      </w:pPr>
      <w:r w:rsidRPr="006371E8">
        <w:rPr>
          <w:rFonts w:ascii="Times New Roman" w:hAnsi="Times New Roman" w:cs="Times New Roman"/>
        </w:rPr>
        <w:t>A Fél szerződésszegést követ el különösen, ha nem teljesíti a Szerződés szerinti kötelezettségeinek bármelyikét.</w:t>
      </w:r>
    </w:p>
    <w:p w14:paraId="13A30CB6" w14:textId="77777777" w:rsidR="006371E8" w:rsidRPr="006371E8" w:rsidRDefault="006371E8" w:rsidP="006371E8">
      <w:pPr>
        <w:suppressAutoHyphens/>
        <w:ind w:left="1417"/>
        <w:jc w:val="both"/>
        <w:rPr>
          <w:rFonts w:ascii="Times New Roman" w:hAnsi="Times New Roman" w:cs="Times New Roman"/>
        </w:rPr>
      </w:pPr>
    </w:p>
    <w:p w14:paraId="712B6D91" w14:textId="77777777" w:rsidR="006371E8" w:rsidRPr="006371E8" w:rsidRDefault="006371E8" w:rsidP="006371E8">
      <w:pPr>
        <w:numPr>
          <w:ilvl w:val="1"/>
          <w:numId w:val="74"/>
        </w:numPr>
        <w:suppressAutoHyphens/>
        <w:ind w:left="1417" w:hanging="709"/>
        <w:jc w:val="both"/>
        <w:rPr>
          <w:rFonts w:ascii="Times New Roman" w:hAnsi="Times New Roman" w:cs="Times New Roman"/>
        </w:rPr>
      </w:pPr>
      <w:r w:rsidRPr="006371E8">
        <w:rPr>
          <w:rFonts w:ascii="Times New Roman" w:hAnsi="Times New Roman" w:cs="Times New Roman"/>
        </w:rPr>
        <w:lastRenderedPageBreak/>
        <w:t>A Feleket teljes körű kártérítési felelősség terheli a Szerződés megszegéséért.</w:t>
      </w:r>
    </w:p>
    <w:p w14:paraId="2A175082" w14:textId="77777777" w:rsidR="006371E8" w:rsidRPr="006371E8" w:rsidRDefault="006371E8" w:rsidP="006371E8">
      <w:pPr>
        <w:ind w:left="1428"/>
        <w:contextualSpacing/>
        <w:rPr>
          <w:rFonts w:ascii="Times New Roman" w:hAnsi="Times New Roman" w:cs="Times New Roman"/>
        </w:rPr>
      </w:pPr>
    </w:p>
    <w:p w14:paraId="5B785661" w14:textId="77777777" w:rsidR="006371E8" w:rsidRPr="006371E8" w:rsidRDefault="006371E8" w:rsidP="006371E8">
      <w:pPr>
        <w:numPr>
          <w:ilvl w:val="1"/>
          <w:numId w:val="74"/>
        </w:numPr>
        <w:suppressAutoHyphens/>
        <w:ind w:left="1417" w:hanging="709"/>
        <w:jc w:val="both"/>
        <w:rPr>
          <w:rFonts w:ascii="Times New Roman" w:hAnsi="Times New Roman" w:cs="Times New Roman"/>
        </w:rPr>
      </w:pPr>
      <w:r w:rsidRPr="006371E8">
        <w:rPr>
          <w:rFonts w:ascii="Times New Roman" w:hAnsi="Times New Roman" w:cs="Times New Roman"/>
        </w:rPr>
        <w:t>A szerződés Megbízotti felmondása esetén a Megbízott köteles a teljesítést nem veszélyeztető módon meghatározni a felmondási időt figyelembe véve a 4.6. pontot. Ez nem vonatkozik az azonnali hatályú felmondás esetére.</w:t>
      </w:r>
    </w:p>
    <w:p w14:paraId="3296A832" w14:textId="77777777" w:rsidR="006371E8" w:rsidRPr="006371E8" w:rsidRDefault="006371E8" w:rsidP="006371E8">
      <w:pPr>
        <w:suppressAutoHyphens/>
        <w:ind w:left="1417"/>
        <w:jc w:val="both"/>
        <w:rPr>
          <w:rFonts w:ascii="Times New Roman" w:hAnsi="Times New Roman" w:cs="Times New Roman"/>
        </w:rPr>
      </w:pPr>
    </w:p>
    <w:p w14:paraId="58BF61A6" w14:textId="77777777" w:rsidR="006371E8" w:rsidRPr="006371E8" w:rsidRDefault="006371E8" w:rsidP="006371E8">
      <w:pPr>
        <w:numPr>
          <w:ilvl w:val="1"/>
          <w:numId w:val="74"/>
        </w:numPr>
        <w:suppressAutoHyphens/>
        <w:ind w:left="1417" w:hanging="709"/>
        <w:jc w:val="both"/>
        <w:rPr>
          <w:rFonts w:ascii="Times New Roman" w:hAnsi="Times New Roman" w:cs="Times New Roman"/>
        </w:rPr>
      </w:pPr>
      <w:r w:rsidRPr="006371E8">
        <w:rPr>
          <w:rFonts w:ascii="Times New Roman" w:hAnsi="Times New Roman" w:cs="Times New Roman"/>
        </w:rPr>
        <w:t>Felmondás esetén a Felek elszámolnak egymással és a Megbízott köteles minden, a projekttel kapcsolatban nála lévő adatot, iratot, adathordozót, címjegyzéket, stb., annak készültségi állapotától függetlenül a Megbízónak azonnali hatályú felmondás esetén a felmondás közlését követő 3, míg rendes felmondás esetén a felmondás közlését követő 15 napon belül tételesen átadni. Köteles továbbá minden szükséges jognyilatkozatot megtenni a projekt Megbízói vagy más Megbízotti folytatása érdekében.</w:t>
      </w:r>
    </w:p>
    <w:p w14:paraId="41121531" w14:textId="77777777" w:rsidR="006371E8" w:rsidRPr="006371E8" w:rsidRDefault="006371E8" w:rsidP="006371E8">
      <w:pPr>
        <w:suppressAutoHyphens/>
        <w:ind w:left="1417"/>
        <w:jc w:val="both"/>
        <w:rPr>
          <w:rFonts w:ascii="Times New Roman" w:hAnsi="Times New Roman" w:cs="Times New Roman"/>
        </w:rPr>
      </w:pPr>
    </w:p>
    <w:p w14:paraId="6DC3C440" w14:textId="77777777" w:rsidR="006371E8" w:rsidRPr="006371E8" w:rsidRDefault="006371E8" w:rsidP="006371E8">
      <w:pPr>
        <w:numPr>
          <w:ilvl w:val="1"/>
          <w:numId w:val="74"/>
        </w:numPr>
        <w:suppressAutoHyphens/>
        <w:ind w:left="1417" w:hanging="709"/>
        <w:jc w:val="both"/>
        <w:rPr>
          <w:rFonts w:ascii="Times New Roman" w:hAnsi="Times New Roman" w:cs="Times New Roman"/>
        </w:rPr>
      </w:pPr>
      <w:r w:rsidRPr="006371E8">
        <w:rPr>
          <w:rFonts w:ascii="Times New Roman" w:hAnsi="Times New Roman" w:cs="Times New Roman"/>
        </w:rPr>
        <w:t>A Szerződés bármely módosítását kizárólag a magyar jogszabályok és kiemelten a Kbt. 141. §</w:t>
      </w:r>
      <w:proofErr w:type="spellStart"/>
      <w:r w:rsidRPr="006371E8">
        <w:rPr>
          <w:rFonts w:ascii="Times New Roman" w:hAnsi="Times New Roman" w:cs="Times New Roman"/>
        </w:rPr>
        <w:t>-a</w:t>
      </w:r>
      <w:proofErr w:type="spellEnd"/>
      <w:r w:rsidRPr="006371E8">
        <w:rPr>
          <w:rFonts w:ascii="Times New Roman" w:hAnsi="Times New Roman" w:cs="Times New Roman"/>
        </w:rPr>
        <w:t>, illetőleg a 272/2014. (XI. 5.) Korm. rendeletben foglalt rendelkezésekkel összhangban, írásban, a Szerződéssel azonos módon lehet megkötni.</w:t>
      </w:r>
    </w:p>
    <w:p w14:paraId="0A4CC816" w14:textId="77777777" w:rsidR="006371E8" w:rsidRPr="006371E8" w:rsidRDefault="006371E8" w:rsidP="006371E8">
      <w:pPr>
        <w:ind w:left="1416"/>
        <w:rPr>
          <w:rFonts w:ascii="Times New Roman" w:hAnsi="Times New Roman" w:cs="Times New Roman"/>
        </w:rPr>
      </w:pPr>
    </w:p>
    <w:p w14:paraId="3EA498C8" w14:textId="1E4EA327" w:rsidR="006371E8" w:rsidRPr="006371E8" w:rsidRDefault="006371E8" w:rsidP="006371E8">
      <w:pPr>
        <w:numPr>
          <w:ilvl w:val="1"/>
          <w:numId w:val="74"/>
        </w:numPr>
        <w:suppressAutoHyphens/>
        <w:ind w:left="1417" w:hanging="709"/>
        <w:jc w:val="both"/>
        <w:rPr>
          <w:rFonts w:ascii="Times New Roman" w:hAnsi="Times New Roman" w:cs="Times New Roman"/>
        </w:rPr>
      </w:pPr>
      <w:r w:rsidRPr="006371E8">
        <w:rPr>
          <w:rFonts w:ascii="Times New Roman" w:hAnsi="Times New Roman" w:cs="Times New Roman"/>
        </w:rPr>
        <w:t xml:space="preserve">Ha a változtatás a Megbízott érdekkörében álló okból vagy szerződésszegése miatt szükséges, a változtatás okozta valamennyi költséget a Megbízottnak kell viselnie. </w:t>
      </w:r>
      <w:r w:rsidRPr="006371E8">
        <w:rPr>
          <w:rFonts w:ascii="Times New Roman" w:hAnsi="Times New Roman" w:cs="Times New Roman"/>
          <w:color w:val="000000"/>
        </w:rPr>
        <w:t>A Megbízó jogosult ezen igazolt költségeket az esedékes megbízási díjba beszámítani a Kbt. 13</w:t>
      </w:r>
      <w:del w:id="503" w:author="user" w:date="2016-09-17T18:19:00Z">
        <w:r w:rsidRPr="006371E8" w:rsidDel="0086392B">
          <w:rPr>
            <w:rFonts w:ascii="Times New Roman" w:hAnsi="Times New Roman" w:cs="Times New Roman"/>
            <w:color w:val="000000"/>
          </w:rPr>
          <w:delText>0</w:delText>
        </w:r>
      </w:del>
      <w:ins w:id="504" w:author="user" w:date="2016-09-17T18:19:00Z">
        <w:r w:rsidR="0086392B">
          <w:rPr>
            <w:rFonts w:ascii="Times New Roman" w:hAnsi="Times New Roman" w:cs="Times New Roman"/>
            <w:color w:val="000000"/>
          </w:rPr>
          <w:t>5</w:t>
        </w:r>
      </w:ins>
      <w:r w:rsidRPr="006371E8">
        <w:rPr>
          <w:rFonts w:ascii="Times New Roman" w:hAnsi="Times New Roman" w:cs="Times New Roman"/>
          <w:color w:val="000000"/>
        </w:rPr>
        <w:t>. § (6) bekezdésében foglaltak figyelembevétele mellett.</w:t>
      </w:r>
    </w:p>
    <w:p w14:paraId="4B86119D" w14:textId="77777777" w:rsidR="006371E8" w:rsidRPr="006371E8" w:rsidRDefault="006371E8" w:rsidP="006371E8">
      <w:pPr>
        <w:suppressAutoHyphens/>
        <w:ind w:left="1417"/>
        <w:jc w:val="both"/>
        <w:rPr>
          <w:rFonts w:ascii="Times New Roman" w:hAnsi="Times New Roman" w:cs="Times New Roman"/>
        </w:rPr>
      </w:pPr>
    </w:p>
    <w:p w14:paraId="715E8F85" w14:textId="77777777" w:rsidR="006371E8" w:rsidRPr="006371E8" w:rsidRDefault="006371E8" w:rsidP="006371E8">
      <w:pPr>
        <w:numPr>
          <w:ilvl w:val="1"/>
          <w:numId w:val="74"/>
        </w:numPr>
        <w:suppressAutoHyphens/>
        <w:ind w:left="1417" w:hanging="709"/>
        <w:jc w:val="both"/>
        <w:rPr>
          <w:rFonts w:ascii="Times New Roman" w:hAnsi="Times New Roman" w:cs="Times New Roman"/>
        </w:rPr>
      </w:pPr>
      <w:r w:rsidRPr="006371E8">
        <w:rPr>
          <w:rFonts w:ascii="Times New Roman" w:hAnsi="Times New Roman" w:cs="Times New Roman"/>
        </w:rPr>
        <w:t>A Megbízott köteles 3 napon belül írásban értesíteni a Megbízót a szerződési feltételekben megadott kapcsolattartójának, illetve kapcsolattartója nevének vagy címének, továbbá bankszámlája számának megváltozásáról vagy bármilyen egyéb, a teljesítés szempontjából lényeges változásról.</w:t>
      </w:r>
    </w:p>
    <w:p w14:paraId="53B4D933" w14:textId="77777777" w:rsidR="006371E8" w:rsidRPr="006371E8" w:rsidRDefault="006371E8" w:rsidP="006371E8">
      <w:pPr>
        <w:suppressAutoHyphens/>
        <w:ind w:left="1417"/>
        <w:jc w:val="both"/>
        <w:rPr>
          <w:rFonts w:ascii="Times New Roman" w:hAnsi="Times New Roman" w:cs="Times New Roman"/>
        </w:rPr>
      </w:pPr>
    </w:p>
    <w:p w14:paraId="5BFD6B58" w14:textId="77777777" w:rsidR="006371E8" w:rsidRPr="006371E8" w:rsidRDefault="006371E8" w:rsidP="006371E8">
      <w:pPr>
        <w:numPr>
          <w:ilvl w:val="1"/>
          <w:numId w:val="74"/>
        </w:numPr>
        <w:suppressAutoHyphens/>
        <w:ind w:left="1417" w:hanging="709"/>
        <w:jc w:val="both"/>
        <w:rPr>
          <w:rFonts w:ascii="Times New Roman" w:hAnsi="Times New Roman" w:cs="Times New Roman"/>
        </w:rPr>
      </w:pPr>
      <w:r w:rsidRPr="006371E8">
        <w:rPr>
          <w:rFonts w:ascii="Times New Roman" w:hAnsi="Times New Roman" w:cs="Times New Roman"/>
        </w:rPr>
        <w:t>Bármilyen személy vagy eszköz bevonása a teljesítésbe csak a magyar jogszabályok szerint (azoknak megfelelően) lehetséges, különös tekintettel a Kbt. rendelkezéseire. Ezen pont teljesüléséért a Megbízott a felelős.</w:t>
      </w:r>
    </w:p>
    <w:p w14:paraId="240BE570" w14:textId="77777777" w:rsidR="006371E8" w:rsidRPr="006371E8" w:rsidRDefault="006371E8" w:rsidP="006371E8">
      <w:pPr>
        <w:suppressAutoHyphens/>
        <w:ind w:left="1417"/>
        <w:jc w:val="both"/>
        <w:rPr>
          <w:rFonts w:ascii="Times New Roman" w:hAnsi="Times New Roman" w:cs="Times New Roman"/>
        </w:rPr>
      </w:pPr>
    </w:p>
    <w:p w14:paraId="776DC4B0" w14:textId="77777777" w:rsidR="006371E8" w:rsidRPr="006371E8" w:rsidRDefault="006371E8" w:rsidP="006371E8">
      <w:pPr>
        <w:numPr>
          <w:ilvl w:val="1"/>
          <w:numId w:val="74"/>
        </w:numPr>
        <w:suppressAutoHyphens/>
        <w:ind w:left="1417" w:hanging="709"/>
        <w:jc w:val="both"/>
        <w:rPr>
          <w:rFonts w:ascii="Times New Roman" w:hAnsi="Times New Roman" w:cs="Times New Roman"/>
        </w:rPr>
      </w:pPr>
      <w:r w:rsidRPr="006371E8">
        <w:rPr>
          <w:rFonts w:ascii="Times New Roman" w:hAnsi="Times New Roman" w:cs="Times New Roman"/>
        </w:rPr>
        <w:t>A Megbízott csak a Megbízó előzetes írásbeli jóváhagyásával és a Kbt. rendelkezései szerint változtathatja meg a szolgáltatások körében eljáró közreműködőit és az általuk a Szolgáltatások elvégzéséhez a Szerződésben kikötött hozzájárulás mértékét. E rendelkezés megsértése súlyos szerződésszegésnek minősül és azonnali hatályú felmondásra adhat okot a Megbízó döntése alapján.</w:t>
      </w:r>
    </w:p>
    <w:p w14:paraId="491F8D52" w14:textId="77777777" w:rsidR="006371E8" w:rsidRPr="006371E8" w:rsidRDefault="006371E8" w:rsidP="006371E8">
      <w:pPr>
        <w:suppressAutoHyphens/>
        <w:ind w:left="1417"/>
        <w:jc w:val="both"/>
        <w:rPr>
          <w:rFonts w:ascii="Times New Roman" w:hAnsi="Times New Roman" w:cs="Times New Roman"/>
        </w:rPr>
      </w:pPr>
    </w:p>
    <w:p w14:paraId="5A7D6684" w14:textId="77777777" w:rsidR="006371E8" w:rsidRPr="006371E8" w:rsidRDefault="006371E8" w:rsidP="006371E8">
      <w:pPr>
        <w:numPr>
          <w:ilvl w:val="1"/>
          <w:numId w:val="74"/>
        </w:numPr>
        <w:suppressAutoHyphens/>
        <w:ind w:left="1417" w:hanging="709"/>
        <w:jc w:val="both"/>
        <w:rPr>
          <w:rFonts w:ascii="Times New Roman" w:hAnsi="Times New Roman" w:cs="Times New Roman"/>
        </w:rPr>
      </w:pPr>
      <w:r w:rsidRPr="006371E8">
        <w:rPr>
          <w:rFonts w:ascii="Times New Roman" w:hAnsi="Times New Roman" w:cs="Times New Roman"/>
        </w:rPr>
        <w:t>A közreműködő a szolgáltatások teljesítéséhez további közreműködőt nem vehet igénybe.</w:t>
      </w:r>
    </w:p>
    <w:p w14:paraId="17D2CD18" w14:textId="77777777" w:rsidR="006371E8" w:rsidRPr="006371E8" w:rsidRDefault="006371E8" w:rsidP="006371E8">
      <w:pPr>
        <w:suppressAutoHyphens/>
        <w:ind w:left="1417"/>
        <w:jc w:val="both"/>
        <w:rPr>
          <w:rFonts w:ascii="Times New Roman" w:hAnsi="Times New Roman" w:cs="Times New Roman"/>
        </w:rPr>
      </w:pPr>
    </w:p>
    <w:p w14:paraId="0D12BDDB" w14:textId="77777777" w:rsidR="006371E8" w:rsidRPr="006371E8" w:rsidRDefault="006371E8" w:rsidP="006371E8">
      <w:pPr>
        <w:numPr>
          <w:ilvl w:val="2"/>
          <w:numId w:val="70"/>
        </w:numPr>
        <w:shd w:val="clear" w:color="auto" w:fill="FFFFFF"/>
        <w:tabs>
          <w:tab w:val="num" w:pos="2832"/>
        </w:tabs>
        <w:ind w:left="1048" w:right="24"/>
        <w:jc w:val="center"/>
        <w:rPr>
          <w:rFonts w:ascii="Times New Roman" w:hAnsi="Times New Roman" w:cs="Times New Roman"/>
          <w:b/>
          <w:bCs/>
          <w:smallCaps/>
          <w:spacing w:val="-5"/>
        </w:rPr>
      </w:pPr>
      <w:bookmarkStart w:id="505" w:name="_Toc230756770"/>
      <w:r w:rsidRPr="006371E8">
        <w:rPr>
          <w:rFonts w:ascii="Times New Roman" w:hAnsi="Times New Roman" w:cs="Times New Roman"/>
          <w:b/>
          <w:bCs/>
          <w:smallCaps/>
          <w:spacing w:val="-5"/>
        </w:rPr>
        <w:t>Minőségügyi folyamatok, A szerződés megerősítése</w:t>
      </w:r>
      <w:bookmarkEnd w:id="505"/>
    </w:p>
    <w:p w14:paraId="230A2D83" w14:textId="77777777" w:rsidR="006371E8" w:rsidRPr="006371E8" w:rsidRDefault="006371E8" w:rsidP="006371E8">
      <w:pPr>
        <w:suppressAutoHyphens/>
        <w:ind w:left="1417"/>
        <w:jc w:val="both"/>
        <w:rPr>
          <w:rFonts w:ascii="Times New Roman" w:hAnsi="Times New Roman" w:cs="Times New Roman"/>
        </w:rPr>
      </w:pPr>
    </w:p>
    <w:p w14:paraId="5880C1D8" w14:textId="77777777" w:rsidR="006371E8" w:rsidRPr="006371E8" w:rsidRDefault="006371E8" w:rsidP="006371E8">
      <w:pPr>
        <w:numPr>
          <w:ilvl w:val="1"/>
          <w:numId w:val="77"/>
        </w:numPr>
        <w:ind w:left="1428"/>
        <w:jc w:val="both"/>
        <w:rPr>
          <w:rFonts w:ascii="Times New Roman" w:hAnsi="Times New Roman" w:cs="Times New Roman"/>
          <w:color w:val="000000"/>
        </w:rPr>
      </w:pPr>
      <w:r w:rsidRPr="006371E8">
        <w:rPr>
          <w:rFonts w:ascii="Times New Roman" w:hAnsi="Times New Roman" w:cs="Times New Roman"/>
          <w:color w:val="000000"/>
        </w:rPr>
        <w:t>A Megbízott teljes körű betekintést enged a minőségügyi folyamatok ellenőrzésébe a Megbízó számára. A Megbízott vállalja és tudomásul veszi, hogy a vonatkozó szabványok alapján a Megbízó minősíti a Megbízottat.</w:t>
      </w:r>
    </w:p>
    <w:p w14:paraId="5E9971B4" w14:textId="77777777" w:rsidR="006371E8" w:rsidRPr="006371E8" w:rsidRDefault="006371E8" w:rsidP="006371E8">
      <w:pPr>
        <w:shd w:val="clear" w:color="auto" w:fill="FFFFFF"/>
        <w:ind w:left="1417"/>
        <w:jc w:val="both"/>
        <w:rPr>
          <w:rFonts w:ascii="Times New Roman" w:hAnsi="Times New Roman" w:cs="Times New Roman"/>
          <w:color w:val="000000"/>
        </w:rPr>
      </w:pPr>
    </w:p>
    <w:p w14:paraId="3FABF85B" w14:textId="77777777" w:rsidR="006371E8" w:rsidRPr="006371E8" w:rsidRDefault="006371E8" w:rsidP="006371E8">
      <w:pPr>
        <w:numPr>
          <w:ilvl w:val="1"/>
          <w:numId w:val="77"/>
        </w:numPr>
        <w:shd w:val="clear" w:color="auto" w:fill="FFFFFF"/>
        <w:ind w:left="1417"/>
        <w:jc w:val="both"/>
        <w:rPr>
          <w:rFonts w:ascii="Times New Roman" w:hAnsi="Times New Roman" w:cs="Times New Roman"/>
          <w:color w:val="000000"/>
        </w:rPr>
      </w:pPr>
      <w:r w:rsidRPr="006371E8">
        <w:rPr>
          <w:rFonts w:ascii="Times New Roman" w:hAnsi="Times New Roman" w:cs="Times New Roman"/>
          <w:color w:val="000000"/>
        </w:rPr>
        <w:t>A Megbízottat a jelen Szerződésben meghatározott bármely kötelezettségének, feladatának olyan okból történő késedelmes, vagy nem szerződésszerű (hibás) teljesítése esetén, amelyért Megbízott felelős kötbér-fizetési kötelezettség terheli. A Megbízott egyes kötelezettségei elvégzésének határidejére a jelen szerződésben és annak mellékleteiben meghatározott határidők, valamint az egyes feladatokra a Megbízó és Megbízott között a szerződés teljesítése során előzetesen, írásban megállapított határidők az irányadók. A kötbér alapja a nettó megbízási díj. A kötbér napi mértéke a nettó megbízási díj 0,2 %-a/naptári nap.</w:t>
      </w:r>
    </w:p>
    <w:p w14:paraId="43639F76" w14:textId="77777777" w:rsidR="006371E8" w:rsidRPr="006371E8" w:rsidRDefault="006371E8" w:rsidP="006371E8">
      <w:pPr>
        <w:shd w:val="clear" w:color="auto" w:fill="FFFFFF"/>
        <w:ind w:left="1417"/>
        <w:jc w:val="both"/>
        <w:rPr>
          <w:rFonts w:ascii="Times New Roman" w:hAnsi="Times New Roman" w:cs="Times New Roman"/>
          <w:color w:val="000000"/>
        </w:rPr>
      </w:pPr>
    </w:p>
    <w:p w14:paraId="5FE95AFD" w14:textId="77777777" w:rsidR="006371E8" w:rsidRPr="006371E8" w:rsidRDefault="006371E8" w:rsidP="006371E8">
      <w:pPr>
        <w:numPr>
          <w:ilvl w:val="1"/>
          <w:numId w:val="77"/>
        </w:numPr>
        <w:shd w:val="clear" w:color="auto" w:fill="FFFFFF"/>
        <w:ind w:left="1417"/>
        <w:jc w:val="both"/>
        <w:rPr>
          <w:rFonts w:ascii="Times New Roman" w:hAnsi="Times New Roman" w:cs="Times New Roman"/>
          <w:color w:val="000000"/>
        </w:rPr>
      </w:pPr>
      <w:r w:rsidRPr="006371E8">
        <w:rPr>
          <w:rFonts w:ascii="Times New Roman" w:hAnsi="Times New Roman" w:cs="Times New Roman"/>
          <w:color w:val="000000"/>
        </w:rPr>
        <w:t>A Megbízó érvényesítheti kötbér feletti kárának megtérítésére vonatkozó igényét.</w:t>
      </w:r>
    </w:p>
    <w:p w14:paraId="1654960C" w14:textId="77777777" w:rsidR="006371E8" w:rsidRPr="006371E8" w:rsidRDefault="006371E8" w:rsidP="006371E8">
      <w:pPr>
        <w:ind w:left="720"/>
        <w:contextualSpacing/>
        <w:rPr>
          <w:rFonts w:ascii="Times New Roman" w:hAnsi="Times New Roman" w:cs="Times New Roman"/>
          <w:color w:val="000000"/>
        </w:rPr>
      </w:pPr>
    </w:p>
    <w:p w14:paraId="460D00AF" w14:textId="77777777" w:rsidR="006371E8" w:rsidRPr="006371E8" w:rsidRDefault="006371E8" w:rsidP="006371E8">
      <w:pPr>
        <w:numPr>
          <w:ilvl w:val="1"/>
          <w:numId w:val="77"/>
        </w:numPr>
        <w:shd w:val="clear" w:color="auto" w:fill="FFFFFF"/>
        <w:ind w:left="1417"/>
        <w:jc w:val="both"/>
        <w:rPr>
          <w:rFonts w:ascii="Times New Roman" w:hAnsi="Times New Roman" w:cs="Times New Roman"/>
          <w:color w:val="000000"/>
        </w:rPr>
      </w:pPr>
      <w:r w:rsidRPr="006371E8">
        <w:rPr>
          <w:rFonts w:ascii="Times New Roman" w:hAnsi="Times New Roman" w:cs="Times New Roman"/>
          <w:color w:val="000000"/>
        </w:rPr>
        <w:t>Megbízó jogosult a Megbízott által elismert, de meg nem fizetett késedelmi vagy hibás kötbér teljesítési biztosítékból ki nem elégíthető fennmaradó részét a végszámla értékéből visszatartani.</w:t>
      </w:r>
    </w:p>
    <w:p w14:paraId="7BE0077F" w14:textId="77777777" w:rsidR="006371E8" w:rsidRPr="006371E8" w:rsidRDefault="006371E8" w:rsidP="006371E8">
      <w:pPr>
        <w:shd w:val="clear" w:color="auto" w:fill="FFFFFF"/>
        <w:ind w:left="1417"/>
        <w:jc w:val="both"/>
        <w:rPr>
          <w:rFonts w:ascii="Times New Roman" w:hAnsi="Times New Roman" w:cs="Times New Roman"/>
          <w:color w:val="000000"/>
        </w:rPr>
      </w:pPr>
    </w:p>
    <w:p w14:paraId="5C8C8FBE" w14:textId="77777777" w:rsidR="006371E8" w:rsidRPr="006371E8" w:rsidRDefault="006371E8" w:rsidP="006371E8">
      <w:pPr>
        <w:numPr>
          <w:ilvl w:val="1"/>
          <w:numId w:val="77"/>
        </w:numPr>
        <w:shd w:val="clear" w:color="auto" w:fill="FFFFFF"/>
        <w:ind w:left="1417"/>
        <w:jc w:val="both"/>
        <w:rPr>
          <w:rFonts w:ascii="Times New Roman" w:hAnsi="Times New Roman" w:cs="Times New Roman"/>
          <w:color w:val="000000"/>
        </w:rPr>
      </w:pPr>
      <w:r w:rsidRPr="006371E8">
        <w:rPr>
          <w:rFonts w:ascii="Times New Roman" w:hAnsi="Times New Roman" w:cs="Times New Roman"/>
          <w:color w:val="000000"/>
        </w:rPr>
        <w:t>Amennyiben az érvényesített kötbér eléri a nettó megbízási díj 20%-át, a Megbízó jogosult a szerződést azonnali hatállyal felmondani.</w:t>
      </w:r>
    </w:p>
    <w:p w14:paraId="17734890" w14:textId="77777777" w:rsidR="006371E8" w:rsidRPr="006371E8" w:rsidRDefault="006371E8" w:rsidP="006371E8">
      <w:pPr>
        <w:ind w:left="1428"/>
        <w:contextualSpacing/>
        <w:rPr>
          <w:rFonts w:ascii="Times New Roman" w:hAnsi="Times New Roman" w:cs="Times New Roman"/>
        </w:rPr>
      </w:pPr>
    </w:p>
    <w:p w14:paraId="3CB37C4D" w14:textId="77777777" w:rsidR="006371E8" w:rsidRPr="006371E8" w:rsidRDefault="006371E8" w:rsidP="006371E8">
      <w:pPr>
        <w:numPr>
          <w:ilvl w:val="1"/>
          <w:numId w:val="77"/>
        </w:numPr>
        <w:shd w:val="clear" w:color="auto" w:fill="FFFFFF"/>
        <w:ind w:left="1417"/>
        <w:jc w:val="both"/>
        <w:rPr>
          <w:rFonts w:ascii="Times New Roman" w:hAnsi="Times New Roman" w:cs="Times New Roman"/>
          <w:color w:val="000000"/>
        </w:rPr>
      </w:pPr>
      <w:r w:rsidRPr="006371E8">
        <w:rPr>
          <w:rFonts w:ascii="Times New Roman" w:hAnsi="Times New Roman" w:cs="Times New Roman"/>
        </w:rPr>
        <w:t xml:space="preserve">Meghiúsulási kötbér: Amennyiben a Megbízott a szerződés teljesítését megtagadná, vagy a szerződés teljesítése olyan okból, amelyért a Megbízott a Ptk. alapján felelős, meghiúsul, úgy a Megbízott köteles meghiúsulási kötbért fizetni Megbízó részére. Megbízó jogosult továbbá meghiúsulási kötbért érvényesíteni, minden olyan esetben, amikor a jelen szerződés azonnali hatályú felmondása útján szűnik meg. </w:t>
      </w:r>
    </w:p>
    <w:p w14:paraId="4CB47475" w14:textId="77777777" w:rsidR="006371E8" w:rsidRPr="006371E8" w:rsidRDefault="006371E8" w:rsidP="006371E8">
      <w:pPr>
        <w:shd w:val="clear" w:color="auto" w:fill="FFFFFF"/>
        <w:ind w:left="1417"/>
        <w:jc w:val="both"/>
        <w:rPr>
          <w:rFonts w:ascii="Times New Roman" w:hAnsi="Times New Roman" w:cs="Times New Roman"/>
          <w:color w:val="000000"/>
        </w:rPr>
      </w:pPr>
      <w:r w:rsidRPr="006371E8">
        <w:rPr>
          <w:rFonts w:ascii="Times New Roman" w:hAnsi="Times New Roman" w:cs="Times New Roman"/>
        </w:rPr>
        <w:t>Meghiúsulásnak minősül továbbá, amennyiben a Megbízott szervezet hibájából, neki felróható magatartásból, szerződéses kötelezettségeinek nem teljesítéséből eredően a Támogatási szerződéstől a Támogató eláll, vagy azt felmondja. A meghiúsulási kötbér alapja a nettó egyösszegű megbízási díj</w:t>
      </w:r>
      <w:r w:rsidRPr="006371E8">
        <w:rPr>
          <w:rFonts w:ascii="Times New Roman" w:hAnsi="Times New Roman" w:cs="Times New Roman"/>
          <w:vertAlign w:val="superscript"/>
        </w:rPr>
        <w:footnoteReference w:id="81"/>
      </w:r>
      <w:r w:rsidRPr="006371E8">
        <w:rPr>
          <w:rFonts w:ascii="Times New Roman" w:hAnsi="Times New Roman" w:cs="Times New Roman"/>
        </w:rPr>
        <w:t>. A meghiúsulási kötbér mértéke a nettó megbízási díj 20 %-a.</w:t>
      </w:r>
    </w:p>
    <w:p w14:paraId="41E48837" w14:textId="77777777" w:rsidR="006371E8" w:rsidRPr="006371E8" w:rsidRDefault="006371E8" w:rsidP="006371E8">
      <w:pPr>
        <w:shd w:val="clear" w:color="auto" w:fill="FFFFFF"/>
        <w:ind w:left="708"/>
        <w:jc w:val="both"/>
        <w:rPr>
          <w:rFonts w:ascii="Times New Roman" w:hAnsi="Times New Roman" w:cs="Times New Roman"/>
          <w:color w:val="000000"/>
        </w:rPr>
      </w:pPr>
    </w:p>
    <w:p w14:paraId="774A8C68" w14:textId="5018C4C7" w:rsidR="006371E8" w:rsidRPr="006371E8" w:rsidRDefault="006371E8" w:rsidP="006371E8">
      <w:pPr>
        <w:numPr>
          <w:ilvl w:val="1"/>
          <w:numId w:val="77"/>
        </w:numPr>
        <w:shd w:val="clear" w:color="auto" w:fill="FFFFFF"/>
        <w:ind w:left="1428"/>
        <w:jc w:val="both"/>
        <w:rPr>
          <w:rFonts w:ascii="Times New Roman" w:hAnsi="Times New Roman" w:cs="Times New Roman"/>
          <w:color w:val="000000"/>
        </w:rPr>
      </w:pPr>
      <w:r w:rsidRPr="006371E8">
        <w:rPr>
          <w:rFonts w:ascii="Times New Roman" w:hAnsi="Times New Roman" w:cs="Times New Roman"/>
          <w:color w:val="000000"/>
        </w:rPr>
        <w:t>Teljesítési biztosíték: szerződés teljesítésének elmaradásával kapcsolatos igények biztosítékaként Megbízott teljesítési biztosíték nyújtására köteles, amelynek mértéke a szerződés szerinti, általános forgalmi adó nélkül számított ellenszolgáltatás (nettó</w:t>
      </w:r>
      <w:r w:rsidRPr="006371E8">
        <w:rPr>
          <w:rFonts w:ascii="Times New Roman" w:hAnsi="Times New Roman" w:cs="Times New Roman"/>
        </w:rPr>
        <w:t xml:space="preserve"> megbízási díj) 5 %-a.</w:t>
      </w:r>
    </w:p>
    <w:p w14:paraId="01F9573D" w14:textId="77777777" w:rsidR="006371E8" w:rsidRPr="006371E8" w:rsidRDefault="006371E8" w:rsidP="006371E8">
      <w:pPr>
        <w:shd w:val="clear" w:color="auto" w:fill="FFFFFF"/>
        <w:tabs>
          <w:tab w:val="left" w:pos="720"/>
        </w:tabs>
        <w:ind w:left="1428"/>
        <w:jc w:val="both"/>
        <w:rPr>
          <w:rFonts w:ascii="Times New Roman" w:hAnsi="Times New Roman" w:cs="Times New Roman"/>
          <w:color w:val="000000"/>
        </w:rPr>
      </w:pPr>
      <w:r w:rsidRPr="006371E8">
        <w:rPr>
          <w:rFonts w:ascii="Times New Roman" w:hAnsi="Times New Roman" w:cs="Times New Roman"/>
          <w:color w:val="000000"/>
        </w:rPr>
        <w:t xml:space="preserve">A Kbt. 134. § (6) bekezdés b) pontjára tekintettel Megbízó előírja, hogy a teljesítési biztosíték Megbízott választása szerint teljesíthető: </w:t>
      </w:r>
    </w:p>
    <w:p w14:paraId="55947089" w14:textId="77777777" w:rsidR="006371E8" w:rsidRPr="006371E8" w:rsidRDefault="006371E8" w:rsidP="006371E8">
      <w:pPr>
        <w:shd w:val="clear" w:color="auto" w:fill="FFFFFF"/>
        <w:tabs>
          <w:tab w:val="left" w:pos="720"/>
        </w:tabs>
        <w:ind w:left="1428"/>
        <w:jc w:val="both"/>
        <w:rPr>
          <w:rFonts w:ascii="Times New Roman" w:hAnsi="Times New Roman" w:cs="Times New Roman"/>
          <w:color w:val="000000"/>
        </w:rPr>
      </w:pPr>
      <w:r w:rsidRPr="006371E8">
        <w:rPr>
          <w:rFonts w:ascii="Times New Roman" w:hAnsi="Times New Roman" w:cs="Times New Roman"/>
          <w:color w:val="000000"/>
        </w:rPr>
        <w:t>- a 272/2014. (XI. 5.) Korm. rendelet 83. § (1) bekezdése szerint meghatározott bármely formában, illetve módon</w:t>
      </w:r>
    </w:p>
    <w:p w14:paraId="3AAE2C83" w14:textId="77777777" w:rsidR="006371E8" w:rsidRPr="006371E8" w:rsidRDefault="006371E8" w:rsidP="006371E8">
      <w:pPr>
        <w:shd w:val="clear" w:color="auto" w:fill="FFFFFF"/>
        <w:tabs>
          <w:tab w:val="left" w:pos="720"/>
        </w:tabs>
        <w:ind w:left="1428"/>
        <w:jc w:val="both"/>
        <w:rPr>
          <w:rFonts w:ascii="Times New Roman" w:hAnsi="Times New Roman" w:cs="Times New Roman"/>
          <w:color w:val="000000"/>
        </w:rPr>
      </w:pPr>
      <w:r w:rsidRPr="006371E8">
        <w:rPr>
          <w:rFonts w:ascii="Times New Roman" w:hAnsi="Times New Roman" w:cs="Times New Roman"/>
          <w:color w:val="000000"/>
        </w:rPr>
        <w:t>- vagy a Kbt. 134 § (6) bekezdés a) pontjában meghatározott formában, illetve módon.</w:t>
      </w:r>
    </w:p>
    <w:p w14:paraId="46EE67EB" w14:textId="77777777" w:rsidR="006371E8" w:rsidRPr="006371E8" w:rsidRDefault="006371E8" w:rsidP="006371E8">
      <w:pPr>
        <w:tabs>
          <w:tab w:val="left" w:pos="709"/>
        </w:tabs>
        <w:ind w:left="1417"/>
        <w:contextualSpacing/>
        <w:jc w:val="both"/>
        <w:rPr>
          <w:rFonts w:ascii="Times New Roman" w:hAnsi="Times New Roman" w:cs="Times New Roman"/>
          <w:color w:val="000000"/>
        </w:rPr>
      </w:pPr>
      <w:r w:rsidRPr="006371E8">
        <w:rPr>
          <w:rFonts w:ascii="Times New Roman" w:hAnsi="Times New Roman" w:cs="Times New Roman"/>
          <w:color w:val="000000"/>
        </w:rPr>
        <w:t xml:space="preserve">A teljesítési biztosítéknak a Kbt. 134. § (4) bekezdésében foglaltakkal is összhangban a szerződés hatályba lépésének időpontjától a projekt műszaki átadás-átvételi eljárás lezárásáig és a rendelkezésre állási biztosíték átadásáig érvényben és hatályban kell maradnia. </w:t>
      </w:r>
    </w:p>
    <w:p w14:paraId="43158367" w14:textId="77777777" w:rsidR="006371E8" w:rsidRPr="006371E8" w:rsidRDefault="006371E8" w:rsidP="006371E8">
      <w:pPr>
        <w:tabs>
          <w:tab w:val="left" w:pos="709"/>
        </w:tabs>
        <w:ind w:left="1417"/>
        <w:contextualSpacing/>
        <w:jc w:val="both"/>
        <w:rPr>
          <w:rFonts w:ascii="Times New Roman" w:hAnsi="Times New Roman" w:cs="Times New Roman"/>
          <w:color w:val="000000"/>
        </w:rPr>
      </w:pPr>
      <w:r w:rsidRPr="006371E8">
        <w:rPr>
          <w:rFonts w:ascii="Times New Roman" w:hAnsi="Times New Roman" w:cs="Times New Roman"/>
          <w:color w:val="000000"/>
        </w:rPr>
        <w:lastRenderedPageBreak/>
        <w:t>Megbízott a teljesítési biztosítékot a jelen szerződés hatálybalépésével egyidejűleg köteles a Megbízó rendelkezésére bocsátani.</w:t>
      </w:r>
    </w:p>
    <w:p w14:paraId="2B5EE8E0" w14:textId="77777777" w:rsidR="006371E8" w:rsidRPr="006371E8" w:rsidRDefault="006371E8" w:rsidP="006371E8">
      <w:pPr>
        <w:tabs>
          <w:tab w:val="left" w:pos="709"/>
        </w:tabs>
        <w:ind w:left="1417"/>
        <w:contextualSpacing/>
        <w:jc w:val="both"/>
        <w:rPr>
          <w:rFonts w:ascii="Times New Roman" w:hAnsi="Times New Roman" w:cs="Times New Roman"/>
        </w:rPr>
      </w:pPr>
      <w:r w:rsidRPr="006371E8">
        <w:rPr>
          <w:rFonts w:ascii="Times New Roman" w:hAnsi="Times New Roman" w:cs="Times New Roman"/>
        </w:rPr>
        <w:t xml:space="preserve">Amennyiben Megbízott a jelen pontban foglaltak szerinti teljesítési biztosítékot határidőben nem bocsátja rendelkezésre, úgy az a Megbízott szerződéskötéstől való visszalépésének minősül a Kbt. 131. § (4) bekezdése alapján, melynek következtében a második legkedvezőbb ajánlatot tevővel kötheti meg Megbízó a szerződést, </w:t>
      </w:r>
      <w:proofErr w:type="spellStart"/>
      <w:r w:rsidRPr="006371E8">
        <w:rPr>
          <w:rFonts w:ascii="Times New Roman" w:hAnsi="Times New Roman" w:cs="Times New Roman"/>
        </w:rPr>
        <w:t>szerződést</w:t>
      </w:r>
      <w:proofErr w:type="spellEnd"/>
      <w:r w:rsidRPr="006371E8">
        <w:rPr>
          <w:rFonts w:ascii="Times New Roman" w:hAnsi="Times New Roman" w:cs="Times New Roman"/>
        </w:rPr>
        <w:t xml:space="preserve"> azonnali hatállyal jogosult felmondani, és a meghiúsulási kötbéren túl követelheti az ebből eredő valamennyi kárának megtérítését.</w:t>
      </w:r>
    </w:p>
    <w:p w14:paraId="7318A6C6" w14:textId="77777777" w:rsidR="006371E8" w:rsidRPr="006371E8" w:rsidRDefault="006371E8" w:rsidP="006371E8">
      <w:pPr>
        <w:shd w:val="clear" w:color="auto" w:fill="FFFFFF"/>
        <w:ind w:left="708"/>
        <w:jc w:val="both"/>
        <w:rPr>
          <w:rFonts w:ascii="Times New Roman" w:hAnsi="Times New Roman" w:cs="Times New Roman"/>
          <w:color w:val="000000"/>
        </w:rPr>
      </w:pPr>
    </w:p>
    <w:p w14:paraId="13C2EC20" w14:textId="6141D44B" w:rsidR="006371E8" w:rsidRPr="006371E8" w:rsidRDefault="006371E8" w:rsidP="006371E8">
      <w:pPr>
        <w:numPr>
          <w:ilvl w:val="1"/>
          <w:numId w:val="77"/>
        </w:numPr>
        <w:shd w:val="clear" w:color="auto" w:fill="FFFFFF"/>
        <w:ind w:left="1417"/>
        <w:jc w:val="both"/>
        <w:rPr>
          <w:rFonts w:ascii="Times New Roman" w:hAnsi="Times New Roman" w:cs="Times New Roman"/>
          <w:color w:val="000000"/>
        </w:rPr>
      </w:pPr>
      <w:r w:rsidRPr="006371E8">
        <w:rPr>
          <w:rFonts w:ascii="Times New Roman" w:hAnsi="Times New Roman" w:cs="Times New Roman"/>
          <w:b/>
          <w:color w:val="000000"/>
        </w:rPr>
        <w:t>Rendelkezésre állási biztosíték:</w:t>
      </w:r>
      <w:r w:rsidRPr="006371E8">
        <w:rPr>
          <w:rFonts w:ascii="Times New Roman" w:hAnsi="Times New Roman" w:cs="Times New Roman"/>
          <w:color w:val="000000"/>
        </w:rPr>
        <w:t xml:space="preserve"> Az Építési Beruházás sikeres műszaki átadás átvételi eljárásának lezárásától az É</w:t>
      </w:r>
      <w:r w:rsidRPr="006371E8">
        <w:rPr>
          <w:rFonts w:ascii="Times New Roman" w:hAnsi="Times New Roman" w:cs="Times New Roman"/>
          <w:color w:val="000000"/>
          <w:w w:val="107"/>
        </w:rPr>
        <w:t xml:space="preserve">pítési Beruházás </w:t>
      </w:r>
      <w:r w:rsidRPr="006371E8">
        <w:rPr>
          <w:rFonts w:ascii="Times New Roman" w:hAnsi="Times New Roman" w:cs="Times New Roman"/>
        </w:rPr>
        <w:t>jótállási időszakának végéig és azt követően a</w:t>
      </w:r>
      <w:r w:rsidRPr="006371E8">
        <w:rPr>
          <w:rFonts w:ascii="Times New Roman" w:hAnsi="Times New Roman" w:cs="Times New Roman"/>
          <w:color w:val="000000"/>
          <w:w w:val="107"/>
        </w:rPr>
        <w:t xml:space="preserve"> garanciális felülvizsgálatot lezáró legutolsó nyilatkozat kibocsátásáig előírt rendelkezésre állási feladatok biztosítékaként </w:t>
      </w:r>
      <w:r w:rsidRPr="006371E8">
        <w:rPr>
          <w:rFonts w:ascii="Times New Roman" w:hAnsi="Times New Roman" w:cs="Times New Roman"/>
        </w:rPr>
        <w:t xml:space="preserve">Megbízó rendelkezésre állási biztosíték nyújtására köteles, melynek mértéke </w:t>
      </w:r>
      <w:r w:rsidRPr="006371E8">
        <w:rPr>
          <w:rFonts w:ascii="Times New Roman" w:hAnsi="Times New Roman" w:cs="Times New Roman"/>
          <w:color w:val="000000"/>
        </w:rPr>
        <w:t>a szerződés szerinti, általános forgalmi adó nélkül számított ellenszolgáltatás (nettó</w:t>
      </w:r>
      <w:r w:rsidRPr="006371E8">
        <w:rPr>
          <w:rFonts w:ascii="Times New Roman" w:hAnsi="Times New Roman" w:cs="Times New Roman"/>
        </w:rPr>
        <w:t xml:space="preserve"> megbízási díj) 5 %-a.</w:t>
      </w:r>
    </w:p>
    <w:p w14:paraId="37E93435" w14:textId="77777777" w:rsidR="006371E8" w:rsidRPr="006371E8" w:rsidRDefault="006371E8" w:rsidP="006371E8">
      <w:pPr>
        <w:tabs>
          <w:tab w:val="left" w:pos="709"/>
        </w:tabs>
        <w:ind w:left="1417"/>
        <w:contextualSpacing/>
        <w:jc w:val="both"/>
        <w:rPr>
          <w:rFonts w:ascii="Times New Roman" w:hAnsi="Times New Roman" w:cs="Times New Roman"/>
        </w:rPr>
      </w:pPr>
      <w:r w:rsidRPr="006371E8">
        <w:rPr>
          <w:rFonts w:ascii="Times New Roman" w:hAnsi="Times New Roman" w:cs="Times New Roman"/>
        </w:rPr>
        <w:t>A Kbt. 134. § (6) bekezdés b) pontjára tekintettel Megbízó előírja, hogy a rendelkezésre állási biztosíték Megbízott választása szerint teljesíthető:</w:t>
      </w:r>
    </w:p>
    <w:p w14:paraId="0884B205" w14:textId="77777777" w:rsidR="006371E8" w:rsidRPr="006371E8" w:rsidRDefault="006371E8" w:rsidP="006371E8">
      <w:pPr>
        <w:tabs>
          <w:tab w:val="left" w:pos="426"/>
          <w:tab w:val="left" w:pos="709"/>
        </w:tabs>
        <w:ind w:left="1417"/>
        <w:contextualSpacing/>
        <w:jc w:val="both"/>
        <w:rPr>
          <w:rFonts w:ascii="Times New Roman" w:hAnsi="Times New Roman" w:cs="Times New Roman"/>
        </w:rPr>
      </w:pPr>
      <w:r w:rsidRPr="006371E8">
        <w:rPr>
          <w:rFonts w:ascii="Times New Roman" w:hAnsi="Times New Roman" w:cs="Times New Roman"/>
        </w:rPr>
        <w:t>- a 272/2014. (XI. 5.) Korm. rendelet 83. § (1) bekezdése szerint meghatározott bármely formában, illetve módon</w:t>
      </w:r>
    </w:p>
    <w:p w14:paraId="65AE1858" w14:textId="77777777" w:rsidR="006371E8" w:rsidRPr="006371E8" w:rsidRDefault="006371E8" w:rsidP="006371E8">
      <w:pPr>
        <w:tabs>
          <w:tab w:val="left" w:pos="426"/>
          <w:tab w:val="left" w:pos="709"/>
        </w:tabs>
        <w:ind w:left="1417"/>
        <w:contextualSpacing/>
        <w:jc w:val="both"/>
        <w:rPr>
          <w:rFonts w:ascii="Times New Roman" w:hAnsi="Times New Roman" w:cs="Times New Roman"/>
        </w:rPr>
      </w:pPr>
      <w:r w:rsidRPr="006371E8">
        <w:rPr>
          <w:rFonts w:ascii="Times New Roman" w:hAnsi="Times New Roman" w:cs="Times New Roman"/>
        </w:rPr>
        <w:t>- vagy a Kbt. 134 § (6) bekezdés a) pontjában meghatározott formában, illetve módon.</w:t>
      </w:r>
    </w:p>
    <w:p w14:paraId="62E8E074" w14:textId="77777777" w:rsidR="006371E8" w:rsidRPr="006371E8" w:rsidRDefault="006371E8" w:rsidP="006371E8">
      <w:pPr>
        <w:shd w:val="clear" w:color="auto" w:fill="FFFFFF"/>
        <w:ind w:left="1417"/>
        <w:jc w:val="both"/>
        <w:rPr>
          <w:rFonts w:ascii="Times New Roman" w:hAnsi="Times New Roman" w:cs="Times New Roman"/>
          <w:color w:val="000000"/>
        </w:rPr>
      </w:pPr>
    </w:p>
    <w:p w14:paraId="1AF79EFB" w14:textId="77777777" w:rsidR="006371E8" w:rsidRPr="006371E8" w:rsidRDefault="006371E8" w:rsidP="006371E8">
      <w:pPr>
        <w:shd w:val="clear" w:color="auto" w:fill="FFFFFF"/>
        <w:ind w:left="1417"/>
        <w:jc w:val="both"/>
        <w:rPr>
          <w:rFonts w:ascii="Times New Roman" w:hAnsi="Times New Roman" w:cs="Times New Roman"/>
          <w:color w:val="000000"/>
        </w:rPr>
      </w:pPr>
      <w:r w:rsidRPr="006371E8">
        <w:rPr>
          <w:rFonts w:ascii="Times New Roman" w:hAnsi="Times New Roman" w:cs="Times New Roman"/>
          <w:color w:val="000000"/>
        </w:rPr>
        <w:t>A rendelkezésre állási biztosítéknak az Építési Beruházás sikeres műszaki átadás-átvétel lezárásától az É</w:t>
      </w:r>
      <w:r w:rsidRPr="006371E8">
        <w:rPr>
          <w:rFonts w:ascii="Times New Roman" w:hAnsi="Times New Roman" w:cs="Times New Roman"/>
          <w:color w:val="000000"/>
          <w:w w:val="107"/>
        </w:rPr>
        <w:t>pítési Beruházás</w:t>
      </w:r>
      <w:r w:rsidRPr="006371E8">
        <w:rPr>
          <w:rFonts w:ascii="Times New Roman" w:hAnsi="Times New Roman" w:cs="Times New Roman"/>
        </w:rPr>
        <w:t xml:space="preserve"> jótállási időszakának végéig és azt követően a</w:t>
      </w:r>
      <w:r w:rsidRPr="006371E8">
        <w:rPr>
          <w:rFonts w:ascii="Times New Roman" w:hAnsi="Times New Roman" w:cs="Times New Roman"/>
          <w:color w:val="000000"/>
          <w:w w:val="107"/>
        </w:rPr>
        <w:t xml:space="preserve"> garanciális felülvizsgálatot lezáró nyilatkozat kibocsátásáig </w:t>
      </w:r>
      <w:r w:rsidRPr="006371E8">
        <w:rPr>
          <w:rFonts w:ascii="Times New Roman" w:hAnsi="Times New Roman" w:cs="Times New Roman"/>
          <w:color w:val="000000"/>
        </w:rPr>
        <w:t xml:space="preserve">érvényben kell maradnia, mely időszak alatt a jótállásával kapcsolatosan felmerült mérnöki, műszaki ellenőri feladatokat, valamint az Építési Beruházási feladataihoz kapcsolódó Megbízót terhelő jelentéstételi feladatokhoz kötődő jelen szerződés szerinti közreműködői feladatokat kell ellátnia Megbízottnak, valamint a jelen szerződés alapján ezen időszakban ellátandó feladatokat is. </w:t>
      </w:r>
    </w:p>
    <w:p w14:paraId="289AB8AF" w14:textId="77777777" w:rsidR="006371E8" w:rsidRPr="006371E8" w:rsidRDefault="006371E8" w:rsidP="006371E8">
      <w:pPr>
        <w:shd w:val="clear" w:color="auto" w:fill="FFFFFF"/>
        <w:ind w:left="1417"/>
        <w:jc w:val="both"/>
        <w:rPr>
          <w:rFonts w:ascii="Times New Roman" w:hAnsi="Times New Roman" w:cs="Times New Roman"/>
          <w:color w:val="000000"/>
        </w:rPr>
      </w:pPr>
      <w:r w:rsidRPr="006371E8">
        <w:rPr>
          <w:rFonts w:ascii="Times New Roman" w:hAnsi="Times New Roman" w:cs="Times New Roman"/>
          <w:color w:val="000000"/>
        </w:rPr>
        <w:t xml:space="preserve">Bármely e körbe tartozó kötelezettség nem teljesítése súlyos szerződésszegésnek minősül, és a Megbízó jogosult a biztosítékot érvényesíteni. A lehívás lehet részleges vagy a teljes értékre kiterjedő. Abban az esetben, ha a biztosíték pénzügyi alapja kimerül, a Megbízó jogosult a Szerződést azonnali hatállyal felmondani. </w:t>
      </w:r>
    </w:p>
    <w:p w14:paraId="52ABDF93" w14:textId="77777777" w:rsidR="006371E8" w:rsidRPr="006371E8" w:rsidRDefault="006371E8" w:rsidP="006371E8">
      <w:pPr>
        <w:shd w:val="clear" w:color="auto" w:fill="FFFFFF"/>
        <w:ind w:left="1417"/>
        <w:jc w:val="both"/>
        <w:rPr>
          <w:rFonts w:ascii="Times New Roman" w:hAnsi="Times New Roman" w:cs="Times New Roman"/>
          <w:color w:val="000000"/>
        </w:rPr>
      </w:pPr>
    </w:p>
    <w:p w14:paraId="26ACE79D" w14:textId="77777777" w:rsidR="006371E8" w:rsidRPr="006371E8" w:rsidRDefault="006371E8" w:rsidP="006371E8">
      <w:pPr>
        <w:numPr>
          <w:ilvl w:val="1"/>
          <w:numId w:val="77"/>
        </w:numPr>
        <w:shd w:val="clear" w:color="auto" w:fill="FFFFFF"/>
        <w:ind w:left="1417"/>
        <w:jc w:val="both"/>
        <w:rPr>
          <w:rFonts w:ascii="Times New Roman" w:hAnsi="Times New Roman" w:cs="Times New Roman"/>
          <w:color w:val="000000"/>
        </w:rPr>
      </w:pPr>
      <w:r w:rsidRPr="006371E8">
        <w:rPr>
          <w:rFonts w:ascii="Times New Roman" w:hAnsi="Times New Roman" w:cs="Times New Roman"/>
          <w:color w:val="000000"/>
        </w:rPr>
        <w:t>Megbízottként szerződő félnek a jelen szerződés szerinti rendelkezésre állási kötelezettség teljes időtartamának lejártáig rendelkezésre kell állnia.</w:t>
      </w:r>
    </w:p>
    <w:p w14:paraId="523E4A60" w14:textId="77777777" w:rsidR="006371E8" w:rsidRPr="006371E8" w:rsidRDefault="006371E8" w:rsidP="006371E8">
      <w:pPr>
        <w:shd w:val="clear" w:color="auto" w:fill="FFFFFF"/>
        <w:ind w:left="1417"/>
        <w:jc w:val="both"/>
        <w:rPr>
          <w:rFonts w:ascii="Times New Roman" w:hAnsi="Times New Roman" w:cs="Times New Roman"/>
          <w:color w:val="000000"/>
        </w:rPr>
      </w:pPr>
    </w:p>
    <w:p w14:paraId="3AB824A2" w14:textId="77777777" w:rsidR="006371E8" w:rsidRPr="006371E8" w:rsidRDefault="006371E8" w:rsidP="006371E8">
      <w:pPr>
        <w:numPr>
          <w:ilvl w:val="1"/>
          <w:numId w:val="77"/>
        </w:numPr>
        <w:shd w:val="clear" w:color="auto" w:fill="FFFFFF"/>
        <w:ind w:left="1417"/>
        <w:jc w:val="both"/>
        <w:rPr>
          <w:rFonts w:ascii="Times New Roman" w:hAnsi="Times New Roman" w:cs="Times New Roman"/>
          <w:color w:val="000000"/>
        </w:rPr>
      </w:pPr>
      <w:r w:rsidRPr="006371E8">
        <w:rPr>
          <w:rFonts w:ascii="Times New Roman" w:hAnsi="Times New Roman" w:cs="Times New Roman"/>
          <w:color w:val="000000"/>
        </w:rPr>
        <w:t>A Megbízó a biztosítékokon túli igazolt kárának megtérítését is követelheti.</w:t>
      </w:r>
    </w:p>
    <w:p w14:paraId="456239F0" w14:textId="77777777" w:rsidR="006371E8" w:rsidRPr="006371E8" w:rsidRDefault="006371E8" w:rsidP="006371E8">
      <w:pPr>
        <w:shd w:val="clear" w:color="auto" w:fill="FFFFFF"/>
        <w:ind w:left="708"/>
        <w:jc w:val="both"/>
        <w:rPr>
          <w:rFonts w:ascii="Times New Roman" w:hAnsi="Times New Roman" w:cs="Times New Roman"/>
          <w:color w:val="000000"/>
        </w:rPr>
      </w:pPr>
    </w:p>
    <w:p w14:paraId="645572EB" w14:textId="77777777" w:rsidR="006371E8" w:rsidRPr="006371E8" w:rsidRDefault="006371E8" w:rsidP="006371E8">
      <w:pPr>
        <w:numPr>
          <w:ilvl w:val="1"/>
          <w:numId w:val="77"/>
        </w:numPr>
        <w:shd w:val="clear" w:color="auto" w:fill="FFFFFF"/>
        <w:ind w:left="1417"/>
        <w:jc w:val="both"/>
        <w:rPr>
          <w:rFonts w:ascii="Times New Roman" w:hAnsi="Times New Roman" w:cs="Times New Roman"/>
          <w:color w:val="000000"/>
        </w:rPr>
      </w:pPr>
      <w:r w:rsidRPr="006371E8">
        <w:rPr>
          <w:rFonts w:ascii="Times New Roman" w:hAnsi="Times New Roman" w:cs="Times New Roman"/>
          <w:color w:val="000000"/>
        </w:rPr>
        <w:t>A 322/2011. (X. 30.) Korm. rendelet 11. §</w:t>
      </w:r>
      <w:proofErr w:type="spellStart"/>
      <w:r w:rsidRPr="006371E8">
        <w:rPr>
          <w:rFonts w:ascii="Times New Roman" w:hAnsi="Times New Roman" w:cs="Times New Roman"/>
          <w:color w:val="000000"/>
        </w:rPr>
        <w:t>-a</w:t>
      </w:r>
      <w:proofErr w:type="spellEnd"/>
      <w:r w:rsidRPr="006371E8">
        <w:rPr>
          <w:rFonts w:ascii="Times New Roman" w:hAnsi="Times New Roman" w:cs="Times New Roman"/>
          <w:color w:val="000000"/>
        </w:rPr>
        <w:t xml:space="preserve"> alapján a Megbízott köteles jelen szerződés hatálya alatt legalább 250 millió HUF/káresemény és legalább 500 millió HUF/év limitű mérnöki és műszaki ellenőri felelősségbiztosítási szerződéssel rendelkezni, amely kiterjed a teljes szerződés szerinti mérnöki és műszaki ellenőri munkákra. A felelősségbiztosítási szerződés megszűnése súlyos szerződésszegésnek minősül.</w:t>
      </w:r>
    </w:p>
    <w:p w14:paraId="3D268D32" w14:textId="77777777" w:rsidR="006371E8" w:rsidRPr="006371E8" w:rsidRDefault="006371E8" w:rsidP="006371E8">
      <w:pPr>
        <w:ind w:left="1428"/>
        <w:contextualSpacing/>
        <w:rPr>
          <w:rFonts w:ascii="Times New Roman" w:hAnsi="Times New Roman" w:cs="Times New Roman"/>
        </w:rPr>
      </w:pPr>
    </w:p>
    <w:p w14:paraId="0B037941" w14:textId="77777777" w:rsidR="006371E8" w:rsidRPr="006371E8" w:rsidRDefault="006371E8" w:rsidP="006371E8">
      <w:pPr>
        <w:numPr>
          <w:ilvl w:val="1"/>
          <w:numId w:val="77"/>
        </w:numPr>
        <w:shd w:val="clear" w:color="auto" w:fill="FFFFFF"/>
        <w:ind w:left="1417"/>
        <w:jc w:val="both"/>
        <w:rPr>
          <w:rFonts w:ascii="Times New Roman" w:hAnsi="Times New Roman" w:cs="Times New Roman"/>
          <w:color w:val="000000"/>
        </w:rPr>
      </w:pPr>
      <w:r w:rsidRPr="006371E8">
        <w:rPr>
          <w:rFonts w:ascii="Times New Roman" w:hAnsi="Times New Roman" w:cs="Times New Roman"/>
        </w:rPr>
        <w:t xml:space="preserve">Megbízott tűrni köteles, hogy a szerződés teljesítésével kapcsolatban keletkezett dokumentumok vizsgálata, ellenőrzése az uniós pénzek felhasználását ellenőrző szervezetek részéről megtörténhessen és az ellenőrzés során szükség esetén együttműködni köteles. Megbízott köteles mindenféle korlátozástól mentesen lehetővé tenni, hogy a mindenkori Közreműködő Szervezet és/vagy Irányító Hatóság, a Támogató az Állami Számvevőszék, a Kormány által kijelölt belső ellenőrzési szerv, a fejezetek ellenőrzési szervezetei, a Kincstár, illetve a Kifizető Hatóság, továbbá az Európai Bizottság, az Európai Korrupcióellenes Iroda és az Európai Számvevőszék a Szerződéssel kapcsolatos dokumentumokat átvizsgálja és/vagy helyszíni ellenőrzéseken ellenőrizze a projekt kivitelezését és teljes auditot végezzen számlázási vagy bármilyen más egyéb, a projekt finanszírozásával kapcsolatos dokumentumok alapján. A dokumentumoknak könnyen hozzáférhetőknek kell lenniük, úgy kell őket rendszerezni, hogy ez segítse az átvizsgálásukat. </w:t>
      </w:r>
    </w:p>
    <w:p w14:paraId="1F4F6E09" w14:textId="77777777" w:rsidR="006371E8" w:rsidRPr="006371E8" w:rsidRDefault="006371E8" w:rsidP="006371E8">
      <w:pPr>
        <w:ind w:left="1428"/>
        <w:contextualSpacing/>
        <w:rPr>
          <w:rFonts w:ascii="Times New Roman" w:hAnsi="Times New Roman" w:cs="Times New Roman"/>
        </w:rPr>
      </w:pPr>
    </w:p>
    <w:p w14:paraId="453D0452" w14:textId="77777777" w:rsidR="006371E8" w:rsidRPr="006371E8" w:rsidRDefault="006371E8" w:rsidP="006371E8">
      <w:pPr>
        <w:shd w:val="clear" w:color="auto" w:fill="FFFFFF"/>
        <w:ind w:left="1417"/>
        <w:jc w:val="both"/>
        <w:rPr>
          <w:rFonts w:ascii="Times New Roman" w:hAnsi="Times New Roman" w:cs="Times New Roman"/>
          <w:color w:val="000000"/>
        </w:rPr>
      </w:pPr>
      <w:r w:rsidRPr="006371E8">
        <w:rPr>
          <w:rFonts w:ascii="Times New Roman" w:hAnsi="Times New Roman" w:cs="Times New Roman"/>
        </w:rPr>
        <w:t>Az ellenőrzés-tűrési kötelezettség megsértése esetén Megbízott köteles megtéríteni az ellenőrzés általa történt meghiúsítása, megakadályozása vagy hátráltatása folytán neki felróhatóan keletkezett károkat (különösen a szakértők felmerült díját, utazási és tartózkodási költségeit).</w:t>
      </w:r>
    </w:p>
    <w:p w14:paraId="50DB8858" w14:textId="77777777" w:rsidR="006371E8" w:rsidRPr="006371E8" w:rsidRDefault="006371E8" w:rsidP="006371E8">
      <w:pPr>
        <w:ind w:left="1428"/>
        <w:contextualSpacing/>
        <w:rPr>
          <w:rFonts w:ascii="Times New Roman" w:hAnsi="Times New Roman" w:cs="Times New Roman"/>
          <w:color w:val="000000"/>
        </w:rPr>
      </w:pPr>
    </w:p>
    <w:p w14:paraId="110A678C" w14:textId="77777777" w:rsidR="006371E8" w:rsidRPr="006371E8" w:rsidRDefault="006371E8" w:rsidP="006371E8">
      <w:pPr>
        <w:numPr>
          <w:ilvl w:val="1"/>
          <w:numId w:val="77"/>
        </w:numPr>
        <w:shd w:val="clear" w:color="auto" w:fill="FFFFFF"/>
        <w:ind w:left="1417"/>
        <w:jc w:val="both"/>
        <w:rPr>
          <w:rFonts w:ascii="Times New Roman" w:hAnsi="Times New Roman" w:cs="Times New Roman"/>
          <w:color w:val="000000"/>
        </w:rPr>
      </w:pPr>
      <w:r w:rsidRPr="006371E8">
        <w:rPr>
          <w:rFonts w:ascii="Times New Roman" w:hAnsi="Times New Roman" w:cs="Times New Roman"/>
          <w:color w:val="000000"/>
        </w:rPr>
        <w:t xml:space="preserve">A Megbízott tevékenységét a FIDIC Sárga Könyv dokumentumában rögzített előírások szerint végzi. A Megbízott a jelen pontban foglalt kivételekkel a Változtatásokra vonatkozó FIDIC 13.1, 13.2 és 13.3 </w:t>
      </w:r>
      <w:proofErr w:type="spellStart"/>
      <w:r w:rsidRPr="006371E8">
        <w:rPr>
          <w:rFonts w:ascii="Times New Roman" w:hAnsi="Times New Roman" w:cs="Times New Roman"/>
          <w:color w:val="000000"/>
        </w:rPr>
        <w:t>Alcikkelyek</w:t>
      </w:r>
      <w:proofErr w:type="spellEnd"/>
      <w:r w:rsidRPr="006371E8">
        <w:rPr>
          <w:rFonts w:ascii="Times New Roman" w:hAnsi="Times New Roman" w:cs="Times New Roman"/>
          <w:color w:val="000000"/>
        </w:rPr>
        <w:t xml:space="preserve">, a Vállalkozói követelésékkel kapcsolatos FIDIC 20.1 </w:t>
      </w:r>
      <w:proofErr w:type="spellStart"/>
      <w:r w:rsidRPr="006371E8">
        <w:rPr>
          <w:rFonts w:ascii="Times New Roman" w:hAnsi="Times New Roman" w:cs="Times New Roman"/>
          <w:color w:val="000000"/>
        </w:rPr>
        <w:t>Alcikkely</w:t>
      </w:r>
      <w:proofErr w:type="spellEnd"/>
      <w:r w:rsidRPr="006371E8">
        <w:rPr>
          <w:rFonts w:ascii="Times New Roman" w:hAnsi="Times New Roman" w:cs="Times New Roman"/>
          <w:color w:val="000000"/>
        </w:rPr>
        <w:t xml:space="preserve"> szerinti jóváhagyási jogköreit a Megbízó és az uniós támogatással kapcsolatos jogszabályi rendelkezések alapján szükséges szervezetek jóváhagyásával gyakorolhatja a jelen szerződés mellékletét képező Útmutató a Változtatásokhoz, Vállalkozói követelésekhez és a Szerződés módosításához szerint.</w:t>
      </w:r>
    </w:p>
    <w:p w14:paraId="57331596" w14:textId="77777777" w:rsidR="006371E8" w:rsidRPr="006371E8" w:rsidRDefault="006371E8" w:rsidP="006371E8">
      <w:pPr>
        <w:shd w:val="clear" w:color="auto" w:fill="FFFFFF"/>
        <w:ind w:left="1417"/>
        <w:jc w:val="both"/>
        <w:rPr>
          <w:rFonts w:ascii="Times New Roman" w:hAnsi="Times New Roman" w:cs="Times New Roman"/>
          <w:color w:val="000000"/>
        </w:rPr>
      </w:pPr>
    </w:p>
    <w:p w14:paraId="5DD01061" w14:textId="77777777" w:rsidR="006371E8" w:rsidRPr="006371E8" w:rsidRDefault="006371E8" w:rsidP="006371E8">
      <w:pPr>
        <w:shd w:val="clear" w:color="auto" w:fill="FFFFFF"/>
        <w:ind w:left="1417"/>
        <w:jc w:val="both"/>
        <w:rPr>
          <w:rFonts w:ascii="Times New Roman" w:hAnsi="Times New Roman" w:cs="Times New Roman"/>
          <w:color w:val="000000"/>
        </w:rPr>
      </w:pPr>
      <w:r w:rsidRPr="006371E8">
        <w:rPr>
          <w:rFonts w:ascii="Times New Roman" w:hAnsi="Times New Roman" w:cs="Times New Roman"/>
          <w:color w:val="000000"/>
        </w:rPr>
        <w:t xml:space="preserve">Felek megállapodnak, hogy bármely olyan esetben, amikor a FIDIC 20.1 </w:t>
      </w:r>
      <w:proofErr w:type="spellStart"/>
      <w:r w:rsidRPr="006371E8">
        <w:rPr>
          <w:rFonts w:ascii="Times New Roman" w:hAnsi="Times New Roman" w:cs="Times New Roman"/>
          <w:color w:val="000000"/>
        </w:rPr>
        <w:t>Alcikkely</w:t>
      </w:r>
      <w:proofErr w:type="spellEnd"/>
      <w:r w:rsidRPr="006371E8">
        <w:rPr>
          <w:rFonts w:ascii="Times New Roman" w:hAnsi="Times New Roman" w:cs="Times New Roman"/>
          <w:color w:val="000000"/>
        </w:rPr>
        <w:t xml:space="preserve"> alkalmazásának lehetősége merül fel és elutasításnak lehet helye, abban az esetben az elutasításra Megbízott önállóan Megbízó jóváhagyása nélkül jogosult, és amennyiben az elutasítás feltételei állnak fenn úgy arra önállóan saját döntés alapján Megbízó előzetes jóváhagyása nélkül köteles is. Amennyiben a 7. számú melléklet és a vonatkozó jogszabályok – így különösen a 272/2014. (XI. 5.) Korm. rendelet – szerinti eljárásrend során előzetes egyeztetés (minőségbiztosítás), ellenőrzés, vagy esetlegesen utóellenőrzés, utólagos ellenőrzés során igazolódik be, hogy elutasításnak lett volna helye, úgy Megbízott ennek kockázatait és következményeit viselni köteles. Ennek keretében Megbízott köteles megtéríteni Megbízó ebből eredő valamennyi szerződésszegéssel okozott kárát, továbbá tekintettel a következmények előre láthatóságára a következményi károk </w:t>
      </w:r>
      <w:proofErr w:type="spellStart"/>
      <w:r w:rsidRPr="006371E8">
        <w:rPr>
          <w:rFonts w:ascii="Times New Roman" w:hAnsi="Times New Roman" w:cs="Times New Roman"/>
          <w:color w:val="000000"/>
        </w:rPr>
        <w:t>teljeskörű</w:t>
      </w:r>
      <w:proofErr w:type="spellEnd"/>
      <w:r w:rsidRPr="006371E8">
        <w:rPr>
          <w:rFonts w:ascii="Times New Roman" w:hAnsi="Times New Roman" w:cs="Times New Roman"/>
          <w:color w:val="000000"/>
        </w:rPr>
        <w:t xml:space="preserve"> megtérítésére is köteles.</w:t>
      </w:r>
    </w:p>
    <w:p w14:paraId="121140DE" w14:textId="77777777" w:rsidR="006371E8" w:rsidRPr="006371E8" w:rsidRDefault="006371E8" w:rsidP="006371E8">
      <w:pPr>
        <w:shd w:val="clear" w:color="auto" w:fill="FFFFFF"/>
        <w:ind w:left="708"/>
        <w:jc w:val="both"/>
        <w:rPr>
          <w:rFonts w:ascii="Times New Roman" w:hAnsi="Times New Roman" w:cs="Times New Roman"/>
          <w:color w:val="000000"/>
        </w:rPr>
      </w:pPr>
    </w:p>
    <w:p w14:paraId="3AF24024" w14:textId="77777777" w:rsidR="006371E8" w:rsidRPr="006371E8" w:rsidRDefault="006371E8" w:rsidP="006371E8">
      <w:pPr>
        <w:numPr>
          <w:ilvl w:val="2"/>
          <w:numId w:val="70"/>
        </w:numPr>
        <w:shd w:val="clear" w:color="auto" w:fill="FFFFFF"/>
        <w:tabs>
          <w:tab w:val="num" w:pos="2832"/>
        </w:tabs>
        <w:ind w:left="1048" w:right="24"/>
        <w:jc w:val="center"/>
        <w:rPr>
          <w:rFonts w:ascii="Times New Roman" w:hAnsi="Times New Roman" w:cs="Times New Roman"/>
          <w:b/>
          <w:bCs/>
          <w:smallCaps/>
          <w:spacing w:val="-5"/>
        </w:rPr>
      </w:pPr>
      <w:bookmarkStart w:id="506" w:name="_Toc230756771"/>
      <w:r w:rsidRPr="006371E8">
        <w:rPr>
          <w:rFonts w:ascii="Times New Roman" w:hAnsi="Times New Roman" w:cs="Times New Roman"/>
          <w:b/>
          <w:bCs/>
          <w:smallCaps/>
          <w:spacing w:val="-5"/>
        </w:rPr>
        <w:t>Szerződéssel kapcsolatos okmányok erősorrendje, értesítések</w:t>
      </w:r>
      <w:bookmarkEnd w:id="506"/>
    </w:p>
    <w:p w14:paraId="7A938775" w14:textId="77777777" w:rsidR="006371E8" w:rsidRPr="006371E8" w:rsidRDefault="006371E8" w:rsidP="006371E8">
      <w:pPr>
        <w:suppressAutoHyphens/>
        <w:ind w:left="1428"/>
        <w:jc w:val="both"/>
        <w:rPr>
          <w:rFonts w:ascii="Times New Roman" w:hAnsi="Times New Roman" w:cs="Times New Roman"/>
        </w:rPr>
      </w:pPr>
    </w:p>
    <w:p w14:paraId="08C0804E" w14:textId="77777777" w:rsidR="006371E8" w:rsidRPr="006371E8" w:rsidRDefault="006371E8" w:rsidP="006371E8">
      <w:pPr>
        <w:numPr>
          <w:ilvl w:val="1"/>
          <w:numId w:val="78"/>
        </w:numPr>
        <w:suppressAutoHyphens/>
        <w:ind w:left="1428"/>
        <w:jc w:val="both"/>
        <w:rPr>
          <w:rFonts w:ascii="Times New Roman" w:hAnsi="Times New Roman" w:cs="Times New Roman"/>
        </w:rPr>
      </w:pPr>
      <w:r w:rsidRPr="006371E8">
        <w:rPr>
          <w:rFonts w:ascii="Times New Roman" w:hAnsi="Times New Roman" w:cs="Times New Roman"/>
        </w:rPr>
        <w:t>Jelen szerződés teljesítése, értelmezése kapcsán a Felek az okmányok alábbi sorrendjét határozzák meg:</w:t>
      </w:r>
    </w:p>
    <w:p w14:paraId="5C06D9EB"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 xml:space="preserve">Jelen szerződés </w:t>
      </w:r>
    </w:p>
    <w:p w14:paraId="0DE3054F"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lastRenderedPageBreak/>
        <w:t>Kiegészítő tájékoztatás(ok) (amennyiben az eljárás tekintetében releváns)</w:t>
      </w:r>
    </w:p>
    <w:p w14:paraId="594F619E"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A közbeszerzési eljárás ajánlati felhívása és esetleges módosításai</w:t>
      </w:r>
    </w:p>
    <w:p w14:paraId="5560D3E6"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A közbeszerzési eljárásban benyújtott és elfogadott ajánlat</w:t>
      </w:r>
    </w:p>
    <w:p w14:paraId="7EADEECD" w14:textId="357A1E75"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 xml:space="preserve">A közbeszerzési eljárás közbeszerzési dokumentumok </w:t>
      </w:r>
      <w:r w:rsidR="00332D48">
        <w:rPr>
          <w:rFonts w:ascii="Times New Roman" w:hAnsi="Times New Roman" w:cs="Times New Roman"/>
        </w:rPr>
        <w:t>feladatleírása (</w:t>
      </w:r>
      <w:r w:rsidRPr="006371E8">
        <w:rPr>
          <w:rFonts w:ascii="Times New Roman" w:hAnsi="Times New Roman" w:cs="Times New Roman"/>
        </w:rPr>
        <w:t>műszaki leírás</w:t>
      </w:r>
      <w:r w:rsidR="00332D48">
        <w:rPr>
          <w:rFonts w:ascii="Times New Roman" w:hAnsi="Times New Roman" w:cs="Times New Roman"/>
        </w:rPr>
        <w:t>)</w:t>
      </w:r>
    </w:p>
    <w:p w14:paraId="71AF1CEA"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Ütemtervek</w:t>
      </w:r>
    </w:p>
    <w:p w14:paraId="65F53351"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Levelezések és értesítések</w:t>
      </w:r>
    </w:p>
    <w:p w14:paraId="0ABEA370"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Támogatási Szerződés és amennyiben arra sor került annak módosítása(i)</w:t>
      </w:r>
    </w:p>
    <w:p w14:paraId="4E90C093"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Egyéb okmányok</w:t>
      </w:r>
    </w:p>
    <w:p w14:paraId="2238ACC8" w14:textId="77777777" w:rsidR="006371E8" w:rsidRPr="006371E8" w:rsidRDefault="006371E8" w:rsidP="006371E8">
      <w:pPr>
        <w:suppressAutoHyphens/>
        <w:ind w:left="1428"/>
        <w:jc w:val="both"/>
        <w:rPr>
          <w:rFonts w:ascii="Times New Roman" w:hAnsi="Times New Roman" w:cs="Times New Roman"/>
        </w:rPr>
      </w:pPr>
    </w:p>
    <w:p w14:paraId="73494547" w14:textId="77777777" w:rsidR="006371E8" w:rsidRPr="006371E8" w:rsidRDefault="006371E8" w:rsidP="006371E8">
      <w:pPr>
        <w:numPr>
          <w:ilvl w:val="1"/>
          <w:numId w:val="78"/>
        </w:numPr>
        <w:suppressAutoHyphens/>
        <w:ind w:left="1428"/>
        <w:jc w:val="both"/>
        <w:rPr>
          <w:rFonts w:ascii="Times New Roman" w:hAnsi="Times New Roman" w:cs="Times New Roman"/>
        </w:rPr>
      </w:pPr>
      <w:r w:rsidRPr="006371E8">
        <w:rPr>
          <w:rFonts w:ascii="Times New Roman" w:hAnsi="Times New Roman" w:cs="Times New Roman"/>
        </w:rPr>
        <w:t>A Megbízott és a Megbízó közötti bármely írásos kommunikációt személyesen vagy postán kell eljuttatni, a Felek jelen Szerződésben meghatározott címére. Amennyiben a Felek egymásnak faxszámot vagy e-mail címet megadtak, ezen kommunikációs eszköz is igénybe vehető, azzal, hogy az e-mail üzenetet, ha az jelentős (különösen a jogváltoztatás vagy megszüntetés vagy keletkezés eseteit), vagy ha azt a másik fél kéri írásban is meg kell erősíteni és megküldeni levélben vagy telefaxon.</w:t>
      </w:r>
    </w:p>
    <w:p w14:paraId="5CF39FB7" w14:textId="77777777" w:rsidR="006371E8" w:rsidRPr="006371E8" w:rsidRDefault="006371E8" w:rsidP="006371E8">
      <w:pPr>
        <w:suppressAutoHyphens/>
        <w:ind w:left="1428"/>
        <w:jc w:val="both"/>
        <w:rPr>
          <w:rFonts w:ascii="Times New Roman" w:hAnsi="Times New Roman" w:cs="Times New Roman"/>
        </w:rPr>
      </w:pPr>
    </w:p>
    <w:p w14:paraId="0943111E" w14:textId="77777777" w:rsidR="006371E8" w:rsidRPr="006371E8" w:rsidRDefault="006371E8" w:rsidP="006371E8">
      <w:pPr>
        <w:numPr>
          <w:ilvl w:val="1"/>
          <w:numId w:val="78"/>
        </w:numPr>
        <w:suppressAutoHyphens/>
        <w:ind w:left="1428"/>
        <w:jc w:val="both"/>
        <w:rPr>
          <w:rFonts w:ascii="Times New Roman" w:hAnsi="Times New Roman" w:cs="Times New Roman"/>
        </w:rPr>
      </w:pPr>
      <w:r w:rsidRPr="006371E8">
        <w:rPr>
          <w:rFonts w:ascii="Times New Roman" w:hAnsi="Times New Roman" w:cs="Times New Roman"/>
        </w:rPr>
        <w:t>A Felek kifejezetten megállapodnak, hogy egymással folytatott kommunikációban, és az egyes feladatok elvégzése során az elektronikus utat részesítik előnyben. A szerződés teljesítése során a dokumentálás lehetőség szerint elektronikus adathordozókon történik, és amennyiben az megoldható, úgy csak a felek által elfogadott utolsó verziók kerülnek kinyomtatásra, amelyet személyesen vagy postán kell eljuttatni a Felek meghatározott címére. Felek rögzítik, továbbá, hogy az egymás közötti kommunikációban csak az indokolta szükséges dokumentumok kerülnek kinyomtatásra, amennyiben a dokumentum, üzenet tartalma nem igényli, úgy azt nem nyomtatják ki. Felek törekednek az újrahasznosított papír használatára, lehetőség szerint két oldalas nyomtatással, valamint a jegyzetek készítéséhez, fax küldéséhez/fogadásához egyoldalas nyomtatványok felhasználására.</w:t>
      </w:r>
    </w:p>
    <w:p w14:paraId="6CF45302" w14:textId="77777777" w:rsidR="006371E8" w:rsidRPr="006371E8" w:rsidRDefault="006371E8" w:rsidP="006371E8">
      <w:pPr>
        <w:suppressAutoHyphens/>
        <w:ind w:left="1428"/>
        <w:jc w:val="both"/>
        <w:rPr>
          <w:rFonts w:ascii="Times New Roman" w:hAnsi="Times New Roman" w:cs="Times New Roman"/>
        </w:rPr>
      </w:pPr>
    </w:p>
    <w:p w14:paraId="74216CE2" w14:textId="77777777" w:rsidR="006371E8" w:rsidRPr="006371E8" w:rsidRDefault="006371E8" w:rsidP="006371E8">
      <w:pPr>
        <w:numPr>
          <w:ilvl w:val="1"/>
          <w:numId w:val="78"/>
        </w:numPr>
        <w:suppressAutoHyphens/>
        <w:ind w:left="1428"/>
        <w:jc w:val="both"/>
        <w:rPr>
          <w:rFonts w:ascii="Times New Roman" w:hAnsi="Times New Roman" w:cs="Times New Roman"/>
        </w:rPr>
      </w:pPr>
      <w:r w:rsidRPr="006371E8">
        <w:rPr>
          <w:rFonts w:ascii="Times New Roman" w:hAnsi="Times New Roman" w:cs="Times New Roman"/>
        </w:rPr>
        <w:t>Amennyiben a Szerződés szerint valamely értesítés vagy más írásbeli dokumentáció megküldésére határidőt szabtak, a határidő betartottnak tekintendő, ha azt a határidő utolsó napján 24.00 óráig tértivevényes, ajánlott küldeményként feladták, kivéve, ha a jogcselekmény anyagi jogi jellegű vagy a Felek kifejezetten eltérően rendelkeznek.</w:t>
      </w:r>
    </w:p>
    <w:p w14:paraId="415B0F5D" w14:textId="77777777" w:rsidR="006371E8" w:rsidRPr="006371E8" w:rsidRDefault="006371E8" w:rsidP="006371E8">
      <w:pPr>
        <w:ind w:left="1416"/>
        <w:rPr>
          <w:rFonts w:ascii="Times New Roman" w:hAnsi="Times New Roman" w:cs="Times New Roman"/>
        </w:rPr>
      </w:pPr>
    </w:p>
    <w:p w14:paraId="5D6946F6" w14:textId="77777777" w:rsidR="006371E8" w:rsidRPr="006371E8" w:rsidRDefault="006371E8" w:rsidP="006371E8">
      <w:pPr>
        <w:numPr>
          <w:ilvl w:val="1"/>
          <w:numId w:val="78"/>
        </w:numPr>
        <w:suppressAutoHyphens/>
        <w:ind w:left="1428"/>
        <w:jc w:val="both"/>
        <w:rPr>
          <w:rFonts w:ascii="Times New Roman" w:hAnsi="Times New Roman" w:cs="Times New Roman"/>
        </w:rPr>
      </w:pPr>
      <w:r w:rsidRPr="006371E8">
        <w:rPr>
          <w:rFonts w:ascii="Times New Roman" w:hAnsi="Times New Roman" w:cs="Times New Roman"/>
        </w:rPr>
        <w:t xml:space="preserve">Eltérő rendelkezés hiányában a Szerződés szerint előírt bármilyen értesítést, hozzájárulást, jóváhagyást, igazolást vagy utasítást a </w:t>
      </w:r>
      <w:proofErr w:type="spellStart"/>
      <w:r w:rsidRPr="006371E8">
        <w:rPr>
          <w:rFonts w:ascii="Times New Roman" w:hAnsi="Times New Roman" w:cs="Times New Roman"/>
        </w:rPr>
        <w:t>Ptk-nak</w:t>
      </w:r>
      <w:proofErr w:type="spellEnd"/>
      <w:r w:rsidRPr="006371E8">
        <w:rPr>
          <w:rFonts w:ascii="Times New Roman" w:hAnsi="Times New Roman" w:cs="Times New Roman"/>
        </w:rPr>
        <w:t xml:space="preserve"> megfelelő módon kell rögzíteni.</w:t>
      </w:r>
    </w:p>
    <w:p w14:paraId="2AD445F4" w14:textId="77777777" w:rsidR="006371E8" w:rsidRPr="006371E8" w:rsidRDefault="006371E8" w:rsidP="006371E8">
      <w:pPr>
        <w:ind w:left="1416"/>
        <w:rPr>
          <w:rFonts w:ascii="Times New Roman" w:hAnsi="Times New Roman" w:cs="Times New Roman"/>
        </w:rPr>
      </w:pPr>
    </w:p>
    <w:p w14:paraId="2C8C5B69" w14:textId="77777777" w:rsidR="006371E8" w:rsidRPr="006371E8" w:rsidRDefault="006371E8" w:rsidP="006371E8">
      <w:pPr>
        <w:numPr>
          <w:ilvl w:val="1"/>
          <w:numId w:val="78"/>
        </w:numPr>
        <w:suppressAutoHyphens/>
        <w:ind w:left="1428"/>
        <w:jc w:val="both"/>
        <w:rPr>
          <w:rFonts w:ascii="Times New Roman" w:hAnsi="Times New Roman" w:cs="Times New Roman"/>
        </w:rPr>
      </w:pPr>
      <w:r w:rsidRPr="006371E8">
        <w:rPr>
          <w:rFonts w:ascii="Times New Roman" w:hAnsi="Times New Roman" w:cs="Times New Roman"/>
        </w:rPr>
        <w:t>A szóbeli közléseket utólagosan, indokolt késedelem nélkül írásban meg kell erősíteni. A szóbeli közlésekre hivatkozni csak akkor lehet, ha azt utólag írásba foglalták.</w:t>
      </w:r>
    </w:p>
    <w:p w14:paraId="1F9BA6B6" w14:textId="77777777" w:rsidR="006371E8" w:rsidRPr="006371E8" w:rsidRDefault="006371E8" w:rsidP="006371E8">
      <w:pPr>
        <w:ind w:left="1416"/>
        <w:rPr>
          <w:rFonts w:ascii="Times New Roman" w:hAnsi="Times New Roman" w:cs="Times New Roman"/>
        </w:rPr>
      </w:pPr>
    </w:p>
    <w:p w14:paraId="3157463F" w14:textId="77777777" w:rsidR="006371E8" w:rsidRPr="006371E8" w:rsidRDefault="006371E8" w:rsidP="006371E8">
      <w:pPr>
        <w:numPr>
          <w:ilvl w:val="1"/>
          <w:numId w:val="78"/>
        </w:numPr>
        <w:suppressAutoHyphens/>
        <w:ind w:left="1428"/>
        <w:jc w:val="both"/>
        <w:rPr>
          <w:rFonts w:ascii="Times New Roman" w:hAnsi="Times New Roman" w:cs="Times New Roman"/>
        </w:rPr>
      </w:pPr>
      <w:r w:rsidRPr="006371E8">
        <w:rPr>
          <w:rFonts w:ascii="Times New Roman" w:hAnsi="Times New Roman" w:cs="Times New Roman"/>
        </w:rPr>
        <w:lastRenderedPageBreak/>
        <w:t>A Megbízónak megfelelő időben át kell adnia a Megbízott részére a Szerződés teljesítéséhez szükséges és rendelkezésére álló információkat és/vagy dokumentációt. A Megbízott köteles az így kapott dokumentumokat a Szerződés megszűnésekor visszaadni a Megbízónak.</w:t>
      </w:r>
    </w:p>
    <w:p w14:paraId="7C2EA637" w14:textId="77777777" w:rsidR="006371E8" w:rsidRPr="006371E8" w:rsidRDefault="006371E8" w:rsidP="006371E8">
      <w:pPr>
        <w:ind w:left="1416"/>
        <w:rPr>
          <w:rFonts w:ascii="Times New Roman" w:hAnsi="Times New Roman" w:cs="Times New Roman"/>
        </w:rPr>
      </w:pPr>
    </w:p>
    <w:p w14:paraId="24AB8930" w14:textId="77777777" w:rsidR="006371E8" w:rsidRPr="006371E8" w:rsidRDefault="006371E8" w:rsidP="006371E8">
      <w:pPr>
        <w:numPr>
          <w:ilvl w:val="1"/>
          <w:numId w:val="78"/>
        </w:numPr>
        <w:suppressAutoHyphens/>
        <w:ind w:left="1428"/>
        <w:jc w:val="both"/>
        <w:rPr>
          <w:rFonts w:ascii="Times New Roman" w:hAnsi="Times New Roman" w:cs="Times New Roman"/>
        </w:rPr>
      </w:pPr>
      <w:r w:rsidRPr="006371E8">
        <w:rPr>
          <w:rFonts w:ascii="Times New Roman" w:hAnsi="Times New Roman" w:cs="Times New Roman"/>
        </w:rPr>
        <w:t>Teljesítés során a munkanyelv a magyar nyelv. Abban az esetben, ha valamelyik Fél olyan személyt von be, aki a magyar nyelvet nem ismeri tárgyalási szinten, köteles minden - akár informális - megbeszélés, jogcselekmény, esemény, stb., során tolmácsot biztosítani. A projektvezetőnek és helyettesének tárgyalási szintű magyar nyelvismerettel kell rendelkezniük. E rendelkezéstől csak akkor lehet eltérni, ha a Megbízó pályázat jelentési, beszámolási kötelezettsége ezt megköveteli. Ebben az esetben is a Megbízott köteles elkészíteni a nem magyar nyelven készült jelentés, dokumentum, stb. magyar nyelvű fordítását. Amennyiben a nem írásos, hanem szóbeli nem magyar nyelvű beszámoló történik, akkor a megbízott köteles a Megbízó és érdekkörében eljáró személyek részére a szükséges tolmácsolást biztosítani.</w:t>
      </w:r>
    </w:p>
    <w:p w14:paraId="63BABDFE" w14:textId="77777777" w:rsidR="006371E8" w:rsidRPr="006371E8" w:rsidRDefault="006371E8" w:rsidP="006371E8">
      <w:pPr>
        <w:ind w:left="1416"/>
        <w:rPr>
          <w:rFonts w:ascii="Times New Roman" w:hAnsi="Times New Roman" w:cs="Times New Roman"/>
        </w:rPr>
      </w:pPr>
    </w:p>
    <w:p w14:paraId="0E17A506" w14:textId="77777777" w:rsidR="006371E8" w:rsidRPr="006371E8" w:rsidRDefault="006371E8" w:rsidP="006371E8">
      <w:pPr>
        <w:numPr>
          <w:ilvl w:val="1"/>
          <w:numId w:val="78"/>
        </w:numPr>
        <w:suppressAutoHyphens/>
        <w:ind w:left="1428"/>
        <w:jc w:val="both"/>
        <w:rPr>
          <w:rFonts w:ascii="Times New Roman" w:hAnsi="Times New Roman" w:cs="Times New Roman"/>
        </w:rPr>
      </w:pPr>
      <w:r w:rsidRPr="006371E8">
        <w:rPr>
          <w:rFonts w:ascii="Times New Roman" w:hAnsi="Times New Roman" w:cs="Times New Roman"/>
        </w:rPr>
        <w:t>A Megbízó kapcsolattartásra kijelölt személyei és elérhetőségeik:</w:t>
      </w:r>
    </w:p>
    <w:p w14:paraId="3C22924C" w14:textId="77777777" w:rsidR="006371E8" w:rsidRPr="006371E8" w:rsidRDefault="006371E8" w:rsidP="006371E8">
      <w:pPr>
        <w:shd w:val="clear" w:color="auto" w:fill="FFFFFF"/>
        <w:ind w:left="1337" w:right="4876"/>
        <w:rPr>
          <w:rFonts w:ascii="Times New Roman" w:hAnsi="Times New Roman" w:cs="Times New Roman"/>
          <w:w w:val="107"/>
        </w:rPr>
      </w:pPr>
    </w:p>
    <w:p w14:paraId="15535384"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 xml:space="preserve">Név: </w:t>
      </w:r>
      <w:proofErr w:type="spellStart"/>
      <w:r w:rsidRPr="006371E8">
        <w:rPr>
          <w:rFonts w:ascii="Times New Roman" w:hAnsi="Times New Roman" w:cs="Times New Roman"/>
        </w:rPr>
        <w:t>Somlyódy</w:t>
      </w:r>
      <w:proofErr w:type="spellEnd"/>
      <w:r w:rsidRPr="006371E8">
        <w:rPr>
          <w:rFonts w:ascii="Times New Roman" w:hAnsi="Times New Roman" w:cs="Times New Roman"/>
        </w:rPr>
        <w:t xml:space="preserve"> Balázs főigazgató</w:t>
      </w:r>
    </w:p>
    <w:p w14:paraId="38B7A3A1" w14:textId="77777777" w:rsidR="006371E8" w:rsidRPr="006371E8" w:rsidRDefault="006371E8" w:rsidP="006371E8">
      <w:pPr>
        <w:shd w:val="clear" w:color="auto" w:fill="FFFFFF"/>
        <w:ind w:left="1337" w:right="2976"/>
        <w:rPr>
          <w:rFonts w:ascii="Times New Roman" w:hAnsi="Times New Roman" w:cs="Times New Roman"/>
        </w:rPr>
      </w:pPr>
      <w:r w:rsidRPr="006371E8">
        <w:rPr>
          <w:rFonts w:ascii="Times New Roman" w:hAnsi="Times New Roman" w:cs="Times New Roman"/>
        </w:rPr>
        <w:t>Postacím:1012 Budapest, Márvány u.1/D.</w:t>
      </w:r>
    </w:p>
    <w:p w14:paraId="780D258F"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Telefon: +……..</w:t>
      </w:r>
    </w:p>
    <w:p w14:paraId="2B66E97E"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Telefax: +…………..</w:t>
      </w:r>
    </w:p>
    <w:p w14:paraId="26185B12"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E-mail: …………….</w:t>
      </w:r>
    </w:p>
    <w:p w14:paraId="0F6A8248"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Egyéb elérhetőség:</w:t>
      </w:r>
    </w:p>
    <w:p w14:paraId="0414B53D"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Döntési jogosultsága: önálló</w:t>
      </w:r>
    </w:p>
    <w:p w14:paraId="297997AA"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Aláírási mintája:</w:t>
      </w:r>
    </w:p>
    <w:p w14:paraId="38BC1892" w14:textId="77777777" w:rsidR="006371E8" w:rsidRPr="006371E8" w:rsidRDefault="006371E8" w:rsidP="006371E8">
      <w:pPr>
        <w:shd w:val="clear" w:color="auto" w:fill="FFFFFF"/>
        <w:ind w:left="1337" w:right="4876"/>
        <w:rPr>
          <w:rFonts w:ascii="Times New Roman" w:hAnsi="Times New Roman" w:cs="Times New Roman"/>
        </w:rPr>
      </w:pPr>
    </w:p>
    <w:p w14:paraId="23075B47"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Név: …………..</w:t>
      </w:r>
    </w:p>
    <w:p w14:paraId="6C457C25" w14:textId="77777777" w:rsidR="006371E8" w:rsidRPr="006371E8" w:rsidRDefault="006371E8" w:rsidP="006371E8">
      <w:pPr>
        <w:shd w:val="clear" w:color="auto" w:fill="FFFFFF"/>
        <w:ind w:left="1337" w:right="3543"/>
        <w:rPr>
          <w:rFonts w:ascii="Times New Roman" w:hAnsi="Times New Roman" w:cs="Times New Roman"/>
        </w:rPr>
      </w:pPr>
      <w:r w:rsidRPr="006371E8">
        <w:rPr>
          <w:rFonts w:ascii="Times New Roman" w:hAnsi="Times New Roman" w:cs="Times New Roman"/>
        </w:rPr>
        <w:t>Postacím:1012 Budapest ,Márvány u. 1/D.</w:t>
      </w:r>
    </w:p>
    <w:p w14:paraId="40B890FA"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Telefon: +………………</w:t>
      </w:r>
    </w:p>
    <w:p w14:paraId="039E9247"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Telefax: +…………</w:t>
      </w:r>
    </w:p>
    <w:p w14:paraId="755E5DE5"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E-mail………………..</w:t>
      </w:r>
    </w:p>
    <w:p w14:paraId="40450B8F" w14:textId="77777777" w:rsidR="006371E8" w:rsidRPr="006371E8" w:rsidRDefault="006371E8" w:rsidP="006371E8">
      <w:pPr>
        <w:shd w:val="clear" w:color="auto" w:fill="FFFFFF"/>
        <w:ind w:left="1337" w:right="4876"/>
        <w:rPr>
          <w:rFonts w:ascii="Times New Roman" w:hAnsi="Times New Roman" w:cs="Times New Roman"/>
        </w:rPr>
      </w:pPr>
    </w:p>
    <w:p w14:paraId="33D9400C" w14:textId="77777777" w:rsidR="006371E8" w:rsidRPr="006371E8" w:rsidRDefault="006371E8" w:rsidP="006371E8">
      <w:pPr>
        <w:numPr>
          <w:ilvl w:val="1"/>
          <w:numId w:val="78"/>
        </w:numPr>
        <w:suppressAutoHyphens/>
        <w:ind w:left="1428"/>
        <w:jc w:val="both"/>
        <w:rPr>
          <w:rFonts w:ascii="Times New Roman" w:hAnsi="Times New Roman" w:cs="Times New Roman"/>
        </w:rPr>
      </w:pPr>
      <w:r w:rsidRPr="006371E8">
        <w:rPr>
          <w:rFonts w:ascii="Times New Roman" w:hAnsi="Times New Roman" w:cs="Times New Roman"/>
        </w:rPr>
        <w:t xml:space="preserve">A Megbízott kapcsolattartásra kijelölt személyei és elérhetőségeik: </w:t>
      </w:r>
    </w:p>
    <w:p w14:paraId="307AD0B2" w14:textId="77777777" w:rsidR="006371E8" w:rsidRPr="006371E8" w:rsidRDefault="006371E8" w:rsidP="006371E8">
      <w:pPr>
        <w:shd w:val="clear" w:color="auto" w:fill="FFFFFF"/>
        <w:ind w:left="1337" w:right="4876"/>
        <w:rPr>
          <w:rFonts w:ascii="Times New Roman" w:hAnsi="Times New Roman" w:cs="Times New Roman"/>
          <w:b/>
        </w:rPr>
      </w:pPr>
      <w:r w:rsidRPr="006371E8">
        <w:rPr>
          <w:rFonts w:ascii="Times New Roman" w:hAnsi="Times New Roman" w:cs="Times New Roman"/>
          <w:b/>
        </w:rPr>
        <w:t>Projektvezető:</w:t>
      </w:r>
    </w:p>
    <w:p w14:paraId="72A50950"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Név:</w:t>
      </w:r>
    </w:p>
    <w:p w14:paraId="40633B4C"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postacím:</w:t>
      </w:r>
    </w:p>
    <w:p w14:paraId="39E6A88E"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telefon:</w:t>
      </w:r>
    </w:p>
    <w:p w14:paraId="60DD102C"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mobiltelefon:</w:t>
      </w:r>
    </w:p>
    <w:p w14:paraId="1BC257DB"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Telefax:</w:t>
      </w:r>
    </w:p>
    <w:p w14:paraId="09B1274E"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E-mail:</w:t>
      </w:r>
    </w:p>
    <w:p w14:paraId="6C3D9E65"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Döntési jogosultsága:</w:t>
      </w:r>
    </w:p>
    <w:p w14:paraId="12F27856" w14:textId="77777777" w:rsidR="006371E8" w:rsidRPr="006371E8" w:rsidRDefault="006371E8" w:rsidP="006371E8">
      <w:pPr>
        <w:shd w:val="clear" w:color="auto" w:fill="FFFFFF"/>
        <w:ind w:left="1337" w:right="4876"/>
        <w:rPr>
          <w:rFonts w:ascii="Times New Roman" w:hAnsi="Times New Roman" w:cs="Times New Roman"/>
        </w:rPr>
      </w:pPr>
    </w:p>
    <w:p w14:paraId="7AFF4797" w14:textId="77777777" w:rsidR="006371E8" w:rsidRPr="006371E8" w:rsidRDefault="006371E8" w:rsidP="006371E8">
      <w:pPr>
        <w:shd w:val="clear" w:color="auto" w:fill="FFFFFF"/>
        <w:ind w:left="1337" w:right="4876"/>
        <w:rPr>
          <w:rFonts w:ascii="Times New Roman" w:hAnsi="Times New Roman" w:cs="Times New Roman"/>
          <w:b/>
        </w:rPr>
      </w:pPr>
      <w:r w:rsidRPr="006371E8">
        <w:rPr>
          <w:rFonts w:ascii="Times New Roman" w:hAnsi="Times New Roman" w:cs="Times New Roman"/>
          <w:b/>
        </w:rPr>
        <w:t>Projektvezető helyettes:</w:t>
      </w:r>
    </w:p>
    <w:p w14:paraId="2E6A6F95"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Név: postacím:</w:t>
      </w:r>
    </w:p>
    <w:p w14:paraId="44476731"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telefon:</w:t>
      </w:r>
    </w:p>
    <w:p w14:paraId="024EA842"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mobiltelefon:</w:t>
      </w:r>
    </w:p>
    <w:p w14:paraId="1E999D35"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lastRenderedPageBreak/>
        <w:t>Telefax:</w:t>
      </w:r>
    </w:p>
    <w:p w14:paraId="0630BAB3"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E-mail:</w:t>
      </w:r>
    </w:p>
    <w:p w14:paraId="1677113D"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Döntési jogosultsága:</w:t>
      </w:r>
    </w:p>
    <w:p w14:paraId="70DD0B14" w14:textId="77777777" w:rsidR="006371E8" w:rsidRPr="006371E8" w:rsidRDefault="006371E8" w:rsidP="006371E8">
      <w:pPr>
        <w:shd w:val="clear" w:color="auto" w:fill="FFFFFF"/>
        <w:ind w:left="1337" w:right="4876"/>
        <w:rPr>
          <w:rFonts w:ascii="Times New Roman" w:hAnsi="Times New Roman" w:cs="Times New Roman"/>
          <w:w w:val="107"/>
        </w:rPr>
      </w:pPr>
    </w:p>
    <w:p w14:paraId="6AFEE7C3" w14:textId="77777777" w:rsidR="006371E8" w:rsidRPr="006371E8" w:rsidRDefault="006371E8" w:rsidP="006371E8">
      <w:pPr>
        <w:numPr>
          <w:ilvl w:val="2"/>
          <w:numId w:val="70"/>
        </w:numPr>
        <w:shd w:val="clear" w:color="auto" w:fill="FFFFFF"/>
        <w:tabs>
          <w:tab w:val="num" w:pos="2124"/>
        </w:tabs>
        <w:ind w:left="1048" w:right="24"/>
        <w:jc w:val="center"/>
        <w:rPr>
          <w:rFonts w:ascii="Times New Roman" w:hAnsi="Times New Roman" w:cs="Times New Roman"/>
          <w:b/>
          <w:bCs/>
          <w:smallCaps/>
          <w:spacing w:val="-5"/>
        </w:rPr>
      </w:pPr>
      <w:bookmarkStart w:id="507" w:name="_Toc230756772"/>
      <w:r w:rsidRPr="006371E8">
        <w:rPr>
          <w:rFonts w:ascii="Times New Roman" w:hAnsi="Times New Roman" w:cs="Times New Roman"/>
          <w:b/>
          <w:bCs/>
          <w:smallCaps/>
          <w:spacing w:val="-5"/>
        </w:rPr>
        <w:t>A Megbízott jelentési kötelezettségei</w:t>
      </w:r>
      <w:bookmarkEnd w:id="507"/>
    </w:p>
    <w:p w14:paraId="500E1A73" w14:textId="77777777" w:rsidR="006371E8" w:rsidRPr="006371E8" w:rsidRDefault="006371E8" w:rsidP="006371E8">
      <w:pPr>
        <w:suppressAutoHyphens/>
        <w:ind w:left="1428"/>
        <w:jc w:val="both"/>
        <w:rPr>
          <w:rFonts w:ascii="Times New Roman" w:hAnsi="Times New Roman" w:cs="Times New Roman"/>
        </w:rPr>
      </w:pPr>
    </w:p>
    <w:p w14:paraId="48199C4C" w14:textId="77777777" w:rsidR="006371E8" w:rsidRPr="006371E8" w:rsidRDefault="006371E8" w:rsidP="006371E8">
      <w:pPr>
        <w:numPr>
          <w:ilvl w:val="1"/>
          <w:numId w:val="79"/>
        </w:numPr>
        <w:ind w:left="1428"/>
        <w:contextualSpacing/>
        <w:jc w:val="both"/>
        <w:rPr>
          <w:rFonts w:ascii="Times New Roman" w:hAnsi="Times New Roman" w:cs="Times New Roman"/>
        </w:rPr>
      </w:pPr>
      <w:r w:rsidRPr="006371E8">
        <w:rPr>
          <w:rFonts w:ascii="Times New Roman" w:hAnsi="Times New Roman" w:cs="Times New Roman"/>
        </w:rPr>
        <w:t>A Megbízott feladatainak teljesítése során havonta előrehaladási jelentéseket, legalább (naptári) negyedévente, negyedéves előrehaladási jelentést, illetve a Megbízó kérésére külön jelentéseket készít a feladatleírás függelékében meghatározott tartalommal és a Megbízóval egyeztetett módon. A Megbízott tevékenységének időtartama végén zárójelentést készít, melynek alkalmasnak kell lennie arra, hogy felhasználásával Megbízó a projekt zárójelentését el tudja készíteni és időben a támogatásra vonatkozó szabályok szerinti megfelelő szervezetnek benyújthassa. A Megbízott jelen szerződés szerinti valamennyi jelentéstételi és a Megbízó jelentéstételi kötelezettségeivel kapcsolatos közreműködési feladatait úgy köteles ellátni, hogy az alkalmas legyen arra, hogy felhasználásával Megbízó a projekt kivitelezési feladataival kapcsolatos jelentéstételi kötelezettségeit megfelelően és időben teljesíteni tudja azt a támogatásra vonatkozó szabályok szerinti megfelelő szervezetnek benyújthassa.</w:t>
      </w:r>
    </w:p>
    <w:p w14:paraId="198DE661" w14:textId="77777777" w:rsidR="006371E8" w:rsidRPr="006371E8" w:rsidRDefault="006371E8" w:rsidP="006371E8">
      <w:pPr>
        <w:suppressAutoHyphens/>
        <w:ind w:left="1428"/>
        <w:jc w:val="both"/>
        <w:rPr>
          <w:rFonts w:ascii="Times New Roman" w:hAnsi="Times New Roman" w:cs="Times New Roman"/>
        </w:rPr>
      </w:pPr>
    </w:p>
    <w:p w14:paraId="73CBD7C0" w14:textId="77777777" w:rsidR="006371E8" w:rsidRPr="006371E8" w:rsidRDefault="006371E8" w:rsidP="006371E8">
      <w:pPr>
        <w:numPr>
          <w:ilvl w:val="1"/>
          <w:numId w:val="79"/>
        </w:numPr>
        <w:suppressAutoHyphens/>
        <w:ind w:left="1428"/>
        <w:jc w:val="both"/>
        <w:rPr>
          <w:rFonts w:ascii="Times New Roman" w:hAnsi="Times New Roman" w:cs="Times New Roman"/>
        </w:rPr>
      </w:pPr>
      <w:r w:rsidRPr="006371E8">
        <w:rPr>
          <w:rFonts w:ascii="Times New Roman" w:hAnsi="Times New Roman" w:cs="Times New Roman"/>
        </w:rPr>
        <w:t>A Megbízó kérésére a Megbízott köteles haladéktalanul információkat adni a teljesítésről és a Projektről. A Megbízott a Projekttel kapcsolatos fontosabb eseményekről, nehézségekről - a rendszeres írásos jelentésein túlmenően is - folyamatosan tájékoztatja a Megbízót. A Megbízó bármilyen információt bekérhet a Megbízottól, és jogosult azokat ellenőrizni.</w:t>
      </w:r>
    </w:p>
    <w:p w14:paraId="6E20C9A6" w14:textId="77777777" w:rsidR="006371E8" w:rsidRPr="006371E8" w:rsidRDefault="006371E8" w:rsidP="006371E8">
      <w:pPr>
        <w:suppressAutoHyphens/>
        <w:ind w:left="1428"/>
        <w:jc w:val="both"/>
        <w:rPr>
          <w:rFonts w:ascii="Times New Roman" w:hAnsi="Times New Roman" w:cs="Times New Roman"/>
        </w:rPr>
      </w:pPr>
    </w:p>
    <w:p w14:paraId="7AE4CA88" w14:textId="77777777" w:rsidR="006371E8" w:rsidRPr="006371E8" w:rsidRDefault="006371E8" w:rsidP="006371E8">
      <w:pPr>
        <w:numPr>
          <w:ilvl w:val="1"/>
          <w:numId w:val="79"/>
        </w:numPr>
        <w:suppressAutoHyphens/>
        <w:ind w:left="1428"/>
        <w:jc w:val="both"/>
        <w:rPr>
          <w:rFonts w:ascii="Times New Roman" w:hAnsi="Times New Roman" w:cs="Times New Roman"/>
        </w:rPr>
      </w:pPr>
      <w:r w:rsidRPr="006371E8">
        <w:rPr>
          <w:rFonts w:ascii="Times New Roman" w:hAnsi="Times New Roman" w:cs="Times New Roman"/>
        </w:rPr>
        <w:t>A Megbízott a Megbízó igényének megfelelő határidőben adatokat szolgáltat, illetve részt vesz a Projekttel összefüggésben a Megbízó által készítendő jelentések, tájékoztatók összeállításában.</w:t>
      </w:r>
    </w:p>
    <w:p w14:paraId="363AAC88" w14:textId="77777777" w:rsidR="006371E8" w:rsidRPr="006371E8" w:rsidRDefault="006371E8" w:rsidP="006371E8">
      <w:pPr>
        <w:suppressAutoHyphens/>
        <w:ind w:left="1428"/>
        <w:jc w:val="both"/>
        <w:rPr>
          <w:rFonts w:ascii="Times New Roman" w:hAnsi="Times New Roman" w:cs="Times New Roman"/>
        </w:rPr>
      </w:pPr>
    </w:p>
    <w:p w14:paraId="03F9B141" w14:textId="77777777" w:rsidR="006371E8" w:rsidRPr="006371E8" w:rsidRDefault="006371E8" w:rsidP="006371E8">
      <w:pPr>
        <w:numPr>
          <w:ilvl w:val="1"/>
          <w:numId w:val="79"/>
        </w:numPr>
        <w:suppressAutoHyphens/>
        <w:ind w:left="1428"/>
        <w:jc w:val="both"/>
        <w:rPr>
          <w:rFonts w:ascii="Times New Roman" w:hAnsi="Times New Roman" w:cs="Times New Roman"/>
        </w:rPr>
      </w:pPr>
      <w:r w:rsidRPr="006371E8">
        <w:rPr>
          <w:rFonts w:ascii="Times New Roman" w:hAnsi="Times New Roman" w:cs="Times New Roman"/>
        </w:rPr>
        <w:t xml:space="preserve">A Megbízottnak a Szerződés teljesítése során készített előrehaladási jelentéseket pénzügyi jelentéssel kell kiegészítenie. </w:t>
      </w:r>
    </w:p>
    <w:p w14:paraId="1D11C7E8" w14:textId="77777777" w:rsidR="006371E8" w:rsidRPr="006371E8" w:rsidRDefault="006371E8" w:rsidP="006371E8">
      <w:pPr>
        <w:ind w:left="1428"/>
        <w:contextualSpacing/>
        <w:rPr>
          <w:rFonts w:ascii="Times New Roman" w:hAnsi="Times New Roman" w:cs="Times New Roman"/>
        </w:rPr>
      </w:pPr>
    </w:p>
    <w:p w14:paraId="4E2ED916" w14:textId="77777777" w:rsidR="006371E8" w:rsidRPr="006371E8" w:rsidRDefault="006371E8" w:rsidP="006371E8">
      <w:pPr>
        <w:numPr>
          <w:ilvl w:val="1"/>
          <w:numId w:val="79"/>
        </w:numPr>
        <w:suppressAutoHyphens/>
        <w:ind w:left="1428"/>
        <w:jc w:val="both"/>
        <w:rPr>
          <w:rFonts w:ascii="Times New Roman" w:hAnsi="Times New Roman" w:cs="Times New Roman"/>
        </w:rPr>
      </w:pPr>
      <w:r w:rsidRPr="006371E8">
        <w:rPr>
          <w:rFonts w:ascii="Times New Roman" w:hAnsi="Times New Roman" w:cs="Times New Roman"/>
        </w:rPr>
        <w:t>A jelentéseket olyan formában kell elkészíteni, ahogy azt a Megbízó kéri. A Megbízó a szakmai szokások, saját belső nyilvántartási rendszere és a projektjelentés(</w:t>
      </w:r>
      <w:proofErr w:type="spellStart"/>
      <w:r w:rsidRPr="006371E8">
        <w:rPr>
          <w:rFonts w:ascii="Times New Roman" w:hAnsi="Times New Roman" w:cs="Times New Roman"/>
        </w:rPr>
        <w:t>ek</w:t>
      </w:r>
      <w:proofErr w:type="spellEnd"/>
      <w:r w:rsidRPr="006371E8">
        <w:rPr>
          <w:rFonts w:ascii="Times New Roman" w:hAnsi="Times New Roman" w:cs="Times New Roman"/>
        </w:rPr>
        <w:t>) által indokolt formákat írhatja elő magyar nyelven, nyomtatott formában. A Megbízott köteles a megfelelő színvonalú jelentések nyújtására mind formai, mind tartalmi szempontból.</w:t>
      </w:r>
    </w:p>
    <w:p w14:paraId="764AF79B" w14:textId="77777777" w:rsidR="006371E8" w:rsidRPr="006371E8" w:rsidRDefault="006371E8" w:rsidP="006371E8">
      <w:pPr>
        <w:suppressAutoHyphens/>
        <w:ind w:left="1428"/>
        <w:jc w:val="both"/>
        <w:rPr>
          <w:rFonts w:ascii="Times New Roman" w:hAnsi="Times New Roman" w:cs="Times New Roman"/>
        </w:rPr>
      </w:pPr>
    </w:p>
    <w:p w14:paraId="3509F49D" w14:textId="77777777" w:rsidR="006371E8" w:rsidRPr="006371E8" w:rsidRDefault="006371E8" w:rsidP="006371E8">
      <w:pPr>
        <w:numPr>
          <w:ilvl w:val="1"/>
          <w:numId w:val="79"/>
        </w:numPr>
        <w:suppressAutoHyphens/>
        <w:ind w:left="1428"/>
        <w:jc w:val="both"/>
        <w:rPr>
          <w:rFonts w:ascii="Times New Roman" w:hAnsi="Times New Roman" w:cs="Times New Roman"/>
        </w:rPr>
      </w:pPr>
      <w:r w:rsidRPr="006371E8">
        <w:rPr>
          <w:rFonts w:ascii="Times New Roman" w:hAnsi="Times New Roman" w:cs="Times New Roman"/>
        </w:rPr>
        <w:t>Közvetlenül a Szerződés teljesítési időszakának vége előtt a Megbízottnak zárójelentést kell összeállítania. A zárójelentés mellé kritikai tanulmányt kell mellékelnie azokról a jelentős problémákról, amelyek a Projekt megvalósítása során felmerültek.</w:t>
      </w:r>
    </w:p>
    <w:p w14:paraId="59F9F5E3" w14:textId="77777777" w:rsidR="006371E8" w:rsidRPr="006371E8" w:rsidRDefault="006371E8" w:rsidP="006371E8">
      <w:pPr>
        <w:suppressAutoHyphens/>
        <w:ind w:left="1428"/>
        <w:jc w:val="both"/>
        <w:rPr>
          <w:rFonts w:ascii="Times New Roman" w:hAnsi="Times New Roman" w:cs="Times New Roman"/>
        </w:rPr>
      </w:pPr>
    </w:p>
    <w:p w14:paraId="655AF0E9" w14:textId="77777777" w:rsidR="006371E8" w:rsidRPr="006371E8" w:rsidRDefault="006371E8" w:rsidP="006371E8">
      <w:pPr>
        <w:numPr>
          <w:ilvl w:val="1"/>
          <w:numId w:val="79"/>
        </w:numPr>
        <w:suppressAutoHyphens/>
        <w:ind w:left="1428"/>
        <w:jc w:val="both"/>
        <w:rPr>
          <w:rFonts w:ascii="Times New Roman" w:hAnsi="Times New Roman" w:cs="Times New Roman"/>
        </w:rPr>
      </w:pPr>
      <w:r w:rsidRPr="006371E8">
        <w:rPr>
          <w:rFonts w:ascii="Times New Roman" w:hAnsi="Times New Roman" w:cs="Times New Roman"/>
        </w:rPr>
        <w:t xml:space="preserve">A zárójelentés végleges változatát az Építési Beruházás </w:t>
      </w:r>
      <w:proofErr w:type="spellStart"/>
      <w:r w:rsidRPr="006371E8">
        <w:rPr>
          <w:rFonts w:ascii="Times New Roman" w:hAnsi="Times New Roman" w:cs="Times New Roman"/>
        </w:rPr>
        <w:t>teljeskörű</w:t>
      </w:r>
      <w:proofErr w:type="spellEnd"/>
      <w:r w:rsidRPr="006371E8">
        <w:rPr>
          <w:rFonts w:ascii="Times New Roman" w:hAnsi="Times New Roman" w:cs="Times New Roman"/>
        </w:rPr>
        <w:t xml:space="preserve"> és sikeres műszaki átadás-átvételének lezárását és valamennyi esetleges hiba kijavítását, korrekció elvégzését követő 15 napon belül kell eljuttatni a Megbízóhoz. </w:t>
      </w:r>
    </w:p>
    <w:p w14:paraId="6CD9069D" w14:textId="77777777" w:rsidR="006371E8" w:rsidRPr="006371E8" w:rsidRDefault="006371E8" w:rsidP="006371E8">
      <w:pPr>
        <w:ind w:left="1428"/>
        <w:contextualSpacing/>
        <w:rPr>
          <w:rFonts w:ascii="Times New Roman" w:hAnsi="Times New Roman" w:cs="Times New Roman"/>
        </w:rPr>
      </w:pPr>
    </w:p>
    <w:p w14:paraId="5CDFAB6C" w14:textId="77777777" w:rsidR="006371E8" w:rsidRPr="006371E8" w:rsidRDefault="006371E8" w:rsidP="006371E8">
      <w:pPr>
        <w:numPr>
          <w:ilvl w:val="1"/>
          <w:numId w:val="79"/>
        </w:numPr>
        <w:ind w:left="1428"/>
        <w:contextualSpacing/>
        <w:jc w:val="both"/>
        <w:rPr>
          <w:rFonts w:ascii="Times New Roman" w:hAnsi="Times New Roman" w:cs="Times New Roman"/>
        </w:rPr>
      </w:pPr>
      <w:r w:rsidRPr="006371E8">
        <w:rPr>
          <w:rFonts w:ascii="Times New Roman" w:hAnsi="Times New Roman" w:cs="Times New Roman"/>
        </w:rPr>
        <w:lastRenderedPageBreak/>
        <w:t>Abban az esetben, ha a Megbízott tevékenységének befejezése a Projekt zárás időpontja utánra esik, akkor előzetes zárójelentést kell benyújtania.</w:t>
      </w:r>
    </w:p>
    <w:p w14:paraId="0BC027C7" w14:textId="77777777" w:rsidR="006371E8" w:rsidRPr="006371E8" w:rsidRDefault="006371E8" w:rsidP="006371E8">
      <w:pPr>
        <w:suppressAutoHyphens/>
        <w:ind w:left="1428"/>
        <w:jc w:val="both"/>
        <w:rPr>
          <w:rFonts w:ascii="Times New Roman" w:hAnsi="Times New Roman" w:cs="Times New Roman"/>
        </w:rPr>
      </w:pPr>
    </w:p>
    <w:p w14:paraId="65C2B317" w14:textId="77777777" w:rsidR="006371E8" w:rsidRPr="006371E8" w:rsidRDefault="006371E8" w:rsidP="006371E8">
      <w:pPr>
        <w:numPr>
          <w:ilvl w:val="1"/>
          <w:numId w:val="79"/>
        </w:numPr>
        <w:suppressAutoHyphens/>
        <w:ind w:left="1428"/>
        <w:jc w:val="both"/>
        <w:rPr>
          <w:rFonts w:ascii="Times New Roman" w:hAnsi="Times New Roman" w:cs="Times New Roman"/>
        </w:rPr>
      </w:pPr>
      <w:r w:rsidRPr="006371E8">
        <w:rPr>
          <w:rFonts w:ascii="Times New Roman" w:hAnsi="Times New Roman" w:cs="Times New Roman"/>
        </w:rPr>
        <w:t>A Megbízónak a kézhezvételtől számított 8 napon belül értesítenie kell a Megbízottat a részére küldött dokumentumokat vagy jelentéseket érintő döntéséről. Elutasítás esetén döntését indokolni köteles. A zárójelentés esetében a fenti határidő 15 nap. Ha a Megbízó határidőn belül nem tesz észrevételt a dokumentumokra vagy jelentésekre, a Megbízott kérheti azok írásbeli elfogadását. Ha a Megbízó az írásbeli kérés kézhezvételétől számított 8. napon belül sem tájékoztatja a Megbízottat észrevételéről, a dokumentumokat és jelentéseket elfogadottnak kell tekinteni.</w:t>
      </w:r>
    </w:p>
    <w:p w14:paraId="795D633A" w14:textId="77777777" w:rsidR="006371E8" w:rsidRPr="006371E8" w:rsidRDefault="006371E8" w:rsidP="006371E8">
      <w:pPr>
        <w:ind w:left="1416"/>
        <w:rPr>
          <w:rFonts w:ascii="Times New Roman" w:hAnsi="Times New Roman" w:cs="Times New Roman"/>
        </w:rPr>
      </w:pPr>
    </w:p>
    <w:p w14:paraId="0EB49B2A" w14:textId="77777777" w:rsidR="006371E8" w:rsidRPr="006371E8" w:rsidRDefault="006371E8" w:rsidP="006371E8">
      <w:pPr>
        <w:numPr>
          <w:ilvl w:val="1"/>
          <w:numId w:val="79"/>
        </w:numPr>
        <w:suppressAutoHyphens/>
        <w:ind w:left="1428"/>
        <w:jc w:val="both"/>
        <w:rPr>
          <w:rFonts w:ascii="Times New Roman" w:hAnsi="Times New Roman" w:cs="Times New Roman"/>
        </w:rPr>
      </w:pPr>
      <w:r w:rsidRPr="006371E8">
        <w:rPr>
          <w:rFonts w:ascii="Times New Roman" w:hAnsi="Times New Roman" w:cs="Times New Roman"/>
        </w:rPr>
        <w:t>Ha egy jelentést vagy dokumentumot a Megbízó a Megbízott által végrehajtandó módosításoktól függően hagy jóvá, a Megbízó a kért módosítások végrehajtására határidőt ír elő.</w:t>
      </w:r>
    </w:p>
    <w:p w14:paraId="41B14DBC" w14:textId="77777777" w:rsidR="006371E8" w:rsidRPr="006371E8" w:rsidRDefault="006371E8" w:rsidP="006371E8">
      <w:pPr>
        <w:ind w:left="1416"/>
        <w:rPr>
          <w:rFonts w:ascii="Times New Roman" w:hAnsi="Times New Roman" w:cs="Times New Roman"/>
        </w:rPr>
      </w:pPr>
    </w:p>
    <w:p w14:paraId="49FFF6F8" w14:textId="77777777" w:rsidR="006371E8" w:rsidRPr="006371E8" w:rsidRDefault="006371E8" w:rsidP="006371E8">
      <w:pPr>
        <w:numPr>
          <w:ilvl w:val="1"/>
          <w:numId w:val="79"/>
        </w:numPr>
        <w:suppressAutoHyphens/>
        <w:ind w:left="1428"/>
        <w:jc w:val="both"/>
        <w:rPr>
          <w:rFonts w:ascii="Times New Roman" w:hAnsi="Times New Roman" w:cs="Times New Roman"/>
        </w:rPr>
      </w:pPr>
      <w:r w:rsidRPr="006371E8">
        <w:rPr>
          <w:rFonts w:ascii="Times New Roman" w:hAnsi="Times New Roman" w:cs="Times New Roman"/>
        </w:rPr>
        <w:t>A Megbízó a Megbízott által összeállított és elküldött jelentések és egyéb dokumentumok jóváhagyásával igazolja azok Szerződésnek való megfelelését.</w:t>
      </w:r>
    </w:p>
    <w:p w14:paraId="7BB2617B" w14:textId="77777777" w:rsidR="006371E8" w:rsidRPr="006371E8" w:rsidRDefault="006371E8" w:rsidP="006371E8">
      <w:pPr>
        <w:ind w:left="1428"/>
        <w:contextualSpacing/>
        <w:rPr>
          <w:rFonts w:ascii="Times New Roman" w:hAnsi="Times New Roman" w:cs="Times New Roman"/>
        </w:rPr>
      </w:pPr>
    </w:p>
    <w:p w14:paraId="0552A047" w14:textId="77777777" w:rsidR="006371E8" w:rsidRPr="006371E8" w:rsidRDefault="006371E8" w:rsidP="006371E8">
      <w:pPr>
        <w:numPr>
          <w:ilvl w:val="2"/>
          <w:numId w:val="70"/>
        </w:numPr>
        <w:shd w:val="clear" w:color="auto" w:fill="FFFFFF"/>
        <w:tabs>
          <w:tab w:val="num" w:pos="1416"/>
        </w:tabs>
        <w:ind w:left="1048" w:right="24"/>
        <w:jc w:val="center"/>
        <w:rPr>
          <w:rFonts w:ascii="Times New Roman" w:hAnsi="Times New Roman" w:cs="Times New Roman"/>
          <w:b/>
          <w:bCs/>
          <w:smallCaps/>
          <w:spacing w:val="-5"/>
        </w:rPr>
      </w:pPr>
      <w:bookmarkStart w:id="508" w:name="_Toc230756773"/>
      <w:r w:rsidRPr="006371E8">
        <w:rPr>
          <w:rFonts w:ascii="Times New Roman" w:hAnsi="Times New Roman" w:cs="Times New Roman"/>
          <w:b/>
          <w:bCs/>
          <w:smallCaps/>
          <w:spacing w:val="-5"/>
        </w:rPr>
        <w:t>A Felek egyéb megállapodásai</w:t>
      </w:r>
      <w:bookmarkEnd w:id="508"/>
    </w:p>
    <w:p w14:paraId="4DDB692F" w14:textId="77777777" w:rsidR="006371E8" w:rsidRPr="006371E8" w:rsidRDefault="006371E8" w:rsidP="006371E8">
      <w:pPr>
        <w:suppressAutoHyphens/>
        <w:ind w:left="1428"/>
        <w:jc w:val="both"/>
        <w:rPr>
          <w:rFonts w:ascii="Times New Roman" w:hAnsi="Times New Roman" w:cs="Times New Roman"/>
        </w:rPr>
      </w:pPr>
    </w:p>
    <w:p w14:paraId="755EFC0C" w14:textId="77777777" w:rsidR="006371E8" w:rsidRPr="006371E8" w:rsidRDefault="006371E8" w:rsidP="006371E8">
      <w:pPr>
        <w:numPr>
          <w:ilvl w:val="1"/>
          <w:numId w:val="80"/>
        </w:numPr>
        <w:suppressAutoHyphens/>
        <w:ind w:left="1417"/>
        <w:contextualSpacing/>
        <w:jc w:val="both"/>
        <w:rPr>
          <w:rFonts w:ascii="Times New Roman" w:hAnsi="Times New Roman" w:cs="Times New Roman"/>
          <w:highlight w:val="yellow"/>
        </w:rPr>
      </w:pPr>
      <w:r w:rsidRPr="006371E8">
        <w:rPr>
          <w:rFonts w:ascii="Times New Roman" w:hAnsi="Times New Roman" w:cs="Times New Roman"/>
          <w:highlight w:val="yellow"/>
        </w:rPr>
        <w:t>Értékelési szempontok között előírt és Megbízott által vállalt feltételek részletezése (szakmai ajánlat, szakember, egyéb szempontok….., stb.)</w:t>
      </w:r>
      <w:r w:rsidRPr="006371E8">
        <w:rPr>
          <w:rFonts w:ascii="Times New Roman" w:hAnsi="Times New Roman" w:cs="Times New Roman"/>
          <w:highlight w:val="yellow"/>
          <w:vertAlign w:val="superscript"/>
        </w:rPr>
        <w:footnoteReference w:id="82"/>
      </w:r>
    </w:p>
    <w:p w14:paraId="57F85F9B" w14:textId="77777777" w:rsidR="006371E8" w:rsidRPr="006371E8" w:rsidRDefault="006371E8" w:rsidP="006371E8">
      <w:pPr>
        <w:ind w:left="1428"/>
        <w:contextualSpacing/>
        <w:rPr>
          <w:rFonts w:ascii="Times New Roman" w:hAnsi="Times New Roman" w:cs="Times New Roman"/>
          <w:highlight w:val="yellow"/>
        </w:rPr>
      </w:pPr>
    </w:p>
    <w:p w14:paraId="6E7891E6" w14:textId="77777777" w:rsidR="006371E8" w:rsidRPr="006371E8" w:rsidRDefault="006371E8" w:rsidP="006371E8">
      <w:pPr>
        <w:widowControl w:val="0"/>
        <w:numPr>
          <w:ilvl w:val="1"/>
          <w:numId w:val="81"/>
        </w:numPr>
        <w:ind w:left="2148"/>
        <w:contextualSpacing/>
        <w:jc w:val="both"/>
        <w:rPr>
          <w:rFonts w:ascii="Times New Roman" w:hAnsi="Times New Roman" w:cs="Times New Roman"/>
          <w:highlight w:val="yellow"/>
        </w:rPr>
      </w:pPr>
      <w:r w:rsidRPr="006371E8">
        <w:rPr>
          <w:rFonts w:ascii="Times New Roman" w:hAnsi="Times New Roman" w:cs="Times New Roman"/>
          <w:highlight w:val="yellow"/>
        </w:rPr>
        <w:t>……..</w:t>
      </w:r>
    </w:p>
    <w:p w14:paraId="22822788" w14:textId="77777777" w:rsidR="006371E8" w:rsidRPr="006371E8" w:rsidRDefault="006371E8" w:rsidP="006371E8">
      <w:pPr>
        <w:widowControl w:val="0"/>
        <w:numPr>
          <w:ilvl w:val="1"/>
          <w:numId w:val="81"/>
        </w:numPr>
        <w:ind w:left="2148"/>
        <w:contextualSpacing/>
        <w:jc w:val="both"/>
        <w:rPr>
          <w:rFonts w:ascii="Times New Roman" w:hAnsi="Times New Roman" w:cs="Times New Roman"/>
          <w:highlight w:val="yellow"/>
        </w:rPr>
      </w:pPr>
      <w:r w:rsidRPr="006371E8">
        <w:rPr>
          <w:rFonts w:ascii="Times New Roman" w:hAnsi="Times New Roman" w:cs="Times New Roman"/>
          <w:highlight w:val="yellow"/>
        </w:rPr>
        <w:t>………</w:t>
      </w:r>
    </w:p>
    <w:p w14:paraId="7633535C" w14:textId="77777777" w:rsidR="006371E8" w:rsidRPr="006371E8" w:rsidRDefault="006371E8" w:rsidP="006371E8">
      <w:pPr>
        <w:widowControl w:val="0"/>
        <w:numPr>
          <w:ilvl w:val="1"/>
          <w:numId w:val="81"/>
        </w:numPr>
        <w:ind w:left="2148"/>
        <w:contextualSpacing/>
        <w:jc w:val="both"/>
        <w:rPr>
          <w:rFonts w:ascii="Times New Roman" w:hAnsi="Times New Roman" w:cs="Times New Roman"/>
          <w:highlight w:val="yellow"/>
        </w:rPr>
      </w:pPr>
      <w:r w:rsidRPr="006371E8">
        <w:rPr>
          <w:rFonts w:ascii="Times New Roman" w:hAnsi="Times New Roman" w:cs="Times New Roman"/>
          <w:highlight w:val="yellow"/>
        </w:rPr>
        <w:t>…….</w:t>
      </w:r>
    </w:p>
    <w:p w14:paraId="2A11F126" w14:textId="77777777" w:rsidR="006371E8" w:rsidRPr="006371E8" w:rsidRDefault="006371E8" w:rsidP="006371E8">
      <w:pPr>
        <w:suppressAutoHyphens/>
        <w:ind w:left="1428"/>
        <w:jc w:val="both"/>
        <w:rPr>
          <w:rFonts w:ascii="Times New Roman" w:hAnsi="Times New Roman" w:cs="Times New Roman"/>
        </w:rPr>
      </w:pPr>
    </w:p>
    <w:p w14:paraId="0D5D1B0B"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A Megbízott teljes körű felelősséggel tartozik az uniós támogatás vagy a társfinanszírozói támogatás tekintetében a Megrendelő valamennyi visszafizetési kötelezettsége vonatkozásában, amennyiben az a Megbízottnak felróható bármely okból következik be.”</w:t>
      </w:r>
    </w:p>
    <w:p w14:paraId="47E33F7A" w14:textId="77777777" w:rsidR="006371E8" w:rsidRPr="006371E8" w:rsidRDefault="006371E8" w:rsidP="006371E8">
      <w:pPr>
        <w:suppressAutoHyphens/>
        <w:ind w:left="1428"/>
        <w:jc w:val="both"/>
        <w:rPr>
          <w:rFonts w:ascii="Times New Roman" w:hAnsi="Times New Roman" w:cs="Times New Roman"/>
        </w:rPr>
      </w:pPr>
    </w:p>
    <w:p w14:paraId="7406F3EC"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A Megbízó a Projekt megvalósítása során a szükséges állásfoglalásokat és döntéseket megadja és részt vehet a Megbízott által kezdeményezett eljárásokon és egyeztetéseken. Ezen túlmenően rendszeresen és folyamatosan ellenőrizheti a Szolgáltatások teljesítését.</w:t>
      </w:r>
    </w:p>
    <w:p w14:paraId="49C8A550" w14:textId="77777777" w:rsidR="006371E8" w:rsidRPr="006371E8" w:rsidRDefault="006371E8" w:rsidP="006371E8">
      <w:pPr>
        <w:suppressAutoHyphens/>
        <w:ind w:left="1428"/>
        <w:jc w:val="both"/>
        <w:rPr>
          <w:rFonts w:ascii="Times New Roman" w:hAnsi="Times New Roman" w:cs="Times New Roman"/>
        </w:rPr>
      </w:pPr>
    </w:p>
    <w:p w14:paraId="317ABC37"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A Megbízó a Projekt megvalósításához szükséges pénzügyi fedezet ütemezéséről saját hatáskörben dönt, a pénzügyi fedezet feletti rendelkezési jogot nem adja át a Megbízottnak. A fedezet ütemezésénél tekintettel kell lenni a finanszírozási források elérhetőségére és a szabályaira.</w:t>
      </w:r>
    </w:p>
    <w:p w14:paraId="4C934EC4" w14:textId="77777777" w:rsidR="006371E8" w:rsidRPr="006371E8" w:rsidRDefault="006371E8" w:rsidP="006371E8">
      <w:pPr>
        <w:suppressAutoHyphens/>
        <w:ind w:left="1428"/>
        <w:jc w:val="both"/>
        <w:rPr>
          <w:rFonts w:ascii="Times New Roman" w:hAnsi="Times New Roman" w:cs="Times New Roman"/>
        </w:rPr>
      </w:pPr>
    </w:p>
    <w:p w14:paraId="4A41854D"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A Megbízottnak szakcégtől elvárható, fokozott gondossággal, a legjobb szakmai gyakorlat szerint kell teljesítenie a Szolgáltatásokat.</w:t>
      </w:r>
    </w:p>
    <w:p w14:paraId="4EA3BB7B" w14:textId="77777777" w:rsidR="006371E8" w:rsidRPr="006371E8" w:rsidRDefault="006371E8" w:rsidP="006371E8">
      <w:pPr>
        <w:ind w:left="1416"/>
        <w:rPr>
          <w:rFonts w:ascii="Times New Roman" w:hAnsi="Times New Roman" w:cs="Times New Roman"/>
        </w:rPr>
      </w:pPr>
    </w:p>
    <w:p w14:paraId="7A5C35B9"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lastRenderedPageBreak/>
        <w:t>A Megbízott köteles minden, szakcégtől elvárható intézkedést megtenni a Projekt határidőre történő, műszakilag kifogástalan és költségeiben leggazdaságosabb megvalósítása érdekében.</w:t>
      </w:r>
    </w:p>
    <w:p w14:paraId="3E85E475" w14:textId="77777777" w:rsidR="006371E8" w:rsidRPr="006371E8" w:rsidRDefault="006371E8" w:rsidP="006371E8">
      <w:pPr>
        <w:ind w:left="1416"/>
        <w:rPr>
          <w:rFonts w:ascii="Times New Roman" w:hAnsi="Times New Roman" w:cs="Times New Roman"/>
        </w:rPr>
      </w:pPr>
    </w:p>
    <w:p w14:paraId="319A25DC"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A Megbízottnak be kell tartania a Megbízó által adott utasításokat. Ha a Megbízott megítélése szerint az adott utasítás túllépi a Szerződés kereteit, vagy a Megbízó szakszerűtlen vagy jogellenes utasítást ad, vagy azzal szemben egyéb fenntartása van, akkor az adott utasítás kézhezvételétől számított 8 napon belül - ha ez nem okoz érdeksérelmet, ha érdeksérelmet okoz azonnal - értesítenie kell a Megbízót, feltárva részletesen és indokoltan az adott utasítással szembeni fenntartásait. Amennyiben a Megbízó az utasítást a Megbízott értesítésében foglaltak ellenére megerősíti, a Megbízott - jogszabályi kivételektől eltekintve - köteles az adott utasítást végrehajtani.</w:t>
      </w:r>
    </w:p>
    <w:p w14:paraId="01AB3C19" w14:textId="77777777" w:rsidR="006371E8" w:rsidRPr="006371E8" w:rsidRDefault="006371E8" w:rsidP="006371E8">
      <w:pPr>
        <w:ind w:left="1428"/>
        <w:contextualSpacing/>
        <w:rPr>
          <w:rFonts w:ascii="Times New Roman" w:hAnsi="Times New Roman" w:cs="Times New Roman"/>
        </w:rPr>
      </w:pPr>
    </w:p>
    <w:p w14:paraId="212D3006"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Megbízottnak meg kell tagadnia azonban az utasítás teljesítését, ha annak végrehajtása jogszabály vagy hatósági határozat megsértésére vezetne, vagy veszélyeztetné mások személyét vagy vagyonát. Az utasítás figyelmeztetési vagy az utasítás megtagadására vonatkozó kötelezettség elmulasztásával kapcsolatos minden kockázatit a Megbízottnak kell viselnie.</w:t>
      </w:r>
    </w:p>
    <w:p w14:paraId="5D981EB6" w14:textId="77777777" w:rsidR="006371E8" w:rsidRPr="006371E8" w:rsidRDefault="006371E8" w:rsidP="006371E8">
      <w:pPr>
        <w:ind w:left="1416"/>
        <w:rPr>
          <w:rFonts w:ascii="Times New Roman" w:hAnsi="Times New Roman" w:cs="Times New Roman"/>
        </w:rPr>
      </w:pPr>
    </w:p>
    <w:p w14:paraId="2FDF165E"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A Megbízott részéről Projektvezető Mérnök vezeti a Projektet, aki a Megbízó nevében a Projekt végrehajtásának ellenőrzéséért felelős természetes személy. A Projektvezető Mérnök a Szerződés teljesítése körében teljes körűen eljár a Megbízó nevében, az alább megjelölt körtől eltekintve, amely esetekben be kell szereznie a Megbízó előzetes írásbeli hozzájárulását:</w:t>
      </w:r>
    </w:p>
    <w:p w14:paraId="1C69DD5B"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joglemondás,</w:t>
      </w:r>
    </w:p>
    <w:p w14:paraId="245DB14B"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vitás jog elismerése,</w:t>
      </w:r>
    </w:p>
    <w:p w14:paraId="39675DCB"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egyezségkötés,</w:t>
      </w:r>
    </w:p>
    <w:p w14:paraId="4D85FC87"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pénz átvétele,</w:t>
      </w:r>
    </w:p>
    <w:p w14:paraId="2835A155"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a Megbízott által kifogásolt utasítás megerősítése,</w:t>
      </w:r>
    </w:p>
    <w:p w14:paraId="2C7B0F00"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a Szerződés módosítása (ez nem érinti a szerződés keretei belüli</w:t>
      </w:r>
      <w:r w:rsidRPr="006371E8">
        <w:rPr>
          <w:rFonts w:ascii="Times New Roman" w:hAnsi="Times New Roman" w:cs="Times New Roman"/>
        </w:rPr>
        <w:br/>
        <w:t>utasításadási jogot),</w:t>
      </w:r>
    </w:p>
    <w:p w14:paraId="07FB33AB"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a Szerződés megszüntetése,</w:t>
      </w:r>
    </w:p>
    <w:p w14:paraId="4AF9D13B"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szerződés létrehozása.</w:t>
      </w:r>
    </w:p>
    <w:p w14:paraId="6CDCA16B" w14:textId="77777777" w:rsidR="006371E8" w:rsidRPr="006371E8" w:rsidRDefault="006371E8" w:rsidP="006371E8">
      <w:pPr>
        <w:suppressAutoHyphens/>
        <w:ind w:left="1428"/>
        <w:jc w:val="both"/>
        <w:rPr>
          <w:rFonts w:ascii="Times New Roman" w:hAnsi="Times New Roman" w:cs="Times New Roman"/>
        </w:rPr>
      </w:pPr>
    </w:p>
    <w:p w14:paraId="67296FAB"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A Megbízó a Szerződés teljesítése érdekében együttműködik a Megbízottal, ami nem járhat azonban - kifejezett Megbízotti kötelezettségszegés esetét leszámítva - azzal, hogy a Megbízott mentesül a teljesítés alól.</w:t>
      </w:r>
    </w:p>
    <w:p w14:paraId="3BADDF3E" w14:textId="77777777" w:rsidR="006371E8" w:rsidRPr="006371E8" w:rsidRDefault="006371E8" w:rsidP="006371E8">
      <w:pPr>
        <w:suppressAutoHyphens/>
        <w:ind w:left="1428"/>
        <w:jc w:val="both"/>
        <w:rPr>
          <w:rFonts w:ascii="Times New Roman" w:hAnsi="Times New Roman" w:cs="Times New Roman"/>
        </w:rPr>
      </w:pPr>
    </w:p>
    <w:p w14:paraId="185A2B7C"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spacing w:val="5"/>
        </w:rPr>
        <w:t xml:space="preserve">Megbízó nyomatékosan hangsúlyozza, hogy Megbízott a teljesítés során Vállalkozóval </w:t>
      </w:r>
      <w:r w:rsidRPr="006371E8">
        <w:rPr>
          <w:rFonts w:ascii="Times New Roman" w:hAnsi="Times New Roman" w:cs="Times New Roman"/>
          <w:spacing w:val="3"/>
        </w:rPr>
        <w:t>minden téren együttműködni köteles.</w:t>
      </w:r>
    </w:p>
    <w:p w14:paraId="56430558" w14:textId="77777777" w:rsidR="006371E8" w:rsidRPr="006371E8" w:rsidRDefault="006371E8" w:rsidP="006371E8">
      <w:pPr>
        <w:suppressAutoHyphens/>
        <w:ind w:left="708"/>
        <w:jc w:val="both"/>
        <w:rPr>
          <w:rFonts w:ascii="Times New Roman" w:hAnsi="Times New Roman" w:cs="Times New Roman"/>
        </w:rPr>
      </w:pPr>
    </w:p>
    <w:p w14:paraId="6430DDE1"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A Megbízottnak mindenkor lojálisan, mint a Megbízó megbízható tanácsadója, szakmája etikai és egyéb szabályai szerint, megfelelő diszkréciót tanúsítva kell eljárnia. A Megbízó nevében kötelezettséget annak előzetes írásbeli hozzájárulása nélkül nem vállalhat.</w:t>
      </w:r>
    </w:p>
    <w:p w14:paraId="41BCE392" w14:textId="77777777" w:rsidR="006371E8" w:rsidRPr="006371E8" w:rsidRDefault="006371E8" w:rsidP="006371E8">
      <w:pPr>
        <w:ind w:left="1428"/>
        <w:contextualSpacing/>
        <w:rPr>
          <w:rFonts w:ascii="Times New Roman" w:hAnsi="Times New Roman" w:cs="Times New Roman"/>
        </w:rPr>
      </w:pPr>
    </w:p>
    <w:p w14:paraId="067321EC"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lastRenderedPageBreak/>
        <w:t xml:space="preserve">A Kbt. 138. § (3) bekezdésére tekintettel Megbízott tudomásul veszi, hogy a szerződés aláírásával (megkötésével) egyidejűleg köteles bejelenteni a Megbízónak valamennyi olyan közreműködőt, amely részt vesz a szerződés teljesítésében (és azt korábban még nem nevezte meg) és a bejelentéssel egyidejűleg nyilatkozik arról, hogy az általa igénybe venni kívánt közreműködő nem áll a kizáró okok hatálya alatt. Közreműködő alatt minden esetben a Kbt. szerinti alvállalkozókat is érteni kell.  A Megbízott közreműködők és ennek megfelelően és ennek körében a Kbt. szerinti alvállalkozók igénybevételére kizárólag a Kbt. 138. § (1), (3) és (5) bekezdéseiben foglaltaknak megfelelően jogosult. Megbízott csak a Megbízó előzetes írásbeli jóváhagyásával és a Kbt. rendelkezései szerint változtathatja meg a teljesítésbe közreműködőit és a teljesítésben való részvételük mértékét. E rendelkezés megsértése súlyos szerződésszegésnek minősül és azonnali hatályú felmondásra ad okot. </w:t>
      </w:r>
    </w:p>
    <w:p w14:paraId="09E911F6" w14:textId="77777777" w:rsidR="006371E8" w:rsidRPr="006371E8" w:rsidRDefault="006371E8" w:rsidP="006371E8">
      <w:pPr>
        <w:suppressAutoHyphens/>
        <w:ind w:left="1428"/>
        <w:jc w:val="both"/>
        <w:rPr>
          <w:rFonts w:ascii="Times New Roman" w:hAnsi="Times New Roman" w:cs="Times New Roman"/>
        </w:rPr>
      </w:pPr>
    </w:p>
    <w:p w14:paraId="4D62B8D2"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A Megbízott és valamennyi közreműködője titoktartási kötelezettséggel tartozik a Szerződéssel kapcsolatban tudomására jutott valamennyi információ, megoldás, adat és dokumentum vonatkozásában a Szerződés időtartama alatt és annak teljesítése után. Amennyiben a Megbízó nem adja előzetes írásbeli hozzájárulását, - jogszabályban előírt kötelezettség kivételével - sem a Megbízott, sem közreműködői nem közölhetnek a Szerződéssel kapcsolatos, a fentiek szerinti információt harmadik személlyel illetve nem hozhatják azokat nyilvánosságra. A Megbízott és közreműködője a Szerződés keretein kívül nem használhatja fel a Szerződés teljesítése céljából készített tanulmányokat, terveket, az elvégzett tesztek és kutatások eredményeit. Szerződő Felek rögzítik, hogy nem terheli őket a titoktartási kötelezettség, amennyiben jogszabály, bíróság vagy egyéb hatóság, vagy a Támogatási Szerződés rendelkezései kötelezi feleket az információ harmadik személy részére történő átadására, vagy nyilvánosságra hozására.</w:t>
      </w:r>
    </w:p>
    <w:p w14:paraId="5F5941CE" w14:textId="77777777" w:rsidR="006371E8" w:rsidRPr="006371E8" w:rsidRDefault="006371E8" w:rsidP="006371E8">
      <w:pPr>
        <w:ind w:left="1416"/>
        <w:rPr>
          <w:rFonts w:ascii="Times New Roman" w:hAnsi="Times New Roman" w:cs="Times New Roman"/>
        </w:rPr>
      </w:pPr>
    </w:p>
    <w:p w14:paraId="7E3E5CCA"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A Megbízott és közreműködője olyan tevékenység ellátását nem vállalhatja, amely sértheti vagy veszélyeztetheti a Megbízóval szembeni kötelezettségei teljesítését. E rendelkezés megsértése esetén a Megbízó a Szerződés azonnali hatályú felmondására jogosult.</w:t>
      </w:r>
    </w:p>
    <w:p w14:paraId="397AB33C" w14:textId="77777777" w:rsidR="006371E8" w:rsidRPr="006371E8" w:rsidRDefault="006371E8" w:rsidP="006371E8">
      <w:pPr>
        <w:ind w:left="1416"/>
        <w:rPr>
          <w:rFonts w:ascii="Times New Roman" w:hAnsi="Times New Roman" w:cs="Times New Roman"/>
        </w:rPr>
      </w:pPr>
    </w:p>
    <w:p w14:paraId="333AD665"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 xml:space="preserve">A Megbízottnak minden szükséges intézkedést meg kell tenni annak érdekében, hogy megakadályozza vagy megszüntesse azokat a helyzeteket, melyek lehetetlenné teszik vagy veszélyeztetik a Megbízott vagy közreműködői részéről a Szerződés objektív és pártatlan teljesítését. Ennek keretében a Megbízott - a jelen Szerződésbe és/vagy a </w:t>
      </w:r>
      <w:proofErr w:type="spellStart"/>
      <w:r w:rsidRPr="006371E8">
        <w:rPr>
          <w:rFonts w:ascii="Times New Roman" w:hAnsi="Times New Roman" w:cs="Times New Roman"/>
        </w:rPr>
        <w:t>Kbt-ben</w:t>
      </w:r>
      <w:proofErr w:type="spellEnd"/>
      <w:r w:rsidRPr="006371E8">
        <w:rPr>
          <w:rFonts w:ascii="Times New Roman" w:hAnsi="Times New Roman" w:cs="Times New Roman"/>
        </w:rPr>
        <w:t xml:space="preserve"> foglalt egyéb rendelkezések betartásával - kártalanítási igény nélkül köteles összeférhetetlenné vált közreműködőjét haladéktalanul kicserélni. A Szerződés időtartama alatt bármilyen összeférhetetlenségi körülmény felmerülése esetén haladéktalanul értesíteni kell a Megbízót.</w:t>
      </w:r>
    </w:p>
    <w:p w14:paraId="733FB31C" w14:textId="77777777" w:rsidR="006371E8" w:rsidRPr="006371E8" w:rsidRDefault="006371E8" w:rsidP="006371E8">
      <w:pPr>
        <w:ind w:left="1416"/>
        <w:rPr>
          <w:rFonts w:ascii="Times New Roman" w:hAnsi="Times New Roman" w:cs="Times New Roman"/>
        </w:rPr>
      </w:pPr>
    </w:p>
    <w:p w14:paraId="6DC731E1"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A Megbízó megvizsgálhatja, hogy az összeférhetetlenség elhárítására tett intézkedések megfelelőek-e, és előírhatja további intézkedések megtételét.</w:t>
      </w:r>
    </w:p>
    <w:p w14:paraId="0DD1768F" w14:textId="77777777" w:rsidR="006371E8" w:rsidRPr="006371E8" w:rsidRDefault="006371E8" w:rsidP="006371E8">
      <w:pPr>
        <w:ind w:left="1416"/>
        <w:rPr>
          <w:rFonts w:ascii="Times New Roman" w:hAnsi="Times New Roman" w:cs="Times New Roman"/>
        </w:rPr>
      </w:pPr>
    </w:p>
    <w:p w14:paraId="37BDFC21"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lastRenderedPageBreak/>
        <w:t>Amennyiben a Megbízott az összeférhetetlenséget a fenti rendelkezések ellenére nem szünteti meg, a Megbízó - a jelen Szerződésből fakadó egyéb jogainak sérelme nélkül - azonnali hatállyal felmondhatja a Szerződést.</w:t>
      </w:r>
    </w:p>
    <w:p w14:paraId="0E7E4FF7" w14:textId="77777777" w:rsidR="006371E8" w:rsidRPr="006371E8" w:rsidRDefault="006371E8" w:rsidP="006371E8">
      <w:pPr>
        <w:ind w:left="1416"/>
        <w:rPr>
          <w:rFonts w:ascii="Times New Roman" w:hAnsi="Times New Roman" w:cs="Times New Roman"/>
        </w:rPr>
      </w:pPr>
    </w:p>
    <w:p w14:paraId="1ECE5F45"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A Megbízott és közreműködője a Projekttel kapcsolatban csak a Szerződés keretein belül működhet közre. A Szerződés hatálya alatt a Megbízott és közreműködői nem végezhetnek olyan üzleti, gazdasági tevékenységet, amely során kapcsolatba kerülnek a Projekt kivitelezésében, megvalósításában közreműködő vállalkozókkal, szállítókkal vagy azok bármelyik alvállalkozójával, egyéb közreműködőjével. Amennyiben a Megbízott vagy közreműködői a vállalkozói, szállítói ajánlat Megbízó részére történő benyújtásakor, a Szerződés vagy a vállalkozási, szállítási szerződések aláírásakor az előbbiekkel üzleti kapcsolatban állnának, azt kötelesek írásban a Megbízónak bejelenteni és a Megbízó kérésére azt haladéktalanul megszüntetni. Megbízott sem a vállalkozóktól, szállítótól, sem az alvállalkozóktól vagy egyéb közreműködőktől semmifajta előnyt, szolgáltatást nem fogadhat el, és ezen rendelkezéseket köteles a Közreműködőivel betartatni. A jelen pontban foglaltak megsértése súlyos szerződésszegésnek minősül, amelyre tekintettel a Megbízó jogosult a Szerződést azonnali hatállyal felmondani.</w:t>
      </w:r>
    </w:p>
    <w:p w14:paraId="6E2997CE" w14:textId="77777777" w:rsidR="006371E8" w:rsidRPr="006371E8" w:rsidRDefault="006371E8" w:rsidP="006371E8">
      <w:pPr>
        <w:ind w:left="1416"/>
        <w:rPr>
          <w:rFonts w:ascii="Times New Roman" w:hAnsi="Times New Roman" w:cs="Times New Roman"/>
        </w:rPr>
      </w:pPr>
    </w:p>
    <w:p w14:paraId="4CB1AD73"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 xml:space="preserve"> Megbízott a szerződésszerű teljesítéskor köteles a Projektre és a Szolgáltatásra vonatkozó valamennyi tervet, iratot, dokumentációt, stb. jegyzék szerint átadni a Megbízónak, beleértve a saját és a Projekten dolgozó vállalkozó(k) és szállító(k) teljes körű pénzügyi elszámolását is.</w:t>
      </w:r>
    </w:p>
    <w:p w14:paraId="5757F91B" w14:textId="77777777" w:rsidR="006371E8" w:rsidRPr="006371E8" w:rsidRDefault="006371E8" w:rsidP="006371E8">
      <w:pPr>
        <w:ind w:left="1416"/>
        <w:rPr>
          <w:rFonts w:ascii="Times New Roman" w:hAnsi="Times New Roman" w:cs="Times New Roman"/>
        </w:rPr>
      </w:pPr>
    </w:p>
    <w:p w14:paraId="64FC62F6"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A Megbízottnak biztosítania kell közreműködői számára azon eszközöket és felszereléseket, amelyek leginkább elősegítik a Szolgáltatások hatékony teljesítését.</w:t>
      </w:r>
    </w:p>
    <w:p w14:paraId="416D759F" w14:textId="77777777" w:rsidR="006371E8" w:rsidRPr="006371E8" w:rsidRDefault="006371E8" w:rsidP="006371E8">
      <w:pPr>
        <w:ind w:left="1416"/>
        <w:rPr>
          <w:rFonts w:ascii="Times New Roman" w:hAnsi="Times New Roman" w:cs="Times New Roman"/>
        </w:rPr>
      </w:pPr>
    </w:p>
    <w:p w14:paraId="1F463113"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A Megbízott felelős közreműködői magatartásáért és cselekményeiért, mintha azok a Megbízott magatartása vagy cselekedetei lettek volna. A Megbízónak valamely közreműködő igénybevételéhez adott hozzájárulása nem mentesíti a Megbízottat a Szerződés szerinti kötelezettségei és felelőssége alól.</w:t>
      </w:r>
    </w:p>
    <w:p w14:paraId="62D57759" w14:textId="77777777" w:rsidR="006371E8" w:rsidRPr="006371E8" w:rsidRDefault="006371E8" w:rsidP="006371E8">
      <w:pPr>
        <w:ind w:left="1416"/>
        <w:rPr>
          <w:rFonts w:ascii="Times New Roman" w:hAnsi="Times New Roman" w:cs="Times New Roman"/>
        </w:rPr>
      </w:pPr>
    </w:p>
    <w:p w14:paraId="32507C2E"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A  teljesítéssel kapcsolatos nyilvántartásokat, iratokat Megbízottnak legalább a Projektre vonatkozó előírásoknak vagy ha ez hosszabb akkor jogszabályban előírtaknak megfelelő időre és az előírt formának megfelelően   a  meg kell őrizni. A nyilvántartások a bevételekre és kiadásokra vonatkozó dokumentumokból, továbbá egy leltárból állnak, mely különösen a munkaidő-elszámolásokat, a kifizetési bizonylatokat, valamint az elszámolható kiadásokra vonatkozó számlákat és kifizetési bizonylatokat tartalmazzák. A nyilvántartások megőrzésének elmulasztása súlyos szerződésszegésnek minősül.</w:t>
      </w:r>
    </w:p>
    <w:p w14:paraId="54B8CB4C" w14:textId="77777777" w:rsidR="006371E8" w:rsidRPr="006371E8" w:rsidRDefault="006371E8" w:rsidP="006371E8">
      <w:pPr>
        <w:ind w:left="1416"/>
        <w:rPr>
          <w:rFonts w:ascii="Times New Roman" w:hAnsi="Times New Roman" w:cs="Times New Roman"/>
        </w:rPr>
      </w:pPr>
    </w:p>
    <w:p w14:paraId="505C139A"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 xml:space="preserve">Mind a Szerződés időtartama alatt, mind pedig azután hét évig át (illetve amennyiben a hatályos számviteli törvény vagy bármely jogszabály a nyilvántartás részét képező valamely dokumentumra hosszabb megőrzési kötelezettséget ír elő, a törvényben megjelölt időtartamon át) a Megbízottnak lehetővé kell tenni a Megbízó vagy az általa meghatalmazott más személy </w:t>
      </w:r>
      <w:r w:rsidRPr="006371E8">
        <w:rPr>
          <w:rFonts w:ascii="Times New Roman" w:hAnsi="Times New Roman" w:cs="Times New Roman"/>
        </w:rPr>
        <w:lastRenderedPageBreak/>
        <w:t>számára a Szolgáltatásokhoz kapcsolódó nyilvántartások és számlák ellenőrzését vagy könyvvizsgálatát, valamint azokról másolatok készítését.</w:t>
      </w:r>
    </w:p>
    <w:p w14:paraId="7768D17C" w14:textId="77777777" w:rsidR="006371E8" w:rsidRPr="006371E8" w:rsidRDefault="006371E8" w:rsidP="006371E8">
      <w:pPr>
        <w:ind w:left="1416"/>
        <w:rPr>
          <w:rFonts w:ascii="Times New Roman" w:hAnsi="Times New Roman" w:cs="Times New Roman"/>
        </w:rPr>
      </w:pPr>
    </w:p>
    <w:p w14:paraId="0B397A63"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A projektben a Megbízott részéről közreműködő helyébe lépő másik megbízotti közreműködőnek legalább ugyanolyan képesítéssel és gyakorlattal kell rendelkeznie, mint a leváltott közreműködőnek.</w:t>
      </w:r>
    </w:p>
    <w:p w14:paraId="3718D0A7" w14:textId="77777777" w:rsidR="006371E8" w:rsidRPr="006371E8" w:rsidRDefault="006371E8" w:rsidP="006371E8">
      <w:pPr>
        <w:ind w:left="1416"/>
        <w:rPr>
          <w:rFonts w:ascii="Times New Roman" w:hAnsi="Times New Roman" w:cs="Times New Roman"/>
        </w:rPr>
      </w:pPr>
    </w:p>
    <w:p w14:paraId="4E096258"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A Megbízott részéről közreműködő leváltásával és pótlásával kapcsolatban felmerülő költségeket a Megbízottnak kell viselni.</w:t>
      </w:r>
    </w:p>
    <w:p w14:paraId="590EB557" w14:textId="77777777" w:rsidR="006371E8" w:rsidRPr="006371E8" w:rsidRDefault="006371E8" w:rsidP="006371E8">
      <w:pPr>
        <w:ind w:left="1416"/>
        <w:rPr>
          <w:rFonts w:ascii="Times New Roman" w:hAnsi="Times New Roman" w:cs="Times New Roman"/>
        </w:rPr>
      </w:pPr>
    </w:p>
    <w:p w14:paraId="244FAF9C"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Amennyiben a Megbízó megítélése szerint valamely közreműködő a szolgáltatások teljesítését nem megfelelően végzi, vagy valamely kötelezettségének nem tesz eleget, akkor is, ha cselekménye vagy mulasztása a Szerződés megszegésének körében még nem értékelhető, továbbá, ha kiválasztása nem a Szerződés rendelkezései szerint történt, írásban, indoklással kérheti a Megbízottól a közreműködő leváltását. A Megbízott haladéktalanul köteles a kérésnek eleget tenni, és egyidejűleg köteles gondoskodni a leváltott közreműködő megfelelő pótlásáról.</w:t>
      </w:r>
    </w:p>
    <w:p w14:paraId="2010C7D2" w14:textId="77777777" w:rsidR="006371E8" w:rsidRPr="006371E8" w:rsidRDefault="006371E8" w:rsidP="006371E8">
      <w:pPr>
        <w:ind w:left="1416"/>
        <w:rPr>
          <w:rFonts w:ascii="Times New Roman" w:hAnsi="Times New Roman" w:cs="Times New Roman"/>
        </w:rPr>
      </w:pPr>
    </w:p>
    <w:p w14:paraId="3ECE7617"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A Megbízottnak írásos jóváhagyásra be kell nyújtania a Megbízóhoz a közreműködők kijelölésére vonatkozó kérést. A Megbízó 30 napon belül köteles válaszolni a kérésre, elutasító válasz esetén döntését indokolni köteles.</w:t>
      </w:r>
    </w:p>
    <w:p w14:paraId="1195300B" w14:textId="77777777" w:rsidR="006371E8" w:rsidRPr="006371E8" w:rsidRDefault="006371E8" w:rsidP="006371E8">
      <w:pPr>
        <w:ind w:left="1416"/>
        <w:rPr>
          <w:rFonts w:ascii="Times New Roman" w:hAnsi="Times New Roman" w:cs="Times New Roman"/>
        </w:rPr>
      </w:pPr>
    </w:p>
    <w:p w14:paraId="2360C7C0" w14:textId="77777777" w:rsidR="006371E8" w:rsidRPr="006371E8" w:rsidRDefault="006371E8" w:rsidP="006371E8">
      <w:pPr>
        <w:numPr>
          <w:ilvl w:val="1"/>
          <w:numId w:val="82"/>
        </w:numPr>
        <w:suppressAutoHyphens/>
        <w:ind w:left="1428"/>
        <w:jc w:val="both"/>
        <w:rPr>
          <w:rFonts w:ascii="Times New Roman" w:hAnsi="Times New Roman" w:cs="Times New Roman"/>
          <w:color w:val="000000"/>
        </w:rPr>
      </w:pPr>
      <w:r w:rsidRPr="006371E8">
        <w:rPr>
          <w:rFonts w:ascii="Times New Roman" w:hAnsi="Times New Roman" w:cs="Times New Roman"/>
          <w:color w:val="000000"/>
        </w:rPr>
        <w:t xml:space="preserve">A Megbízottnak ellenőriznie kell, hogy a létesítés, építés ideiglenes helyigényét és hatásterületét a &lt;KEHOP támogatásnak és az engedélyes tervnek megfelelően a Kivitelező&gt; a lehető legteljesebb mértékben minimalizálja. Ennek értelmében legalább az ideiglenes területfoglalás minimalizálása, az anyagszállítási útvonal optimalizálása és a gondos kiviteli tervezés a zaj, por, pollen, elhagyott hulladék stb. megelőzése érdekében kötelező a kivitelező számára, melyre vonatkozóan Megbízottnak az előrehaladási jelentésben dokumentálási kötelezettsége van. </w:t>
      </w:r>
    </w:p>
    <w:p w14:paraId="52DBDB9A" w14:textId="77777777" w:rsidR="006371E8" w:rsidRPr="006371E8" w:rsidRDefault="006371E8" w:rsidP="006371E8">
      <w:pPr>
        <w:ind w:left="1428"/>
        <w:contextualSpacing/>
        <w:rPr>
          <w:rFonts w:ascii="Times New Roman" w:hAnsi="Times New Roman" w:cs="Times New Roman"/>
        </w:rPr>
      </w:pPr>
    </w:p>
    <w:p w14:paraId="57848E64" w14:textId="77777777" w:rsidR="006371E8" w:rsidRPr="006371E8" w:rsidRDefault="006371E8" w:rsidP="006371E8">
      <w:pPr>
        <w:numPr>
          <w:ilvl w:val="1"/>
          <w:numId w:val="82"/>
        </w:numPr>
        <w:suppressAutoHyphens/>
        <w:ind w:left="1428"/>
        <w:jc w:val="both"/>
        <w:rPr>
          <w:rFonts w:ascii="Times New Roman" w:hAnsi="Times New Roman" w:cs="Times New Roman"/>
          <w:color w:val="000000"/>
        </w:rPr>
      </w:pPr>
      <w:r w:rsidRPr="006371E8">
        <w:rPr>
          <w:rFonts w:ascii="Times New Roman" w:hAnsi="Times New Roman" w:cs="Times New Roman"/>
        </w:rPr>
        <w:t>Megbízott kijelenti és garantálja, hogy valamennyi hatósági és törvényi előírást, vonatkozó szabályt és előírást, szakmai szokványt stb. teljes mértékben betart és érvényesít, és azok betartásával és érvényesítésével kapcsolatos költségeit a díja tartalmazza. A hatósági és jogszabályi, vonatkozó szabványok, előírások, szakmai szokványok be nem tartásából keletkező károk, illetve költségek teljes mértékben Megbízottat terhelik.</w:t>
      </w:r>
    </w:p>
    <w:p w14:paraId="13577E4E" w14:textId="77777777" w:rsidR="006371E8" w:rsidRPr="006371E8" w:rsidRDefault="006371E8" w:rsidP="006371E8">
      <w:pPr>
        <w:ind w:left="1428"/>
        <w:contextualSpacing/>
        <w:rPr>
          <w:rFonts w:ascii="Times New Roman" w:hAnsi="Times New Roman" w:cs="Times New Roman"/>
        </w:rPr>
      </w:pPr>
    </w:p>
    <w:p w14:paraId="1E952000" w14:textId="77777777" w:rsidR="006371E8" w:rsidRPr="006371E8" w:rsidRDefault="006371E8" w:rsidP="006371E8">
      <w:pPr>
        <w:numPr>
          <w:ilvl w:val="1"/>
          <w:numId w:val="82"/>
        </w:numPr>
        <w:suppressAutoHyphens/>
        <w:ind w:left="1428"/>
        <w:jc w:val="both"/>
        <w:rPr>
          <w:rFonts w:ascii="Times New Roman" w:hAnsi="Times New Roman" w:cs="Times New Roman"/>
          <w:color w:val="000000"/>
        </w:rPr>
      </w:pPr>
      <w:r w:rsidRPr="006371E8">
        <w:rPr>
          <w:rFonts w:ascii="Times New Roman" w:hAnsi="Times New Roman" w:cs="Times New Roman"/>
        </w:rPr>
        <w:t>Megbízott kötelezi magát, hogy a teljesítés, munkavégzés során saját tevékenységi körében gondoskodik a rá vonatkozó érvényes munkavédelmi, környezetvédelmi, balesetvédelmi, biztonságtechnikai, vagyonvédelmi, tűzvédelmi, érintésvédelmi, közegészségügyi előírásokat szigorúan betartja. E kötelezettség elmulasztásából eredő károkért Megbízott teljes kártérítési felelősséggel tartozik.</w:t>
      </w:r>
    </w:p>
    <w:p w14:paraId="59F9532D" w14:textId="77777777" w:rsidR="006371E8" w:rsidRPr="006371E8" w:rsidRDefault="006371E8" w:rsidP="006371E8">
      <w:pPr>
        <w:ind w:left="1428"/>
        <w:contextualSpacing/>
        <w:rPr>
          <w:rFonts w:ascii="Times New Roman" w:hAnsi="Times New Roman" w:cs="Times New Roman"/>
        </w:rPr>
      </w:pPr>
    </w:p>
    <w:p w14:paraId="4CF8C182" w14:textId="77777777" w:rsidR="006371E8" w:rsidRPr="006371E8" w:rsidRDefault="006371E8" w:rsidP="006371E8">
      <w:pPr>
        <w:numPr>
          <w:ilvl w:val="1"/>
          <w:numId w:val="82"/>
        </w:numPr>
        <w:suppressAutoHyphens/>
        <w:ind w:left="1428"/>
        <w:jc w:val="both"/>
        <w:rPr>
          <w:rFonts w:ascii="Times New Roman" w:hAnsi="Times New Roman" w:cs="Times New Roman"/>
          <w:color w:val="000000"/>
        </w:rPr>
      </w:pPr>
      <w:r w:rsidRPr="006371E8">
        <w:rPr>
          <w:rFonts w:ascii="Times New Roman" w:hAnsi="Times New Roman" w:cs="Times New Roman"/>
        </w:rPr>
        <w:t xml:space="preserve">Megbízott kijelenti, hogy a teljesítéshez szükséges személyi és tárgyi feltételekkel rendelkezik, azokat biztosítja. Megbízott teljes körű felelősséget vállal azért, hogy a jelen szerződésből eredő kötelezettségek teljesítéséhez szükséges eszközökkel, személyi és tárgyi feltételekkel, továbbá </w:t>
      </w:r>
      <w:r w:rsidRPr="006371E8">
        <w:rPr>
          <w:rFonts w:ascii="Times New Roman" w:hAnsi="Times New Roman" w:cs="Times New Roman"/>
        </w:rPr>
        <w:lastRenderedPageBreak/>
        <w:t xml:space="preserve">szakértelemmel – ide értve a kapcsolódó munkaszervezési, irányítási és felügyeleti ismereteket és tapasztalatokat – rendelkezik, illetve azokkal jelen szerződés hatálya alatt mindvégig rendelkezni fog. </w:t>
      </w:r>
    </w:p>
    <w:p w14:paraId="7E248219" w14:textId="77777777" w:rsidR="006371E8" w:rsidRPr="006371E8" w:rsidRDefault="006371E8" w:rsidP="006371E8">
      <w:pPr>
        <w:ind w:left="1428"/>
        <w:contextualSpacing/>
        <w:rPr>
          <w:rFonts w:ascii="Times New Roman" w:hAnsi="Times New Roman" w:cs="Times New Roman"/>
        </w:rPr>
      </w:pPr>
    </w:p>
    <w:p w14:paraId="599FEC2C"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A Megbízott haladéktalanul köteles közölni a Megbízóval minden olyan körülményt, amely a Támogatási Szerződés teljesítését, eredményét, illetve a megállapított teljesítési határidőket érdemben érinti.</w:t>
      </w:r>
    </w:p>
    <w:p w14:paraId="67342DD2" w14:textId="77777777" w:rsidR="006371E8" w:rsidRPr="006371E8" w:rsidRDefault="006371E8" w:rsidP="006371E8">
      <w:pPr>
        <w:ind w:left="1428"/>
        <w:contextualSpacing/>
        <w:rPr>
          <w:rFonts w:ascii="Times New Roman" w:hAnsi="Times New Roman" w:cs="Times New Roman"/>
        </w:rPr>
      </w:pPr>
    </w:p>
    <w:p w14:paraId="57CEC953" w14:textId="77777777" w:rsidR="006371E8" w:rsidRPr="006371E8" w:rsidRDefault="006371E8" w:rsidP="006371E8">
      <w:pPr>
        <w:numPr>
          <w:ilvl w:val="1"/>
          <w:numId w:val="82"/>
        </w:numPr>
        <w:suppressAutoHyphens/>
        <w:ind w:left="1428"/>
        <w:jc w:val="both"/>
        <w:rPr>
          <w:rFonts w:ascii="Times New Roman" w:hAnsi="Times New Roman" w:cs="Times New Roman"/>
          <w:color w:val="000000"/>
        </w:rPr>
      </w:pPr>
      <w:r w:rsidRPr="006371E8">
        <w:rPr>
          <w:rFonts w:ascii="Times New Roman" w:hAnsi="Times New Roman" w:cs="Times New Roman"/>
        </w:rPr>
        <w:t xml:space="preserve">A Megbízott a teljesítés során köteles a Megbízó által vállalt horizontális és egyéb kötelezettségekre figyelemmel eljárni, továbbá azokban az esetekben, amikor a teljesítésre vonatkozó bármely dokumentum olyan esélyegyenlőségi, környezetvédelmi, vagy bármely egyéb horizontális szempont Megbízottal szembeni érvényesítését írja elő, abban az esetben bármely ilyen feltételt, előírást úgy kell tekintetni, hogy a jelen szerződés részét képezve az a Megbízottat kötelezi és azt a Megbízott köteles magára nézve kötelezőnek tekinteni és teljesíteni. </w:t>
      </w:r>
      <w:r w:rsidRPr="006371E8">
        <w:rPr>
          <w:rFonts w:ascii="Times New Roman" w:hAnsi="Times New Roman" w:cs="Times New Roman"/>
          <w:vertAlign w:val="superscript"/>
        </w:rPr>
        <w:footnoteReference w:id="83"/>
      </w:r>
    </w:p>
    <w:p w14:paraId="330E4E8B" w14:textId="77777777" w:rsidR="006371E8" w:rsidRPr="006371E8" w:rsidRDefault="006371E8" w:rsidP="006371E8">
      <w:pPr>
        <w:ind w:left="1428"/>
        <w:contextualSpacing/>
        <w:rPr>
          <w:rFonts w:ascii="Times New Roman" w:hAnsi="Times New Roman" w:cs="Times New Roman"/>
        </w:rPr>
      </w:pPr>
    </w:p>
    <w:p w14:paraId="46E7F8B9" w14:textId="77777777" w:rsidR="006371E8" w:rsidRPr="006371E8" w:rsidRDefault="006371E8" w:rsidP="006371E8">
      <w:pPr>
        <w:numPr>
          <w:ilvl w:val="1"/>
          <w:numId w:val="82"/>
        </w:numPr>
        <w:suppressAutoHyphens/>
        <w:ind w:left="1428"/>
        <w:jc w:val="both"/>
        <w:rPr>
          <w:rFonts w:ascii="Times New Roman" w:hAnsi="Times New Roman" w:cs="Times New Roman"/>
          <w:color w:val="000000"/>
        </w:rPr>
      </w:pPr>
      <w:r w:rsidRPr="006371E8">
        <w:rPr>
          <w:rFonts w:ascii="Times New Roman" w:hAnsi="Times New Roman" w:cs="Times New Roman"/>
        </w:rPr>
        <w:t xml:space="preserve">A Ptk. 6:143. § (2) bekezdésében foglaltakra is tekintettel a Felek rögzítik, Megbízott kifejezetten megerősíti, hogy a Szerződés megkötését megelőzően a Megbízó teljes körűen tájékoztatta Megbízottat a Támogatási Szerződés és a Projekt keretében általa vállalt kötelezettségekről rá vonatkozó előírásokról valamennyi feladatról, a teljesítés feltételeiről a rögzített teljesítési határidőkről, illetőleg a vállalt kötelezettségek megszegése esetén a Megbízóval, mint Kedvezményezettel szemben érvényesíthető jogkövetkezményekről. Mindezek mellett Megbízott akként nyilatkozik, hogy ezen tájékoztatást, dokumentumokat teljeskörűen megismerte, és </w:t>
      </w:r>
      <w:proofErr w:type="spellStart"/>
      <w:r w:rsidRPr="006371E8">
        <w:rPr>
          <w:rFonts w:ascii="Times New Roman" w:hAnsi="Times New Roman" w:cs="Times New Roman"/>
        </w:rPr>
        <w:t>teljeskörűnek</w:t>
      </w:r>
      <w:proofErr w:type="spellEnd"/>
      <w:r w:rsidRPr="006371E8">
        <w:rPr>
          <w:rFonts w:ascii="Times New Roman" w:hAnsi="Times New Roman" w:cs="Times New Roman"/>
        </w:rPr>
        <w:t xml:space="preserve"> ismeri el, továbbá a vonatkozó jogszabályi rendelkezéseket áttanulmányozta, mindezek ismeretében és mindezekre tekintettel köti meg jelen szerződést. Mindezekkel összhangban Megbízott tudomásul veszi, hogy amennyiben felróható magatartása, szerződésszegése következtében a Megbízó a Támogatóval szemben, illetőleg Támogatási Szerződésben vállalt valamely kötelezettségével késedelembe esik, valamely határidőt nem tud betartani, hibásan teljesít vagy egyéb szerződésszegést követ el, abban az esetben az ennek okán Megbízóval szemben érvényesített jogkövetkezmények, a Megbízót ért kár– így különösen a Támogatási szerződés felfüggesztése vagy felmondása, kifizetés megvonása, vagy csökkentése, vagy a támogatás bármilyen pénzügyi korrekciója, a támogatás visszafizetésére kötelezés - a Megbízott által szerződésszegéssel okozott kárnak minősülnek, mely károkat Megbízó minden esetben teljes körűen érvényesíthet Megbízottal szemben és amelyeket Megbízott annak kamataira is kiterjedően köteles megtéríteni és azokért helytállni. Megbízott kijelenti, hogy a fenti károk – mint szerződésszegése lehetséges jogkövetkezményei –számára a jelen bekezdésben is rögzítetteknek megfelelően a jelen szerződés megkötésekor előre láthatóak, és a szerződést kifejezetten e lehetséges jogkövetkezmények ismeretében köti meg Megbízóval. </w:t>
      </w:r>
    </w:p>
    <w:p w14:paraId="4C3D9CF6" w14:textId="77777777" w:rsidR="006371E8" w:rsidRPr="006371E8" w:rsidRDefault="006371E8" w:rsidP="006371E8">
      <w:pPr>
        <w:suppressAutoHyphens/>
        <w:ind w:left="1428"/>
        <w:jc w:val="both"/>
        <w:rPr>
          <w:rFonts w:ascii="Times New Roman" w:hAnsi="Times New Roman" w:cs="Times New Roman"/>
          <w:color w:val="000000"/>
        </w:rPr>
      </w:pPr>
    </w:p>
    <w:p w14:paraId="72BB5557" w14:textId="77777777" w:rsidR="006371E8" w:rsidRPr="006371E8" w:rsidRDefault="006371E8" w:rsidP="006371E8">
      <w:pPr>
        <w:numPr>
          <w:ilvl w:val="1"/>
          <w:numId w:val="82"/>
        </w:numPr>
        <w:suppressAutoHyphens/>
        <w:ind w:left="1428"/>
        <w:jc w:val="both"/>
        <w:rPr>
          <w:rFonts w:ascii="Times New Roman" w:hAnsi="Times New Roman" w:cs="Times New Roman"/>
          <w:color w:val="000000"/>
        </w:rPr>
      </w:pPr>
      <w:r w:rsidRPr="006371E8">
        <w:rPr>
          <w:rFonts w:ascii="Times New Roman" w:hAnsi="Times New Roman" w:cs="Times New Roman"/>
        </w:rPr>
        <w:lastRenderedPageBreak/>
        <w:t xml:space="preserve">Megbízott a fentieken túl is </w:t>
      </w:r>
      <w:proofErr w:type="spellStart"/>
      <w:r w:rsidRPr="006371E8">
        <w:rPr>
          <w:rFonts w:ascii="Times New Roman" w:hAnsi="Times New Roman" w:cs="Times New Roman"/>
        </w:rPr>
        <w:t>teljeskörű</w:t>
      </w:r>
      <w:proofErr w:type="spellEnd"/>
      <w:r w:rsidRPr="006371E8">
        <w:rPr>
          <w:rFonts w:ascii="Times New Roman" w:hAnsi="Times New Roman" w:cs="Times New Roman"/>
        </w:rPr>
        <w:t xml:space="preserve"> felelősséget vállal arra az esetre ha bármely a Megbízottra visszavezethető, vagy a Megbízott érdekkörben felmerült, illetőleg neki felróható okból a Megbízóval szemben a Támogató, vagy bármely szervezet bármilyen a Támogatási Szerződésre tekintettel alkalmazható jogkövetkezményt érvényesít. Ennek körében abban az esetben, ha a támogatás részben vagy egészben visszavonásra kerül vagy a támogatás bármilyen mértékű visszafizetésére kötelezik Megbízót úgy Megbízott köteles megtéríteni Megbízónak a visszavont vagy visszafizetendő támogatás összegét, továbbá valamennyi ezzel kapcsolatban felmerült kárt. Egyéb a Támogatási Szerződés szerint a Megbízóval szemben alkalmazott jogkövetkezmény esetén is köteles Megbízott megtéríteni a Megbízónak a Támogatási Szerződés szerint alkalmazott jogkövetkezményekből (különösen elállás, felmondás, felfüggesztés) eredő valamennyi kárt.</w:t>
      </w:r>
    </w:p>
    <w:p w14:paraId="17C5F1DB" w14:textId="77777777" w:rsidR="006371E8" w:rsidRPr="006371E8" w:rsidRDefault="006371E8" w:rsidP="006371E8">
      <w:pPr>
        <w:ind w:left="1428"/>
        <w:contextualSpacing/>
        <w:rPr>
          <w:rFonts w:ascii="Times New Roman" w:hAnsi="Times New Roman" w:cs="Times New Roman"/>
        </w:rPr>
      </w:pPr>
    </w:p>
    <w:p w14:paraId="1FDC0CCB" w14:textId="77777777" w:rsidR="006371E8" w:rsidRPr="006371E8" w:rsidRDefault="006371E8" w:rsidP="006371E8">
      <w:pPr>
        <w:numPr>
          <w:ilvl w:val="1"/>
          <w:numId w:val="82"/>
        </w:numPr>
        <w:suppressAutoHyphens/>
        <w:ind w:left="1428"/>
        <w:jc w:val="both"/>
        <w:rPr>
          <w:rFonts w:ascii="Times New Roman" w:hAnsi="Times New Roman" w:cs="Times New Roman"/>
          <w:color w:val="000000"/>
        </w:rPr>
      </w:pPr>
      <w:r w:rsidRPr="006371E8">
        <w:rPr>
          <w:rFonts w:ascii="Times New Roman" w:hAnsi="Times New Roman" w:cs="Times New Roman"/>
        </w:rPr>
        <w:t>Megbízó rögzíti, hogy jelen szerződésben foglalt egyik feltétel sem tekinthető általános szerződési feltételnek, tekintettel arra, hogy ezen feltételek meghatározása az előzményi közbeszerzési eljárásban specifikusan ezen szerződés megkötésére vonatkozóan került meghatározásra, nem több szerződés megkötése céljából. Megbízott, mindezt elfogadja, továbbá nyilatkozik, hogy jelen Szerződés valamennyi rendelkezését magára nézve kötelezőnek fogadja el, nyilatkozik továbbá, hogy valamennyi jelen szerződésben foglalt feltételt és rendelkezést egyedileg megtárgyaltnak és általa elfogadottnak tekint, különös tekintettel az előzményi közbeszerzési eljárás keretében a Kbt. rendelkezései szerint gyakorolható egyes jogintézményekre (így különösen kiegészítő tájékoztatás kérés lehetőségére). Felek mindezekkel összhangban kifejezetten elfogadják és rögzítik, hogy jelen szerződés egyik feltétele és rendelkezése sem minősül általános szerződési feltételnek.</w:t>
      </w:r>
    </w:p>
    <w:p w14:paraId="57E37DFE" w14:textId="77777777" w:rsidR="006371E8" w:rsidRPr="006371E8" w:rsidRDefault="006371E8" w:rsidP="006371E8">
      <w:pPr>
        <w:ind w:left="1428"/>
        <w:contextualSpacing/>
        <w:rPr>
          <w:rFonts w:ascii="Times New Roman" w:hAnsi="Times New Roman" w:cs="Times New Roman"/>
        </w:rPr>
      </w:pPr>
    </w:p>
    <w:p w14:paraId="4D656698" w14:textId="77777777" w:rsidR="006371E8" w:rsidRPr="006371E8" w:rsidRDefault="006371E8" w:rsidP="006371E8">
      <w:pPr>
        <w:numPr>
          <w:ilvl w:val="1"/>
          <w:numId w:val="82"/>
        </w:numPr>
        <w:suppressAutoHyphens/>
        <w:ind w:left="1428"/>
        <w:jc w:val="both"/>
        <w:rPr>
          <w:rFonts w:ascii="Times New Roman" w:hAnsi="Times New Roman" w:cs="Times New Roman"/>
          <w:color w:val="000000"/>
        </w:rPr>
      </w:pPr>
      <w:r w:rsidRPr="006371E8">
        <w:rPr>
          <w:rFonts w:ascii="Times New Roman" w:hAnsi="Times New Roman" w:cs="Times New Roman"/>
        </w:rPr>
        <w:t>Felek rögzítik, hogy Megbízott saját általános szerződési feltételei – amennyiben Megbízott ilyennel rendelkezik – jelen szerződés tekintetében semmilyen formában nem irányadók és alkalmazhatók, mögöttes szabályként sem. Megbízott ezt kifejezetten elfogadja.</w:t>
      </w:r>
    </w:p>
    <w:p w14:paraId="461DAF95" w14:textId="77777777" w:rsidR="006371E8" w:rsidRPr="006371E8" w:rsidRDefault="006371E8" w:rsidP="006371E8">
      <w:pPr>
        <w:ind w:left="1428"/>
        <w:contextualSpacing/>
        <w:rPr>
          <w:rFonts w:ascii="Times New Roman" w:hAnsi="Times New Roman" w:cs="Times New Roman"/>
        </w:rPr>
      </w:pPr>
    </w:p>
    <w:p w14:paraId="7BE5C336" w14:textId="77777777" w:rsidR="006371E8" w:rsidRPr="006371E8" w:rsidRDefault="006371E8" w:rsidP="006371E8">
      <w:pPr>
        <w:numPr>
          <w:ilvl w:val="1"/>
          <w:numId w:val="82"/>
        </w:numPr>
        <w:tabs>
          <w:tab w:val="left" w:pos="360"/>
        </w:tabs>
        <w:ind w:left="1428"/>
        <w:contextualSpacing/>
        <w:jc w:val="both"/>
        <w:rPr>
          <w:rFonts w:ascii="Times New Roman" w:hAnsi="Times New Roman" w:cs="Times New Roman"/>
        </w:rPr>
      </w:pPr>
      <w:r w:rsidRPr="006371E8">
        <w:rPr>
          <w:rFonts w:ascii="Times New Roman" w:hAnsi="Times New Roman" w:cs="Times New Roman"/>
        </w:rPr>
        <w:t>Megbízott tudomásul veszi, hogy az államháztartásról szóló 2011. évi CXCV. törvény (Áht.) 41. § (6) bekezdése értelmében az államháztartás központi alrendszerében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A Megbízó ezen feltétel ellenőrzése céljából, a szerződésből eredő követelések elévüléséig az Áht. 55. § szerint jogosult a jogi személy, jogi személyiséggel nem rendelkező szervezet átláthatóságával összefüggő, az Áht. 55. §</w:t>
      </w:r>
      <w:proofErr w:type="spellStart"/>
      <w:r w:rsidRPr="006371E8">
        <w:rPr>
          <w:rFonts w:ascii="Times New Roman" w:hAnsi="Times New Roman" w:cs="Times New Roman"/>
        </w:rPr>
        <w:t>-ban</w:t>
      </w:r>
      <w:proofErr w:type="spellEnd"/>
      <w:r w:rsidRPr="006371E8">
        <w:rPr>
          <w:rFonts w:ascii="Times New Roman" w:hAnsi="Times New Roman" w:cs="Times New Roman"/>
        </w:rPr>
        <w:t xml:space="preserve"> meghatározott adatokat kezelni.</w:t>
      </w:r>
    </w:p>
    <w:p w14:paraId="387EF7E3" w14:textId="77777777" w:rsidR="006371E8" w:rsidRPr="006371E8" w:rsidRDefault="006371E8" w:rsidP="006371E8">
      <w:pPr>
        <w:ind w:left="1428"/>
        <w:contextualSpacing/>
        <w:rPr>
          <w:rFonts w:ascii="Times New Roman" w:hAnsi="Times New Roman" w:cs="Times New Roman"/>
          <w:color w:val="FF0000"/>
        </w:rPr>
      </w:pPr>
    </w:p>
    <w:p w14:paraId="79F8904F" w14:textId="77777777" w:rsidR="006371E8" w:rsidRPr="006371E8" w:rsidRDefault="006371E8" w:rsidP="006371E8">
      <w:pPr>
        <w:numPr>
          <w:ilvl w:val="1"/>
          <w:numId w:val="82"/>
        </w:numPr>
        <w:tabs>
          <w:tab w:val="left" w:pos="360"/>
        </w:tabs>
        <w:ind w:left="1428"/>
        <w:contextualSpacing/>
        <w:jc w:val="both"/>
        <w:rPr>
          <w:rFonts w:ascii="Times New Roman" w:hAnsi="Times New Roman" w:cs="Times New Roman"/>
        </w:rPr>
      </w:pPr>
      <w:r w:rsidRPr="006371E8">
        <w:rPr>
          <w:rFonts w:ascii="Times New Roman" w:hAnsi="Times New Roman" w:cs="Times New Roman"/>
        </w:rPr>
        <w:t xml:space="preserve">Megbízott képviselője az államháztartásról szóló törvény végrehajtásáról szóló 368/2011. (XII. 31.) Korm. r. 50. § (1a) bekezdése alapján nyilatkozik, hogy a nemzeti vagyonról szóló 2011. évi CXCVI. tv. 3. § (1) bekezdésének 1. b) pontja szerinti átlátható szervezetnek minősül. E nyilatkozatban foglaltak változása esetén a Megbízott képviselője a Megbízót haladéktalanul tájékoztatni köteles. </w:t>
      </w:r>
      <w:r w:rsidRPr="006371E8">
        <w:rPr>
          <w:rFonts w:ascii="Times New Roman" w:hAnsi="Times New Roman" w:cs="Times New Roman"/>
        </w:rPr>
        <w:lastRenderedPageBreak/>
        <w:t>Ha a változás folytán a Megbízott nem minősül átlátható szervezetnek, az államháztartásról szóló 2011. évi CXCV. tv. 41. § (6) bekezdése értelmében részére kifizetés nem teljesíthető.</w:t>
      </w:r>
    </w:p>
    <w:p w14:paraId="4FC52687" w14:textId="77777777" w:rsidR="006371E8" w:rsidRPr="006371E8" w:rsidRDefault="006371E8" w:rsidP="006371E8">
      <w:pPr>
        <w:ind w:left="1428"/>
        <w:contextualSpacing/>
        <w:rPr>
          <w:rFonts w:ascii="Times New Roman" w:hAnsi="Times New Roman" w:cs="Times New Roman"/>
        </w:rPr>
      </w:pPr>
    </w:p>
    <w:p w14:paraId="5963DE63" w14:textId="77777777" w:rsidR="006371E8" w:rsidRPr="006371E8" w:rsidRDefault="006371E8" w:rsidP="006371E8">
      <w:pPr>
        <w:numPr>
          <w:ilvl w:val="2"/>
          <w:numId w:val="70"/>
        </w:numPr>
        <w:shd w:val="clear" w:color="auto" w:fill="FFFFFF"/>
        <w:ind w:left="1048" w:right="24"/>
        <w:jc w:val="center"/>
        <w:rPr>
          <w:rFonts w:ascii="Times New Roman" w:hAnsi="Times New Roman" w:cs="Times New Roman"/>
          <w:b/>
          <w:bCs/>
          <w:smallCaps/>
          <w:spacing w:val="-5"/>
        </w:rPr>
      </w:pPr>
      <w:r w:rsidRPr="006371E8">
        <w:rPr>
          <w:rFonts w:ascii="Times New Roman" w:hAnsi="Times New Roman" w:cs="Times New Roman"/>
          <w:b/>
          <w:bCs/>
          <w:smallCaps/>
          <w:spacing w:val="-5"/>
        </w:rPr>
        <w:t>Szellemi alkotások és szomszédos jogok</w:t>
      </w:r>
    </w:p>
    <w:p w14:paraId="67575188" w14:textId="77777777" w:rsidR="006371E8" w:rsidRPr="006371E8" w:rsidRDefault="006371E8" w:rsidP="006371E8">
      <w:pPr>
        <w:suppressAutoHyphens/>
        <w:ind w:left="1428"/>
        <w:jc w:val="both"/>
        <w:rPr>
          <w:rFonts w:ascii="Times New Roman" w:hAnsi="Times New Roman" w:cs="Times New Roman"/>
        </w:rPr>
      </w:pPr>
    </w:p>
    <w:p w14:paraId="1BDFB8E2" w14:textId="77777777" w:rsidR="006371E8" w:rsidRPr="006371E8" w:rsidRDefault="006371E8" w:rsidP="006371E8">
      <w:pPr>
        <w:numPr>
          <w:ilvl w:val="1"/>
          <w:numId w:val="83"/>
        </w:numPr>
        <w:suppressAutoHyphens/>
        <w:ind w:left="1428"/>
        <w:jc w:val="both"/>
        <w:rPr>
          <w:rFonts w:ascii="Times New Roman" w:hAnsi="Times New Roman" w:cs="Times New Roman"/>
        </w:rPr>
      </w:pPr>
      <w:r w:rsidRPr="006371E8">
        <w:rPr>
          <w:rFonts w:ascii="Times New Roman" w:hAnsi="Times New Roman" w:cs="Times New Roman"/>
        </w:rPr>
        <w:t>A Szerződés teljesítése során keletkező bármilyen szellemi alkotáshoz fűződő (szerzői jogi, iparjogvédelmi, stb.) jog a Megbízó kizárólagos tulajdonát képezi, a vagyoni jogok a Megbízót illetik meg, aki ezeket (fel)használhatja, módosíthatja, közzéteheti, továbbadhatja, vagy belátása szerint átengedheti, átruházhatja földrajzi vagy bármely más korlát nélkül.</w:t>
      </w:r>
    </w:p>
    <w:p w14:paraId="70C46DD8" w14:textId="77777777" w:rsidR="006371E8" w:rsidRPr="006371E8" w:rsidRDefault="006371E8" w:rsidP="006371E8">
      <w:pPr>
        <w:suppressAutoHyphens/>
        <w:ind w:left="1428"/>
        <w:jc w:val="both"/>
        <w:rPr>
          <w:rFonts w:ascii="Times New Roman" w:hAnsi="Times New Roman" w:cs="Times New Roman"/>
        </w:rPr>
      </w:pPr>
    </w:p>
    <w:p w14:paraId="3AB6FD11" w14:textId="77777777" w:rsidR="006371E8" w:rsidRPr="006371E8" w:rsidRDefault="006371E8" w:rsidP="006371E8">
      <w:pPr>
        <w:numPr>
          <w:ilvl w:val="1"/>
          <w:numId w:val="83"/>
        </w:numPr>
        <w:suppressAutoHyphens/>
        <w:ind w:left="1428"/>
        <w:jc w:val="both"/>
        <w:rPr>
          <w:rFonts w:ascii="Times New Roman" w:hAnsi="Times New Roman" w:cs="Times New Roman"/>
        </w:rPr>
      </w:pPr>
      <w:r w:rsidRPr="006371E8">
        <w:rPr>
          <w:rFonts w:ascii="Times New Roman" w:hAnsi="Times New Roman" w:cs="Times New Roman"/>
        </w:rPr>
        <w:t>A Megbízottnak kártalanítania és mentesítenie kell a Megbízót, annak megbízottjait és alkalmazottait minden perrel, igénnyel, veszteséggel és kárral szemben, amely</w:t>
      </w:r>
    </w:p>
    <w:p w14:paraId="191749EC" w14:textId="77777777" w:rsidR="006371E8" w:rsidRPr="006371E8" w:rsidRDefault="006371E8" w:rsidP="006371E8">
      <w:pPr>
        <w:numPr>
          <w:ilvl w:val="2"/>
          <w:numId w:val="83"/>
        </w:numPr>
        <w:suppressAutoHyphens/>
        <w:ind w:left="2126" w:hanging="709"/>
        <w:jc w:val="both"/>
        <w:rPr>
          <w:rFonts w:ascii="Times New Roman" w:hAnsi="Times New Roman" w:cs="Times New Roman"/>
        </w:rPr>
      </w:pPr>
      <w:r w:rsidRPr="006371E8">
        <w:rPr>
          <w:rFonts w:ascii="Times New Roman" w:hAnsi="Times New Roman" w:cs="Times New Roman"/>
        </w:rPr>
        <w:t>a Megbízott tevékenységéből vagy mulasztásából ered a Szolgáltatások teljesítése során, és amely szabadalmakkal, védjegyekkel vagy a szellemi tulajdon egyéb formáival kapcsolatos jogszabályok, hatósági rendelkezések vagy harmadik személyek jogai megsértéséből származik vagy</w:t>
      </w:r>
    </w:p>
    <w:p w14:paraId="2D7BA6EC" w14:textId="77777777" w:rsidR="006371E8" w:rsidRPr="006371E8" w:rsidRDefault="006371E8" w:rsidP="006371E8">
      <w:pPr>
        <w:numPr>
          <w:ilvl w:val="2"/>
          <w:numId w:val="83"/>
        </w:numPr>
        <w:suppressAutoHyphens/>
        <w:ind w:left="2126" w:hanging="709"/>
        <w:jc w:val="both"/>
        <w:rPr>
          <w:rFonts w:ascii="Times New Roman" w:hAnsi="Times New Roman" w:cs="Times New Roman"/>
        </w:rPr>
      </w:pPr>
      <w:r w:rsidRPr="006371E8">
        <w:rPr>
          <w:rFonts w:ascii="Times New Roman" w:hAnsi="Times New Roman" w:cs="Times New Roman"/>
        </w:rPr>
        <w:t>abból származik, hogy a Megbízott nem teljesítette kötelezettségeit, feltéve, hogy a Megbízó a Megbízottat értesíti az ilyen perekről, igényekről, veszteségekről vagy károkról legkésőbb 30 nappal az után, hogy tudomást szerez ezekről.</w:t>
      </w:r>
    </w:p>
    <w:p w14:paraId="7BBF6A72" w14:textId="77777777" w:rsidR="006371E8" w:rsidRPr="006371E8" w:rsidRDefault="006371E8" w:rsidP="006371E8">
      <w:pPr>
        <w:suppressAutoHyphens/>
        <w:ind w:left="2126"/>
        <w:jc w:val="both"/>
        <w:rPr>
          <w:rFonts w:ascii="Times New Roman" w:hAnsi="Times New Roman" w:cs="Times New Roman"/>
        </w:rPr>
      </w:pPr>
    </w:p>
    <w:p w14:paraId="796398E3" w14:textId="77777777" w:rsidR="006371E8" w:rsidRPr="006371E8" w:rsidRDefault="006371E8" w:rsidP="006371E8">
      <w:pPr>
        <w:numPr>
          <w:ilvl w:val="1"/>
          <w:numId w:val="83"/>
        </w:numPr>
        <w:tabs>
          <w:tab w:val="left" w:pos="709"/>
        </w:tabs>
        <w:ind w:left="1428"/>
        <w:contextualSpacing/>
        <w:jc w:val="both"/>
        <w:rPr>
          <w:rFonts w:ascii="Times New Roman" w:hAnsi="Times New Roman" w:cs="Times New Roman"/>
        </w:rPr>
      </w:pPr>
      <w:r w:rsidRPr="006371E8">
        <w:rPr>
          <w:rFonts w:ascii="Times New Roman" w:hAnsi="Times New Roman" w:cs="Times New Roman"/>
        </w:rPr>
        <w:t>A Megbízott kötelezettséget vállal arra, hogy a jelen Szerződés alapján létrejött szellemi alkotásokkal kapcsolatban sem a Megbízottnak, sem harmadik személynek nincs és — időbeli, területi és egyéb korlátozás nélkül — a jövőben sem lesz olyan szerzői vagy egyéb, a szellemi alkotások körébe tartozó joga, amely a Megbízót bármilyen módon vagy mértékben akadályozná a szellemi alkotások kizárólagos felhasználásában, ideértve a sokszorosítást, a számítógéppel és elektronikus adathordozóra történő másolást valamint a harmadik fél általi átdolgoztatást is. A jelen pontban foglalt rendelkezés nem vonatkozik azokra a szerzői jogokra, amelyek átruházása, illetve átszállása jogszabály erejénél fogva kizárt. A fenti kijelentés valóságáért, illetve kötelezettség teljesítéséért a Megbízott kártérítési felelősséget vállal, egyben — időbeli, területi és egyéb korlátozás nélkül — hozzájárul a műveknek a Megbízó általi felhasználásához (beleértve a fentiek szerinti felhasználási módokat is). A jelen pontban meghatározott kötelezettség teljesítésének, illetve a hozzájárulás megadásának ellenértékét a megbízási díj magában foglalja.</w:t>
      </w:r>
    </w:p>
    <w:p w14:paraId="7CED37DE" w14:textId="77777777" w:rsidR="006371E8" w:rsidRPr="006371E8" w:rsidRDefault="006371E8" w:rsidP="006371E8">
      <w:pPr>
        <w:tabs>
          <w:tab w:val="left" w:pos="709"/>
        </w:tabs>
        <w:ind w:left="1428"/>
        <w:contextualSpacing/>
        <w:jc w:val="both"/>
        <w:rPr>
          <w:rFonts w:ascii="Times New Roman" w:hAnsi="Times New Roman" w:cs="Times New Roman"/>
        </w:rPr>
      </w:pPr>
    </w:p>
    <w:p w14:paraId="33854625" w14:textId="77777777" w:rsidR="006371E8" w:rsidRPr="006371E8" w:rsidRDefault="006371E8" w:rsidP="006371E8">
      <w:pPr>
        <w:tabs>
          <w:tab w:val="left" w:pos="709"/>
        </w:tabs>
        <w:ind w:left="1428"/>
        <w:contextualSpacing/>
        <w:jc w:val="both"/>
        <w:rPr>
          <w:rFonts w:ascii="Times New Roman" w:hAnsi="Times New Roman" w:cs="Times New Roman"/>
        </w:rPr>
      </w:pPr>
      <w:r w:rsidRPr="006371E8">
        <w:rPr>
          <w:rFonts w:ascii="Times New Roman" w:hAnsi="Times New Roman" w:cs="Times New Roman"/>
        </w:rPr>
        <w:t>Amennyiben a Megbízói jelen Szerződés szerinti vagyoni vagy felhasználási jog szerzését, illetve jogainak zavartalan gyakorlását harmadik személy joga akadályozza, Megbízó jogosult Megbízottat megfelelő határidő tűzésével felhívni a tehermentesítésre, vagy amennyiben ezt Megbízott nem vállalja, Megbízó eljárhat maga a tehermentesítés érdekében Megbízott költségére, illetve – amennyiben a fenti intézkedések 15 napon belül nem vezetnek eredményre és harmadik személy joga az érintett művek használatát kizárja vagy akadályozza – a Megbízó jogosult a szerződést azonnali hatállyal felmondani.</w:t>
      </w:r>
    </w:p>
    <w:p w14:paraId="1AE0D515" w14:textId="77777777" w:rsidR="006371E8" w:rsidRPr="006371E8" w:rsidRDefault="006371E8" w:rsidP="006371E8">
      <w:pPr>
        <w:tabs>
          <w:tab w:val="left" w:pos="709"/>
        </w:tabs>
        <w:suppressAutoHyphens/>
        <w:ind w:left="1417"/>
        <w:jc w:val="both"/>
        <w:rPr>
          <w:rFonts w:ascii="Times New Roman" w:hAnsi="Times New Roman" w:cs="Times New Roman"/>
        </w:rPr>
      </w:pPr>
    </w:p>
    <w:p w14:paraId="3E5B3FBA" w14:textId="77777777" w:rsidR="006371E8" w:rsidRPr="006371E8" w:rsidRDefault="006371E8" w:rsidP="006371E8">
      <w:pPr>
        <w:numPr>
          <w:ilvl w:val="1"/>
          <w:numId w:val="83"/>
        </w:numPr>
        <w:tabs>
          <w:tab w:val="left" w:pos="709"/>
        </w:tabs>
        <w:suppressAutoHyphens/>
        <w:ind w:left="1417"/>
        <w:jc w:val="both"/>
        <w:rPr>
          <w:rFonts w:ascii="Times New Roman" w:hAnsi="Times New Roman" w:cs="Times New Roman"/>
        </w:rPr>
      </w:pPr>
      <w:r w:rsidRPr="006371E8">
        <w:rPr>
          <w:rFonts w:ascii="Times New Roman" w:hAnsi="Times New Roman" w:cs="Times New Roman"/>
        </w:rPr>
        <w:t xml:space="preserve">Minden a jelen szerződésben foglalt feladatok teljesítésével kapcsolatban a Megbízott által készített bármely jelentés és dokumentum, (így többek között de nem kizárólagosan például előrehaladási jelentések, vizsgálati jelentések, szakmai jelentések, vélemények, anyagok, a térképek, </w:t>
      </w:r>
      <w:proofErr w:type="spellStart"/>
      <w:r w:rsidRPr="006371E8">
        <w:rPr>
          <w:rFonts w:ascii="Times New Roman" w:hAnsi="Times New Roman" w:cs="Times New Roman"/>
        </w:rPr>
        <w:t>diagrammok</w:t>
      </w:r>
      <w:proofErr w:type="spellEnd"/>
      <w:r w:rsidRPr="006371E8">
        <w:rPr>
          <w:rFonts w:ascii="Times New Roman" w:hAnsi="Times New Roman" w:cs="Times New Roman"/>
        </w:rPr>
        <w:t>, rajzok, specifikációk, tervek, statisztikák, számítások, adatbázisok, szoftverek és az ezeket alátámasztó nyilvántartások, amelyeket a Megbízott a Szerződés teljesítése során állított össze, készített el vagy jutott a birtokába) a Megbízó kizárólagos tulajdonát képezik azok tekintetében az átruházható vagyoni jogok vonatkozásában Megbízó teljes körű, kizárólagos, területi korlátozástól mentes jogot szerez, azok bármilyen módon történő felhasználására, átruházására, megváltoztatására, átdolgozására, többszörözésére stb.. A Megbízottnak a Szerződés, illetőleg az annak részét képező dokumentumok rendelkezéseinek megfelelően vagy ilyen rendelkezés hiányában, Megbízó kérésére vagy a szerződés megszűnésekor át kell adnia a fenti körbe tartozó minden dokumentumot a Megbízó részére. A Megbízó előzetes írásbeli jóváhagyása nélkül a Megbízott a Szerződés teljesítése során összeállított, készített vagy birtokába jutott dokumentumokat nem használhatja fel a Szerződés teljesítésétől eltérő célra. Megbízott minden, a jelen pontba foglaltak alapján esetlegesen megillető jogdíj és egyéb igényeiről kifejezetten lemond. Jelen joglemondás ellenértékét a Felek a Megbízási díj meghatározásánál kifejezetten figyelembe vették.</w:t>
      </w:r>
    </w:p>
    <w:p w14:paraId="4DA885C8" w14:textId="77777777" w:rsidR="006371E8" w:rsidRPr="006371E8" w:rsidRDefault="006371E8" w:rsidP="006371E8">
      <w:pPr>
        <w:suppressAutoHyphens/>
        <w:ind w:left="1428"/>
        <w:jc w:val="both"/>
        <w:rPr>
          <w:rFonts w:ascii="Times New Roman" w:hAnsi="Times New Roman" w:cs="Times New Roman"/>
        </w:rPr>
      </w:pPr>
    </w:p>
    <w:p w14:paraId="552120DF" w14:textId="77777777" w:rsidR="006371E8" w:rsidRPr="006371E8" w:rsidRDefault="006371E8" w:rsidP="006371E8">
      <w:pPr>
        <w:numPr>
          <w:ilvl w:val="1"/>
          <w:numId w:val="83"/>
        </w:numPr>
        <w:suppressAutoHyphens/>
        <w:ind w:left="1428"/>
        <w:jc w:val="both"/>
        <w:rPr>
          <w:rFonts w:ascii="Times New Roman" w:hAnsi="Times New Roman" w:cs="Times New Roman"/>
        </w:rPr>
      </w:pPr>
      <w:r w:rsidRPr="006371E8">
        <w:rPr>
          <w:rFonts w:ascii="Times New Roman" w:hAnsi="Times New Roman" w:cs="Times New Roman"/>
        </w:rPr>
        <w:t>A Megbízott kifejezetten nyilatkozza, hogy a személyhez fűződő jogokon kívül lemond minden jogáról az előállott mű tekintetében, így a Megbízott szabadon felhasználhatja, publikálhatja, megsértheti az alkotás(ok) integritását, szabadon élhet a gazdasági, vagyoni  jogokkal.</w:t>
      </w:r>
    </w:p>
    <w:p w14:paraId="72F6F555" w14:textId="77777777" w:rsidR="006371E8" w:rsidRPr="006371E8" w:rsidRDefault="006371E8" w:rsidP="006371E8">
      <w:pPr>
        <w:suppressAutoHyphens/>
        <w:ind w:left="1428"/>
        <w:jc w:val="both"/>
        <w:rPr>
          <w:rFonts w:ascii="Times New Roman" w:hAnsi="Times New Roman" w:cs="Times New Roman"/>
        </w:rPr>
      </w:pPr>
    </w:p>
    <w:p w14:paraId="072EB46B" w14:textId="77777777" w:rsidR="006371E8" w:rsidRPr="006371E8" w:rsidRDefault="006371E8" w:rsidP="006371E8">
      <w:pPr>
        <w:numPr>
          <w:ilvl w:val="1"/>
          <w:numId w:val="83"/>
        </w:numPr>
        <w:suppressAutoHyphens/>
        <w:ind w:left="1428"/>
        <w:jc w:val="both"/>
        <w:rPr>
          <w:rFonts w:ascii="Times New Roman" w:hAnsi="Times New Roman" w:cs="Times New Roman"/>
        </w:rPr>
      </w:pPr>
      <w:r w:rsidRPr="006371E8">
        <w:rPr>
          <w:rFonts w:ascii="Times New Roman" w:hAnsi="Times New Roman" w:cs="Times New Roman"/>
        </w:rPr>
        <w:t>A Megbízott nem publikálhat cikkeket a Szolgáltatásokkal kapcsolatban, nem hivatkozhat azokra a harmadik személyek részére nyújtott szolgáltatások során a Megbízó előzetes írásbeli jóváhagyása nélkül.</w:t>
      </w:r>
    </w:p>
    <w:p w14:paraId="25CC2E23" w14:textId="77777777" w:rsidR="006371E8" w:rsidRPr="006371E8" w:rsidRDefault="006371E8" w:rsidP="006371E8">
      <w:pPr>
        <w:ind w:left="720"/>
        <w:contextualSpacing/>
        <w:rPr>
          <w:rFonts w:ascii="Times New Roman" w:hAnsi="Times New Roman" w:cs="Times New Roman"/>
        </w:rPr>
      </w:pPr>
    </w:p>
    <w:p w14:paraId="2512B036" w14:textId="77777777" w:rsidR="006371E8" w:rsidRPr="006371E8" w:rsidRDefault="006371E8" w:rsidP="006371E8">
      <w:pPr>
        <w:numPr>
          <w:ilvl w:val="1"/>
          <w:numId w:val="83"/>
        </w:numPr>
        <w:suppressAutoHyphens/>
        <w:ind w:left="1428"/>
        <w:jc w:val="both"/>
        <w:rPr>
          <w:rFonts w:ascii="Times New Roman" w:hAnsi="Times New Roman" w:cs="Times New Roman"/>
        </w:rPr>
      </w:pPr>
      <w:r w:rsidRPr="006371E8">
        <w:rPr>
          <w:rFonts w:ascii="Times New Roman" w:hAnsi="Times New Roman" w:cs="Times New Roman"/>
        </w:rPr>
        <w:t xml:space="preserve">Megbízott kifejezetten akként nyilatkozik, hogy a jelen 9. pontban foglaltak ismeretében és azokra tekintettel került sor a megbízási díj meghatározására, a megbízási díj teljeskörűen tartalmazza a jelen 9. pontban foglalt valamennyi kötelezettségvállalás, és a vagyoni jogok átruházásának ellenértékét. </w:t>
      </w:r>
    </w:p>
    <w:p w14:paraId="58FEC3A2" w14:textId="77777777" w:rsidR="006371E8" w:rsidRPr="006371E8" w:rsidRDefault="006371E8" w:rsidP="006371E8">
      <w:pPr>
        <w:ind w:left="1416"/>
        <w:rPr>
          <w:rFonts w:ascii="Times New Roman" w:hAnsi="Times New Roman" w:cs="Times New Roman"/>
        </w:rPr>
      </w:pPr>
    </w:p>
    <w:p w14:paraId="40A40AA6" w14:textId="77777777" w:rsidR="006371E8" w:rsidRPr="006371E8" w:rsidRDefault="006371E8" w:rsidP="006371E8">
      <w:pPr>
        <w:numPr>
          <w:ilvl w:val="2"/>
          <w:numId w:val="70"/>
        </w:numPr>
        <w:shd w:val="clear" w:color="auto" w:fill="FFFFFF"/>
        <w:ind w:left="708" w:right="24" w:firstLine="0"/>
        <w:jc w:val="center"/>
        <w:rPr>
          <w:rFonts w:ascii="Times New Roman" w:hAnsi="Times New Roman" w:cs="Times New Roman"/>
          <w:b/>
          <w:bCs/>
          <w:smallCaps/>
          <w:spacing w:val="-5"/>
        </w:rPr>
      </w:pPr>
      <w:bookmarkStart w:id="509" w:name="_Toc230756775"/>
      <w:r w:rsidRPr="006371E8">
        <w:rPr>
          <w:rFonts w:ascii="Times New Roman" w:hAnsi="Times New Roman" w:cs="Times New Roman"/>
          <w:b/>
          <w:bCs/>
          <w:smallCaps/>
          <w:spacing w:val="-5"/>
        </w:rPr>
        <w:t>A szerződés teljesülésével kapcsolatos speciális rendelkezések, értelmező rendelkezések</w:t>
      </w:r>
      <w:bookmarkEnd w:id="509"/>
    </w:p>
    <w:p w14:paraId="70395240" w14:textId="77777777" w:rsidR="006371E8" w:rsidRPr="006371E8" w:rsidRDefault="006371E8" w:rsidP="006371E8">
      <w:pPr>
        <w:suppressAutoHyphens/>
        <w:ind w:left="1428"/>
        <w:jc w:val="both"/>
        <w:rPr>
          <w:rFonts w:ascii="Times New Roman" w:hAnsi="Times New Roman" w:cs="Times New Roman"/>
        </w:rPr>
      </w:pPr>
    </w:p>
    <w:p w14:paraId="62155A2F" w14:textId="77777777" w:rsidR="006371E8" w:rsidRPr="006371E8" w:rsidRDefault="006371E8" w:rsidP="006371E8">
      <w:pPr>
        <w:numPr>
          <w:ilvl w:val="1"/>
          <w:numId w:val="84"/>
        </w:numPr>
        <w:suppressAutoHyphens/>
        <w:ind w:left="1428"/>
        <w:jc w:val="both"/>
        <w:rPr>
          <w:rFonts w:ascii="Times New Roman" w:hAnsi="Times New Roman" w:cs="Times New Roman"/>
        </w:rPr>
      </w:pPr>
      <w:r w:rsidRPr="006371E8">
        <w:rPr>
          <w:rFonts w:ascii="Times New Roman" w:hAnsi="Times New Roman" w:cs="Times New Roman"/>
        </w:rPr>
        <w:t>Egyik fél sem követ el szerződésszegést, ha kötelezettségei teljesítését vis maior akadályozza meg, amely a Szerződés aláírásának időpontja után következett be. „Vis maior" alatt értendők különösen elemi csapások, sztrájkok vagy egyéb munkahelyi zavargások, hadüzenettel indított vagy anélküli háborúk, blokádok, zendülés, lázadás, járványok, földcsuszamlások, földrengések, viharok, villámcsapások, áradások, zavargások, robbantások, valamint egyéb hasonló, előre nem látható események, amelyek mindkét Fél érdekkörén kívül merülnek fel, és amelyeket a Felek kellő gondossággal sem tudnak kiküszöbölni.</w:t>
      </w:r>
    </w:p>
    <w:p w14:paraId="68319D81" w14:textId="77777777" w:rsidR="006371E8" w:rsidRPr="006371E8" w:rsidRDefault="006371E8" w:rsidP="006371E8">
      <w:pPr>
        <w:suppressAutoHyphens/>
        <w:ind w:left="1428"/>
        <w:jc w:val="both"/>
        <w:rPr>
          <w:rFonts w:ascii="Times New Roman" w:hAnsi="Times New Roman" w:cs="Times New Roman"/>
        </w:rPr>
      </w:pPr>
    </w:p>
    <w:p w14:paraId="5274554C" w14:textId="77777777" w:rsidR="006371E8" w:rsidRPr="006371E8" w:rsidRDefault="006371E8" w:rsidP="006371E8">
      <w:pPr>
        <w:numPr>
          <w:ilvl w:val="1"/>
          <w:numId w:val="84"/>
        </w:numPr>
        <w:suppressAutoHyphens/>
        <w:ind w:left="1428"/>
        <w:jc w:val="both"/>
        <w:rPr>
          <w:rFonts w:ascii="Times New Roman" w:hAnsi="Times New Roman" w:cs="Times New Roman"/>
        </w:rPr>
      </w:pPr>
      <w:r w:rsidRPr="006371E8">
        <w:rPr>
          <w:rFonts w:ascii="Times New Roman" w:hAnsi="Times New Roman" w:cs="Times New Roman"/>
        </w:rPr>
        <w:lastRenderedPageBreak/>
        <w:t>Ha az egyik Fél „vis maior" miatt akadályoztatva van, mindent meg kell, hogy tegyen annak érdekében, hogy az akadályoztatás hatásait elhárítva minimális késedelemmel teljesíteni tudja szerződéses kötelezettségeit.</w:t>
      </w:r>
    </w:p>
    <w:p w14:paraId="53F932FA" w14:textId="77777777" w:rsidR="006371E8" w:rsidRPr="006371E8" w:rsidRDefault="006371E8" w:rsidP="006371E8">
      <w:pPr>
        <w:ind w:left="1416"/>
        <w:rPr>
          <w:rFonts w:ascii="Times New Roman" w:hAnsi="Times New Roman" w:cs="Times New Roman"/>
        </w:rPr>
      </w:pPr>
    </w:p>
    <w:p w14:paraId="1A259004" w14:textId="77777777" w:rsidR="006371E8" w:rsidRPr="006371E8" w:rsidRDefault="006371E8" w:rsidP="006371E8">
      <w:pPr>
        <w:numPr>
          <w:ilvl w:val="1"/>
          <w:numId w:val="84"/>
        </w:numPr>
        <w:suppressAutoHyphens/>
        <w:ind w:left="1428"/>
        <w:jc w:val="both"/>
        <w:rPr>
          <w:rFonts w:ascii="Times New Roman" w:hAnsi="Times New Roman" w:cs="Times New Roman"/>
        </w:rPr>
      </w:pPr>
      <w:r w:rsidRPr="006371E8">
        <w:rPr>
          <w:rFonts w:ascii="Times New Roman" w:hAnsi="Times New Roman" w:cs="Times New Roman"/>
        </w:rPr>
        <w:t>Ha valamelyik Fél úgy véli, hogy olyan „vis maior" körülmények fordultak elő, amelyek kihathatnak kötelezettségei teljesítésére, azonnal értesítenie kell a másik Felet, megadva a körülmények jellegét, feltehető időtartamát és valószínű hatását. Ha a Megbízó írásban másképp nem rendelkezett, a Megbízottnak folytatnia kell a Szerződés szerinti kötelezettségeinek a teljesítését, amennyire az a gyakorlatban ésszerűen megvalósítható.</w:t>
      </w:r>
    </w:p>
    <w:p w14:paraId="2E12B236" w14:textId="77777777" w:rsidR="006371E8" w:rsidRPr="006371E8" w:rsidRDefault="006371E8" w:rsidP="006371E8">
      <w:pPr>
        <w:ind w:left="1416"/>
        <w:rPr>
          <w:rFonts w:ascii="Times New Roman" w:hAnsi="Times New Roman" w:cs="Times New Roman"/>
        </w:rPr>
      </w:pPr>
    </w:p>
    <w:p w14:paraId="1E4B8368" w14:textId="77777777" w:rsidR="006371E8" w:rsidRPr="006371E8" w:rsidRDefault="006371E8" w:rsidP="006371E8">
      <w:pPr>
        <w:numPr>
          <w:ilvl w:val="1"/>
          <w:numId w:val="84"/>
        </w:numPr>
        <w:suppressAutoHyphens/>
        <w:ind w:left="1428"/>
        <w:jc w:val="both"/>
        <w:rPr>
          <w:rFonts w:ascii="Times New Roman" w:hAnsi="Times New Roman" w:cs="Times New Roman"/>
        </w:rPr>
      </w:pPr>
      <w:r w:rsidRPr="006371E8">
        <w:rPr>
          <w:rFonts w:ascii="Times New Roman" w:hAnsi="Times New Roman" w:cs="Times New Roman"/>
        </w:rPr>
        <w:t>Ha a „vis maior" körülmények 180 napon át megszakítatlanul fennállnak, bármelyik Félnek jogában áll a Szerződést 30 napos felmondási idővel megszüntetni.</w:t>
      </w:r>
    </w:p>
    <w:p w14:paraId="51FCF2B0" w14:textId="77777777" w:rsidR="006371E8" w:rsidRPr="006371E8" w:rsidRDefault="006371E8" w:rsidP="006371E8">
      <w:pPr>
        <w:ind w:left="1416"/>
        <w:rPr>
          <w:rFonts w:ascii="Times New Roman" w:hAnsi="Times New Roman" w:cs="Times New Roman"/>
        </w:rPr>
      </w:pPr>
    </w:p>
    <w:p w14:paraId="6FF735D5" w14:textId="77777777" w:rsidR="006371E8" w:rsidRPr="006371E8" w:rsidRDefault="006371E8" w:rsidP="006371E8">
      <w:pPr>
        <w:numPr>
          <w:ilvl w:val="1"/>
          <w:numId w:val="84"/>
        </w:numPr>
        <w:suppressAutoHyphens/>
        <w:ind w:left="1428"/>
        <w:jc w:val="both"/>
        <w:rPr>
          <w:rFonts w:ascii="Times New Roman" w:hAnsi="Times New Roman" w:cs="Times New Roman"/>
        </w:rPr>
      </w:pPr>
      <w:r w:rsidRPr="006371E8">
        <w:rPr>
          <w:rFonts w:ascii="Times New Roman" w:hAnsi="Times New Roman" w:cs="Times New Roman"/>
        </w:rPr>
        <w:t>A Megbízottnak fokozott felelőssége áll fenn a tevékenységéért és a tevékenységén keresztül a projekt teljesítésért. Ennek körében kiemelt felelőssége van és kártérítési kötelezettség terheli.</w:t>
      </w:r>
    </w:p>
    <w:p w14:paraId="79D91BCB" w14:textId="77777777" w:rsidR="006371E8" w:rsidRPr="006371E8" w:rsidRDefault="006371E8" w:rsidP="006371E8">
      <w:pPr>
        <w:suppressAutoHyphens/>
        <w:ind w:left="1428"/>
        <w:jc w:val="both"/>
        <w:rPr>
          <w:rFonts w:ascii="Times New Roman" w:hAnsi="Times New Roman" w:cs="Times New Roman"/>
        </w:rPr>
      </w:pPr>
    </w:p>
    <w:p w14:paraId="190C3ED9" w14:textId="77777777" w:rsidR="006371E8" w:rsidRPr="006371E8" w:rsidRDefault="006371E8" w:rsidP="006371E8">
      <w:pPr>
        <w:numPr>
          <w:ilvl w:val="2"/>
          <w:numId w:val="70"/>
        </w:numPr>
        <w:shd w:val="clear" w:color="auto" w:fill="FFFFFF"/>
        <w:ind w:left="1048" w:right="24"/>
        <w:jc w:val="center"/>
        <w:rPr>
          <w:rFonts w:ascii="Times New Roman" w:hAnsi="Times New Roman" w:cs="Times New Roman"/>
          <w:b/>
          <w:bCs/>
          <w:smallCaps/>
          <w:spacing w:val="-5"/>
        </w:rPr>
      </w:pPr>
      <w:bookmarkStart w:id="510" w:name="_Toc230756776"/>
      <w:r w:rsidRPr="006371E8">
        <w:rPr>
          <w:rFonts w:ascii="Times New Roman" w:hAnsi="Times New Roman" w:cs="Times New Roman"/>
          <w:b/>
          <w:bCs/>
          <w:smallCaps/>
          <w:spacing w:val="-5"/>
        </w:rPr>
        <w:t>Jogválasztás, jogviták rendezése</w:t>
      </w:r>
      <w:bookmarkEnd w:id="510"/>
    </w:p>
    <w:p w14:paraId="05D3C74E" w14:textId="77777777" w:rsidR="006371E8" w:rsidRPr="006371E8" w:rsidRDefault="006371E8" w:rsidP="006371E8">
      <w:pPr>
        <w:suppressAutoHyphens/>
        <w:ind w:left="1428"/>
        <w:jc w:val="both"/>
        <w:rPr>
          <w:rFonts w:ascii="Times New Roman" w:hAnsi="Times New Roman" w:cs="Times New Roman"/>
        </w:rPr>
      </w:pPr>
    </w:p>
    <w:p w14:paraId="28919EDB" w14:textId="77777777" w:rsidR="006371E8" w:rsidRPr="006371E8" w:rsidRDefault="006371E8" w:rsidP="006371E8">
      <w:pPr>
        <w:numPr>
          <w:ilvl w:val="1"/>
          <w:numId w:val="85"/>
        </w:numPr>
        <w:suppressAutoHyphens/>
        <w:ind w:left="1428"/>
        <w:jc w:val="both"/>
        <w:rPr>
          <w:rFonts w:ascii="Times New Roman" w:hAnsi="Times New Roman" w:cs="Times New Roman"/>
        </w:rPr>
      </w:pPr>
      <w:r w:rsidRPr="006371E8">
        <w:rPr>
          <w:rFonts w:ascii="Times New Roman" w:hAnsi="Times New Roman" w:cs="Times New Roman"/>
        </w:rPr>
        <w:t>A Megbízónak és a Megbízottnak minden erőfeszítést meg kell tennie, hogy tárgyalásos úton rendezzenek a Szerződéssel kapcsolatban bármely vitát, amely közöttük felmerül.</w:t>
      </w:r>
    </w:p>
    <w:p w14:paraId="7587EEC7" w14:textId="77777777" w:rsidR="006371E8" w:rsidRPr="006371E8" w:rsidRDefault="006371E8" w:rsidP="006371E8">
      <w:pPr>
        <w:suppressAutoHyphens/>
        <w:ind w:left="1413"/>
        <w:jc w:val="both"/>
        <w:rPr>
          <w:rFonts w:ascii="Times New Roman" w:hAnsi="Times New Roman" w:cs="Times New Roman"/>
        </w:rPr>
      </w:pPr>
    </w:p>
    <w:p w14:paraId="7AE04379" w14:textId="77777777" w:rsidR="006371E8" w:rsidRPr="006371E8" w:rsidRDefault="006371E8" w:rsidP="006371E8">
      <w:pPr>
        <w:numPr>
          <w:ilvl w:val="1"/>
          <w:numId w:val="85"/>
        </w:numPr>
        <w:suppressAutoHyphens/>
        <w:ind w:left="1428"/>
        <w:jc w:val="both"/>
        <w:rPr>
          <w:rFonts w:ascii="Times New Roman" w:hAnsi="Times New Roman" w:cs="Times New Roman"/>
        </w:rPr>
      </w:pPr>
      <w:r w:rsidRPr="006371E8">
        <w:rPr>
          <w:rFonts w:ascii="Times New Roman" w:hAnsi="Times New Roman" w:cs="Times New Roman"/>
        </w:rPr>
        <w:t>Ha vitás ügy merült fel, a szerződő Felek írásban értesítik egymást a vitás ügyre vonatkozó véleményükről, valamint az általuk lehetségesnek tartott megoldásokról. Bármelyik Fél kérheti, hogy a vita rendezése céljából egyeztessenek. Amennyiben a tárgyalásos rendezésre irányuló kísérlet nem sikeres annak megkezdésétől számított 30 napon belül vagy a rendezési kérésre a Fél nem válaszol érdemben 30 napos határidőn belül, bármely Fél jogosult jogi úton érvényesíteni követelését.</w:t>
      </w:r>
    </w:p>
    <w:p w14:paraId="08896A7A" w14:textId="77777777" w:rsidR="006371E8" w:rsidRPr="006371E8" w:rsidRDefault="006371E8" w:rsidP="006371E8">
      <w:pPr>
        <w:ind w:left="1428"/>
        <w:contextualSpacing/>
        <w:rPr>
          <w:rFonts w:ascii="Times New Roman" w:hAnsi="Times New Roman" w:cs="Times New Roman"/>
        </w:rPr>
      </w:pPr>
    </w:p>
    <w:p w14:paraId="1AC684FE" w14:textId="77777777" w:rsidR="006371E8" w:rsidRPr="006371E8" w:rsidRDefault="006371E8" w:rsidP="006371E8">
      <w:pPr>
        <w:numPr>
          <w:ilvl w:val="1"/>
          <w:numId w:val="85"/>
        </w:numPr>
        <w:suppressAutoHyphens/>
        <w:ind w:left="1428"/>
        <w:jc w:val="both"/>
        <w:rPr>
          <w:rFonts w:ascii="Times New Roman" w:hAnsi="Times New Roman" w:cs="Times New Roman"/>
        </w:rPr>
      </w:pPr>
      <w:r w:rsidRPr="006371E8">
        <w:rPr>
          <w:rFonts w:ascii="Times New Roman" w:hAnsi="Times New Roman" w:cs="Times New Roman"/>
        </w:rPr>
        <w:t>Bármely vita eldöntésére, amely a jelen Szerződésből vagy azzal összefüggésben, annak teljesülésével, megszegésével, megszűnésével, érvényességével vagy értelmezésével kapcsolatban keletkezik, a szerződő Felek elsősorban békés megállapodás útján törekednek rendezni, amelynek eredménytelensége esetén a magyar polgári jog szerint hatáskörrel és illetékességgel rendelkező bírósághoz fordulnak.</w:t>
      </w:r>
    </w:p>
    <w:p w14:paraId="4CE8C05E" w14:textId="77777777" w:rsidR="006371E8" w:rsidRPr="006371E8" w:rsidRDefault="006371E8" w:rsidP="006371E8">
      <w:pPr>
        <w:suppressAutoHyphens/>
        <w:ind w:left="1428"/>
        <w:jc w:val="both"/>
        <w:rPr>
          <w:rFonts w:ascii="Times New Roman" w:hAnsi="Times New Roman" w:cs="Times New Roman"/>
        </w:rPr>
      </w:pPr>
    </w:p>
    <w:p w14:paraId="1828A38D" w14:textId="77777777" w:rsidR="006371E8" w:rsidRPr="006371E8" w:rsidRDefault="006371E8" w:rsidP="006371E8">
      <w:pPr>
        <w:numPr>
          <w:ilvl w:val="1"/>
          <w:numId w:val="85"/>
        </w:numPr>
        <w:suppressAutoHyphens/>
        <w:ind w:left="1428"/>
        <w:jc w:val="both"/>
        <w:rPr>
          <w:rFonts w:ascii="Times New Roman" w:hAnsi="Times New Roman" w:cs="Times New Roman"/>
        </w:rPr>
      </w:pPr>
      <w:r w:rsidRPr="006371E8">
        <w:rPr>
          <w:rFonts w:ascii="Times New Roman" w:hAnsi="Times New Roman" w:cs="Times New Roman"/>
        </w:rPr>
        <w:t>A Szerződésre, annak értelmezésre és teljesítésére, vagy azzal összefüggő bármilyen cselekményre a magyar jog az irányadó. A Megbízott kifejezetten nyilatkozza, hogy a teljesítéssel összefüggésben ezt elfogadja és aláveti magát ezen szabályoknak.</w:t>
      </w:r>
    </w:p>
    <w:p w14:paraId="6A17240C" w14:textId="77777777" w:rsidR="006371E8" w:rsidRPr="006371E8" w:rsidRDefault="006371E8" w:rsidP="006371E8">
      <w:pPr>
        <w:ind w:left="1428"/>
        <w:contextualSpacing/>
        <w:rPr>
          <w:rFonts w:ascii="Times New Roman" w:hAnsi="Times New Roman" w:cs="Times New Roman"/>
        </w:rPr>
      </w:pPr>
    </w:p>
    <w:p w14:paraId="14CED9AC" w14:textId="77777777" w:rsidR="006371E8" w:rsidRPr="006371E8" w:rsidRDefault="006371E8" w:rsidP="006371E8">
      <w:pPr>
        <w:numPr>
          <w:ilvl w:val="1"/>
          <w:numId w:val="85"/>
        </w:numPr>
        <w:suppressAutoHyphens/>
        <w:ind w:left="1428"/>
        <w:jc w:val="both"/>
        <w:rPr>
          <w:rFonts w:ascii="Times New Roman" w:hAnsi="Times New Roman" w:cs="Times New Roman"/>
        </w:rPr>
      </w:pPr>
      <w:r w:rsidRPr="006371E8">
        <w:rPr>
          <w:rFonts w:ascii="Times New Roman" w:hAnsi="Times New Roman" w:cs="Times New Roman"/>
        </w:rPr>
        <w:t xml:space="preserve">Jelen szerződés hatályba lépésének napja a mindkét fél általi aláírás napja. </w:t>
      </w:r>
    </w:p>
    <w:p w14:paraId="5E8151E1" w14:textId="77777777" w:rsidR="006371E8" w:rsidRPr="006371E8" w:rsidRDefault="006371E8" w:rsidP="006371E8">
      <w:pPr>
        <w:suppressAutoHyphens/>
        <w:ind w:left="708"/>
        <w:jc w:val="both"/>
        <w:rPr>
          <w:rFonts w:ascii="Times New Roman" w:hAnsi="Times New Roman" w:cs="Times New Roman"/>
        </w:rPr>
      </w:pPr>
    </w:p>
    <w:p w14:paraId="222F1FFF" w14:textId="77777777" w:rsidR="006371E8" w:rsidRPr="006371E8" w:rsidRDefault="006371E8" w:rsidP="006371E8">
      <w:pPr>
        <w:shd w:val="clear" w:color="auto" w:fill="FFFFFF"/>
        <w:ind w:left="713"/>
        <w:jc w:val="both"/>
        <w:rPr>
          <w:rFonts w:ascii="Times New Roman" w:hAnsi="Times New Roman" w:cs="Times New Roman"/>
          <w:spacing w:val="1"/>
        </w:rPr>
      </w:pPr>
      <w:r w:rsidRPr="006371E8">
        <w:rPr>
          <w:rFonts w:ascii="Times New Roman" w:hAnsi="Times New Roman" w:cs="Times New Roman"/>
          <w:spacing w:val="3"/>
        </w:rPr>
        <w:t xml:space="preserve">Jelen szerződés magyar nyelven 6 eredeti példányban készült. A szerződés </w:t>
      </w:r>
      <w:proofErr w:type="spellStart"/>
      <w:r w:rsidRPr="006371E8">
        <w:rPr>
          <w:rFonts w:ascii="Times New Roman" w:hAnsi="Times New Roman" w:cs="Times New Roman"/>
          <w:spacing w:val="3"/>
          <w:highlight w:val="yellow"/>
        </w:rPr>
        <w:t>xxxxxx</w:t>
      </w:r>
      <w:proofErr w:type="spellEnd"/>
      <w:r w:rsidRPr="006371E8">
        <w:rPr>
          <w:rFonts w:ascii="Times New Roman" w:hAnsi="Times New Roman" w:cs="Times New Roman"/>
          <w:spacing w:val="3"/>
        </w:rPr>
        <w:t xml:space="preserve"> oldalból áll és az alábbi elválaszthatatlan mellékleteket tartalmazza</w:t>
      </w:r>
      <w:r w:rsidRPr="006371E8">
        <w:rPr>
          <w:rFonts w:ascii="Times New Roman" w:hAnsi="Times New Roman" w:cs="Times New Roman"/>
          <w:spacing w:val="1"/>
        </w:rPr>
        <w:t>:</w:t>
      </w:r>
    </w:p>
    <w:p w14:paraId="04EB4BC3" w14:textId="77777777" w:rsidR="006371E8" w:rsidRPr="006371E8" w:rsidRDefault="006371E8" w:rsidP="006371E8">
      <w:pPr>
        <w:shd w:val="clear" w:color="auto" w:fill="FFFFFF"/>
        <w:ind w:left="713"/>
        <w:jc w:val="both"/>
        <w:rPr>
          <w:rFonts w:ascii="Times New Roman" w:hAnsi="Times New Roman" w:cs="Times New Roman"/>
        </w:rPr>
      </w:pPr>
      <w:r w:rsidRPr="006371E8">
        <w:rPr>
          <w:rFonts w:ascii="Times New Roman" w:hAnsi="Times New Roman" w:cs="Times New Roman"/>
        </w:rPr>
        <w:lastRenderedPageBreak/>
        <w:t>Az 1. sorszámmal jelölt melléklet – amennyiben előleg igénylésére és előleg-visszafizetési biztosíték nyújtására sor kerül a jelen Szerződés megkötését követően haladéktalanul;</w:t>
      </w:r>
    </w:p>
    <w:p w14:paraId="51C62E50" w14:textId="77777777" w:rsidR="006371E8" w:rsidRPr="006371E8" w:rsidRDefault="006371E8" w:rsidP="006371E8">
      <w:pPr>
        <w:shd w:val="clear" w:color="auto" w:fill="FFFFFF"/>
        <w:ind w:left="713"/>
        <w:jc w:val="both"/>
        <w:rPr>
          <w:rFonts w:ascii="Times New Roman" w:hAnsi="Times New Roman" w:cs="Times New Roman"/>
        </w:rPr>
      </w:pPr>
      <w:r w:rsidRPr="006371E8">
        <w:rPr>
          <w:rFonts w:ascii="Times New Roman" w:hAnsi="Times New Roman" w:cs="Times New Roman"/>
        </w:rPr>
        <w:t>A 4. és a 6. sorszámmal jelölt mellékletek a szerződés megkötésekor;</w:t>
      </w:r>
    </w:p>
    <w:p w14:paraId="3AEB8EED" w14:textId="287812D1" w:rsidR="006371E8" w:rsidRPr="006371E8" w:rsidRDefault="006371E8" w:rsidP="006371E8">
      <w:pPr>
        <w:shd w:val="clear" w:color="auto" w:fill="FFFFFF"/>
        <w:ind w:left="713"/>
        <w:jc w:val="both"/>
        <w:rPr>
          <w:rFonts w:ascii="Times New Roman" w:hAnsi="Times New Roman" w:cs="Times New Roman"/>
        </w:rPr>
      </w:pPr>
      <w:r w:rsidRPr="006371E8">
        <w:rPr>
          <w:rFonts w:ascii="Times New Roman" w:hAnsi="Times New Roman" w:cs="Times New Roman"/>
        </w:rPr>
        <w:t>Az 5. melléklet a végszámla benyújtásával egyidejűleg kerül</w:t>
      </w:r>
      <w:del w:id="511" w:author="user" w:date="2016-09-16T13:58:00Z">
        <w:r w:rsidRPr="006371E8" w:rsidDel="001E6F42">
          <w:rPr>
            <w:rFonts w:ascii="Times New Roman" w:hAnsi="Times New Roman" w:cs="Times New Roman"/>
          </w:rPr>
          <w:delText>nek</w:delText>
        </w:r>
      </w:del>
      <w:r w:rsidRPr="006371E8">
        <w:rPr>
          <w:rFonts w:ascii="Times New Roman" w:hAnsi="Times New Roman" w:cs="Times New Roman"/>
        </w:rPr>
        <w:t xml:space="preserve"> csatolásra</w:t>
      </w:r>
      <w:del w:id="512" w:author="user" w:date="2016-09-16T13:58:00Z">
        <w:r w:rsidRPr="006371E8" w:rsidDel="001E6F42">
          <w:rPr>
            <w:rFonts w:ascii="Times New Roman" w:hAnsi="Times New Roman" w:cs="Times New Roman"/>
          </w:rPr>
          <w:delText>:</w:delText>
        </w:r>
      </w:del>
      <w:ins w:id="513" w:author="user" w:date="2016-09-16T13:58:00Z">
        <w:r w:rsidR="001E6F42">
          <w:rPr>
            <w:rFonts w:ascii="Times New Roman" w:hAnsi="Times New Roman" w:cs="Times New Roman"/>
          </w:rPr>
          <w:t>;</w:t>
        </w:r>
      </w:ins>
    </w:p>
    <w:p w14:paraId="79D6E818" w14:textId="77777777" w:rsidR="006371E8" w:rsidRPr="006371E8" w:rsidRDefault="006371E8" w:rsidP="001E6F42">
      <w:pPr>
        <w:widowControl w:val="0"/>
        <w:numPr>
          <w:ilvl w:val="0"/>
          <w:numId w:val="86"/>
        </w:numPr>
        <w:shd w:val="clear" w:color="auto" w:fill="FFFFFF"/>
        <w:tabs>
          <w:tab w:val="left" w:pos="254"/>
        </w:tabs>
        <w:autoSpaceDE w:val="0"/>
        <w:autoSpaceDN w:val="0"/>
        <w:adjustRightInd w:val="0"/>
        <w:ind w:left="1560" w:hanging="426"/>
        <w:jc w:val="both"/>
        <w:rPr>
          <w:rFonts w:ascii="Times New Roman" w:hAnsi="Times New Roman" w:cs="Times New Roman"/>
        </w:rPr>
      </w:pPr>
      <w:r w:rsidRPr="006371E8">
        <w:rPr>
          <w:rFonts w:ascii="Times New Roman" w:hAnsi="Times New Roman" w:cs="Times New Roman"/>
        </w:rPr>
        <w:t>számú melléklet (előlegigénylés esetén az előleg-visszafizetési biztosíték)</w:t>
      </w:r>
    </w:p>
    <w:p w14:paraId="4492E44B" w14:textId="77777777" w:rsidR="006371E8" w:rsidRPr="006371E8" w:rsidRDefault="006371E8" w:rsidP="001E6F42">
      <w:pPr>
        <w:widowControl w:val="0"/>
        <w:numPr>
          <w:ilvl w:val="0"/>
          <w:numId w:val="86"/>
        </w:numPr>
        <w:shd w:val="clear" w:color="auto" w:fill="FFFFFF"/>
        <w:tabs>
          <w:tab w:val="left" w:pos="254"/>
        </w:tabs>
        <w:autoSpaceDE w:val="0"/>
        <w:autoSpaceDN w:val="0"/>
        <w:adjustRightInd w:val="0"/>
        <w:ind w:left="1560" w:hanging="426"/>
        <w:jc w:val="both"/>
        <w:rPr>
          <w:rFonts w:ascii="Times New Roman" w:hAnsi="Times New Roman" w:cs="Times New Roman"/>
        </w:rPr>
      </w:pPr>
      <w:r w:rsidRPr="006371E8">
        <w:rPr>
          <w:rFonts w:ascii="Times New Roman" w:hAnsi="Times New Roman" w:cs="Times New Roman"/>
        </w:rPr>
        <w:t>számú melléklet (Megbízó és Megbízott feladatai - feladatleírás, a dokumentáció III. kötete)</w:t>
      </w:r>
    </w:p>
    <w:p w14:paraId="524CE996" w14:textId="77777777" w:rsidR="006371E8" w:rsidRPr="006371E8" w:rsidRDefault="006371E8" w:rsidP="001E6F42">
      <w:pPr>
        <w:widowControl w:val="0"/>
        <w:numPr>
          <w:ilvl w:val="0"/>
          <w:numId w:val="86"/>
        </w:numPr>
        <w:shd w:val="clear" w:color="auto" w:fill="FFFFFF"/>
        <w:tabs>
          <w:tab w:val="left" w:pos="254"/>
        </w:tabs>
        <w:autoSpaceDE w:val="0"/>
        <w:autoSpaceDN w:val="0"/>
        <w:adjustRightInd w:val="0"/>
        <w:ind w:left="1560" w:hanging="426"/>
        <w:jc w:val="both"/>
        <w:rPr>
          <w:rFonts w:ascii="Times New Roman" w:hAnsi="Times New Roman" w:cs="Times New Roman"/>
        </w:rPr>
      </w:pPr>
      <w:r w:rsidRPr="006371E8">
        <w:rPr>
          <w:rFonts w:ascii="Times New Roman" w:hAnsi="Times New Roman" w:cs="Times New Roman"/>
        </w:rPr>
        <w:t>számú melléklet (Pénzügyi ütemterv)</w:t>
      </w:r>
    </w:p>
    <w:p w14:paraId="6BA9FF40" w14:textId="77777777" w:rsidR="006371E8" w:rsidRPr="006371E8" w:rsidRDefault="006371E8" w:rsidP="001E6F42">
      <w:pPr>
        <w:widowControl w:val="0"/>
        <w:numPr>
          <w:ilvl w:val="0"/>
          <w:numId w:val="86"/>
        </w:numPr>
        <w:shd w:val="clear" w:color="auto" w:fill="FFFFFF"/>
        <w:tabs>
          <w:tab w:val="left" w:pos="254"/>
        </w:tabs>
        <w:autoSpaceDE w:val="0"/>
        <w:autoSpaceDN w:val="0"/>
        <w:adjustRightInd w:val="0"/>
        <w:ind w:left="1560" w:hanging="426"/>
        <w:jc w:val="both"/>
        <w:rPr>
          <w:rFonts w:ascii="Times New Roman" w:hAnsi="Times New Roman" w:cs="Times New Roman"/>
        </w:rPr>
      </w:pPr>
      <w:r w:rsidRPr="006371E8">
        <w:rPr>
          <w:rFonts w:ascii="Times New Roman" w:hAnsi="Times New Roman" w:cs="Times New Roman"/>
        </w:rPr>
        <w:t>számú melléklet (Teljesítési biztosíték)</w:t>
      </w:r>
    </w:p>
    <w:p w14:paraId="73B21955" w14:textId="77777777" w:rsidR="006371E8" w:rsidRPr="006371E8" w:rsidRDefault="006371E8" w:rsidP="001E6F42">
      <w:pPr>
        <w:widowControl w:val="0"/>
        <w:numPr>
          <w:ilvl w:val="0"/>
          <w:numId w:val="86"/>
        </w:numPr>
        <w:shd w:val="clear" w:color="auto" w:fill="FFFFFF"/>
        <w:tabs>
          <w:tab w:val="left" w:pos="254"/>
        </w:tabs>
        <w:autoSpaceDE w:val="0"/>
        <w:autoSpaceDN w:val="0"/>
        <w:adjustRightInd w:val="0"/>
        <w:ind w:left="1560" w:hanging="426"/>
        <w:jc w:val="both"/>
        <w:rPr>
          <w:rFonts w:ascii="Times New Roman" w:hAnsi="Times New Roman" w:cs="Times New Roman"/>
        </w:rPr>
      </w:pPr>
      <w:r w:rsidRPr="006371E8">
        <w:rPr>
          <w:rFonts w:ascii="Times New Roman" w:hAnsi="Times New Roman" w:cs="Times New Roman"/>
        </w:rPr>
        <w:t>számú melléklet (Rendelkezésre állási biztosíték)</w:t>
      </w:r>
    </w:p>
    <w:p w14:paraId="1282BF0D" w14:textId="77777777" w:rsidR="006371E8" w:rsidRPr="006371E8" w:rsidRDefault="006371E8" w:rsidP="001E6F42">
      <w:pPr>
        <w:widowControl w:val="0"/>
        <w:numPr>
          <w:ilvl w:val="0"/>
          <w:numId w:val="86"/>
        </w:numPr>
        <w:shd w:val="clear" w:color="auto" w:fill="FFFFFF"/>
        <w:tabs>
          <w:tab w:val="left" w:pos="254"/>
        </w:tabs>
        <w:autoSpaceDE w:val="0"/>
        <w:autoSpaceDN w:val="0"/>
        <w:adjustRightInd w:val="0"/>
        <w:ind w:left="1560" w:hanging="426"/>
        <w:jc w:val="both"/>
        <w:rPr>
          <w:rFonts w:ascii="Times New Roman" w:hAnsi="Times New Roman" w:cs="Times New Roman"/>
        </w:rPr>
      </w:pPr>
      <w:r w:rsidRPr="006371E8">
        <w:rPr>
          <w:rFonts w:ascii="Times New Roman" w:hAnsi="Times New Roman" w:cs="Times New Roman"/>
        </w:rPr>
        <w:t>számú melléklet (Felelősségbiztosítási szerződés és kötvény, utolsó díjfizetés igazolása, szükség esetén nyilatkozat)</w:t>
      </w:r>
    </w:p>
    <w:p w14:paraId="3CE8223A" w14:textId="77777777" w:rsidR="006371E8" w:rsidRPr="006371E8" w:rsidRDefault="006371E8" w:rsidP="001E6F42">
      <w:pPr>
        <w:widowControl w:val="0"/>
        <w:numPr>
          <w:ilvl w:val="0"/>
          <w:numId w:val="86"/>
        </w:numPr>
        <w:shd w:val="clear" w:color="auto" w:fill="FFFFFF"/>
        <w:tabs>
          <w:tab w:val="left" w:pos="254"/>
        </w:tabs>
        <w:autoSpaceDE w:val="0"/>
        <w:autoSpaceDN w:val="0"/>
        <w:adjustRightInd w:val="0"/>
        <w:ind w:left="1560" w:hanging="426"/>
        <w:jc w:val="both"/>
        <w:rPr>
          <w:rFonts w:ascii="Times New Roman" w:hAnsi="Times New Roman" w:cs="Times New Roman"/>
          <w:spacing w:val="3"/>
        </w:rPr>
      </w:pPr>
      <w:r w:rsidRPr="006371E8">
        <w:rPr>
          <w:rFonts w:ascii="Times New Roman" w:hAnsi="Times New Roman" w:cs="Times New Roman"/>
        </w:rPr>
        <w:t>számú melléklet: Útmutató a Változtatások, Vállalkozói követelések kezeléséhez és az építési szerződés módosításához</w:t>
      </w:r>
    </w:p>
    <w:p w14:paraId="3075D001" w14:textId="77777777" w:rsidR="006371E8" w:rsidRPr="006371E8" w:rsidRDefault="006371E8" w:rsidP="001E6F42">
      <w:pPr>
        <w:widowControl w:val="0"/>
        <w:numPr>
          <w:ilvl w:val="0"/>
          <w:numId w:val="86"/>
        </w:numPr>
        <w:shd w:val="clear" w:color="auto" w:fill="FFFFFF"/>
        <w:tabs>
          <w:tab w:val="left" w:pos="254"/>
        </w:tabs>
        <w:autoSpaceDE w:val="0"/>
        <w:autoSpaceDN w:val="0"/>
        <w:adjustRightInd w:val="0"/>
        <w:ind w:left="1560" w:hanging="426"/>
        <w:jc w:val="both"/>
        <w:rPr>
          <w:rFonts w:ascii="Times New Roman" w:hAnsi="Times New Roman" w:cs="Times New Roman"/>
          <w:spacing w:val="3"/>
        </w:rPr>
      </w:pPr>
      <w:r w:rsidRPr="006371E8">
        <w:rPr>
          <w:rFonts w:ascii="Times New Roman" w:hAnsi="Times New Roman" w:cs="Times New Roman"/>
        </w:rPr>
        <w:t>számú melléklet: a Kbt. 136.§ (2) bekezdése szerinti meghatalmazás (adott esetben)</w:t>
      </w:r>
    </w:p>
    <w:p w14:paraId="32B99466" w14:textId="77777777" w:rsidR="006371E8" w:rsidRPr="006371E8" w:rsidRDefault="006371E8" w:rsidP="006371E8">
      <w:pPr>
        <w:widowControl w:val="0"/>
        <w:shd w:val="clear" w:color="auto" w:fill="FFFFFF"/>
        <w:tabs>
          <w:tab w:val="left" w:pos="254"/>
        </w:tabs>
        <w:autoSpaceDE w:val="0"/>
        <w:autoSpaceDN w:val="0"/>
        <w:adjustRightInd w:val="0"/>
        <w:ind w:left="948"/>
        <w:rPr>
          <w:rFonts w:ascii="Times New Roman" w:hAnsi="Times New Roman" w:cs="Times New Roman"/>
          <w:spacing w:val="3"/>
        </w:rPr>
      </w:pPr>
    </w:p>
    <w:p w14:paraId="147EE553" w14:textId="77777777" w:rsidR="006371E8" w:rsidRPr="006371E8" w:rsidRDefault="006371E8" w:rsidP="006371E8">
      <w:pPr>
        <w:ind w:left="708"/>
        <w:rPr>
          <w:rFonts w:ascii="Times New Roman" w:hAnsi="Times New Roman" w:cs="Times New Roman"/>
        </w:rPr>
      </w:pPr>
      <w:r w:rsidRPr="006371E8">
        <w:rPr>
          <w:rFonts w:ascii="Times New Roman" w:hAnsi="Times New Roman" w:cs="Times New Roman"/>
        </w:rPr>
        <w:t xml:space="preserve">Budapest, 20………………… </w:t>
      </w:r>
    </w:p>
    <w:p w14:paraId="63305394" w14:textId="77777777" w:rsidR="006371E8" w:rsidRPr="006371E8" w:rsidRDefault="006371E8" w:rsidP="006371E8">
      <w:pPr>
        <w:ind w:left="708"/>
        <w:rPr>
          <w:rFonts w:ascii="Times New Roman" w:hAnsi="Times New Roman" w:cs="Times New Roman"/>
        </w:rPr>
      </w:pPr>
    </w:p>
    <w:p w14:paraId="500337F8" w14:textId="77777777" w:rsidR="006371E8" w:rsidRPr="006371E8" w:rsidRDefault="006371E8" w:rsidP="006371E8">
      <w:pPr>
        <w:ind w:left="708"/>
        <w:rPr>
          <w:rFonts w:ascii="Times New Roman" w:hAnsi="Times New Roman" w:cs="Times New Roman"/>
        </w:rPr>
      </w:pPr>
    </w:p>
    <w:p w14:paraId="268711D1" w14:textId="77777777" w:rsidR="006371E8" w:rsidRPr="006371E8" w:rsidRDefault="006371E8" w:rsidP="006371E8">
      <w:pPr>
        <w:ind w:left="708"/>
        <w:rPr>
          <w:rFonts w:ascii="Times New Roman" w:hAnsi="Times New Roman" w:cs="Times New Roma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4505"/>
      </w:tblGrid>
      <w:tr w:rsidR="006371E8" w:rsidRPr="006371E8" w14:paraId="65A958B0" w14:textId="77777777" w:rsidTr="007F163F">
        <w:tc>
          <w:tcPr>
            <w:tcW w:w="4605" w:type="dxa"/>
            <w:tcBorders>
              <w:top w:val="single" w:sz="4" w:space="0" w:color="auto"/>
              <w:left w:val="single" w:sz="4" w:space="0" w:color="auto"/>
              <w:bottom w:val="single" w:sz="4" w:space="0" w:color="auto"/>
              <w:right w:val="single" w:sz="4" w:space="0" w:color="auto"/>
            </w:tcBorders>
          </w:tcPr>
          <w:p w14:paraId="26C347E8" w14:textId="77777777" w:rsidR="006371E8" w:rsidRPr="006371E8" w:rsidRDefault="006371E8" w:rsidP="006371E8">
            <w:pPr>
              <w:spacing w:line="252" w:lineRule="auto"/>
              <w:ind w:left="708"/>
              <w:jc w:val="both"/>
              <w:rPr>
                <w:rFonts w:ascii="Times New Roman" w:hAnsi="Times New Roman" w:cs="Times New Roman"/>
                <w:lang w:eastAsia="en-US"/>
              </w:rPr>
            </w:pPr>
          </w:p>
          <w:p w14:paraId="2CAA65FA" w14:textId="77777777" w:rsidR="006371E8" w:rsidRPr="006371E8" w:rsidRDefault="006371E8" w:rsidP="006371E8">
            <w:pPr>
              <w:spacing w:line="252" w:lineRule="auto"/>
              <w:ind w:left="708"/>
              <w:jc w:val="both"/>
              <w:rPr>
                <w:rFonts w:ascii="Times New Roman" w:hAnsi="Times New Roman" w:cs="Times New Roman"/>
                <w:lang w:eastAsia="en-US"/>
              </w:rPr>
            </w:pPr>
          </w:p>
          <w:p w14:paraId="2016E15E" w14:textId="77777777" w:rsidR="006371E8" w:rsidRPr="006371E8" w:rsidRDefault="006371E8" w:rsidP="006371E8">
            <w:pPr>
              <w:spacing w:line="252" w:lineRule="auto"/>
              <w:ind w:left="708"/>
              <w:jc w:val="both"/>
              <w:rPr>
                <w:rFonts w:ascii="Times New Roman" w:hAnsi="Times New Roman" w:cs="Times New Roman"/>
                <w:lang w:eastAsia="en-US"/>
              </w:rPr>
            </w:pPr>
          </w:p>
        </w:tc>
        <w:tc>
          <w:tcPr>
            <w:tcW w:w="4605" w:type="dxa"/>
            <w:tcBorders>
              <w:top w:val="single" w:sz="4" w:space="0" w:color="auto"/>
              <w:left w:val="single" w:sz="4" w:space="0" w:color="auto"/>
              <w:bottom w:val="single" w:sz="4" w:space="0" w:color="auto"/>
              <w:right w:val="single" w:sz="4" w:space="0" w:color="auto"/>
            </w:tcBorders>
          </w:tcPr>
          <w:p w14:paraId="28D099CF" w14:textId="77777777" w:rsidR="006371E8" w:rsidRPr="006371E8" w:rsidRDefault="006371E8" w:rsidP="006371E8">
            <w:pPr>
              <w:spacing w:line="252" w:lineRule="auto"/>
              <w:ind w:left="708"/>
              <w:jc w:val="both"/>
              <w:rPr>
                <w:rFonts w:ascii="Times New Roman" w:hAnsi="Times New Roman" w:cs="Times New Roman"/>
                <w:lang w:eastAsia="en-US"/>
              </w:rPr>
            </w:pPr>
          </w:p>
        </w:tc>
      </w:tr>
      <w:tr w:rsidR="006371E8" w:rsidRPr="006371E8" w14:paraId="0C4D640A" w14:textId="77777777" w:rsidTr="007F163F">
        <w:tc>
          <w:tcPr>
            <w:tcW w:w="4605" w:type="dxa"/>
            <w:tcBorders>
              <w:top w:val="single" w:sz="4" w:space="0" w:color="auto"/>
              <w:left w:val="single" w:sz="4" w:space="0" w:color="auto"/>
              <w:bottom w:val="single" w:sz="4" w:space="0" w:color="auto"/>
              <w:right w:val="single" w:sz="4" w:space="0" w:color="auto"/>
            </w:tcBorders>
            <w:hideMark/>
          </w:tcPr>
          <w:p w14:paraId="2CBC4483" w14:textId="77777777" w:rsidR="006371E8" w:rsidRPr="006371E8" w:rsidRDefault="006371E8" w:rsidP="006371E8">
            <w:pPr>
              <w:spacing w:line="252" w:lineRule="auto"/>
              <w:ind w:left="708"/>
              <w:jc w:val="center"/>
              <w:rPr>
                <w:rFonts w:ascii="Times New Roman" w:hAnsi="Times New Roman" w:cs="Times New Roman"/>
                <w:lang w:eastAsia="en-US"/>
              </w:rPr>
            </w:pPr>
            <w:r w:rsidRPr="006371E8">
              <w:rPr>
                <w:rFonts w:ascii="Times New Roman" w:hAnsi="Times New Roman" w:cs="Times New Roman"/>
                <w:lang w:eastAsia="en-US"/>
              </w:rPr>
              <w:t>Országos Vízügyi Főigazgatóság</w:t>
            </w:r>
          </w:p>
          <w:p w14:paraId="4D9D10A2" w14:textId="77777777" w:rsidR="006371E8" w:rsidRPr="006371E8" w:rsidRDefault="006371E8" w:rsidP="006371E8">
            <w:pPr>
              <w:spacing w:line="252" w:lineRule="auto"/>
              <w:ind w:left="708"/>
              <w:jc w:val="center"/>
              <w:rPr>
                <w:rFonts w:ascii="Times New Roman" w:hAnsi="Times New Roman" w:cs="Times New Roman"/>
                <w:lang w:eastAsia="en-US"/>
              </w:rPr>
            </w:pPr>
            <w:r w:rsidRPr="006371E8">
              <w:rPr>
                <w:rFonts w:ascii="Times New Roman" w:hAnsi="Times New Roman" w:cs="Times New Roman"/>
                <w:lang w:eastAsia="en-US"/>
              </w:rPr>
              <w:t>Képviseli:</w:t>
            </w:r>
          </w:p>
          <w:p w14:paraId="1D93F5CA" w14:textId="77777777" w:rsidR="006371E8" w:rsidRPr="006371E8" w:rsidRDefault="006371E8" w:rsidP="006371E8">
            <w:pPr>
              <w:spacing w:line="252" w:lineRule="auto"/>
              <w:ind w:left="708"/>
              <w:jc w:val="center"/>
              <w:rPr>
                <w:rFonts w:ascii="Times New Roman" w:hAnsi="Times New Roman" w:cs="Times New Roman"/>
                <w:lang w:eastAsia="en-US"/>
              </w:rPr>
            </w:pPr>
            <w:proofErr w:type="spellStart"/>
            <w:r w:rsidRPr="006371E8">
              <w:rPr>
                <w:rFonts w:ascii="Times New Roman" w:hAnsi="Times New Roman" w:cs="Times New Roman"/>
                <w:bCs/>
                <w:lang w:eastAsia="en-US"/>
              </w:rPr>
              <w:t>Somlyódy</w:t>
            </w:r>
            <w:proofErr w:type="spellEnd"/>
            <w:r w:rsidRPr="006371E8">
              <w:rPr>
                <w:rFonts w:ascii="Times New Roman" w:hAnsi="Times New Roman" w:cs="Times New Roman"/>
                <w:bCs/>
                <w:lang w:eastAsia="en-US"/>
              </w:rPr>
              <w:t xml:space="preserve"> Balázs főigazgató</w:t>
            </w:r>
          </w:p>
          <w:p w14:paraId="5048FF2E" w14:textId="77777777" w:rsidR="006371E8" w:rsidRPr="006371E8" w:rsidRDefault="006371E8" w:rsidP="006371E8">
            <w:pPr>
              <w:spacing w:line="252" w:lineRule="auto"/>
              <w:ind w:left="708"/>
              <w:jc w:val="center"/>
              <w:rPr>
                <w:rFonts w:ascii="Times New Roman" w:hAnsi="Times New Roman" w:cs="Times New Roman"/>
                <w:lang w:eastAsia="en-US"/>
              </w:rPr>
            </w:pPr>
            <w:r w:rsidRPr="006371E8">
              <w:rPr>
                <w:rFonts w:ascii="Times New Roman" w:hAnsi="Times New Roman" w:cs="Times New Roman"/>
                <w:lang w:eastAsia="en-US"/>
              </w:rPr>
              <w:t>Megbízó</w:t>
            </w:r>
          </w:p>
        </w:tc>
        <w:tc>
          <w:tcPr>
            <w:tcW w:w="4605" w:type="dxa"/>
            <w:tcBorders>
              <w:top w:val="single" w:sz="4" w:space="0" w:color="auto"/>
              <w:left w:val="single" w:sz="4" w:space="0" w:color="auto"/>
              <w:bottom w:val="single" w:sz="4" w:space="0" w:color="auto"/>
              <w:right w:val="single" w:sz="4" w:space="0" w:color="auto"/>
            </w:tcBorders>
          </w:tcPr>
          <w:p w14:paraId="1B72556A" w14:textId="77777777" w:rsidR="006371E8" w:rsidRPr="006371E8" w:rsidRDefault="006371E8" w:rsidP="006371E8">
            <w:pPr>
              <w:spacing w:line="252" w:lineRule="auto"/>
              <w:ind w:left="708"/>
              <w:jc w:val="center"/>
              <w:rPr>
                <w:rFonts w:ascii="Times New Roman" w:hAnsi="Times New Roman" w:cs="Times New Roman"/>
                <w:lang w:eastAsia="en-US"/>
              </w:rPr>
            </w:pPr>
          </w:p>
          <w:p w14:paraId="0C4384D9" w14:textId="77777777" w:rsidR="006371E8" w:rsidRPr="006371E8" w:rsidRDefault="006371E8" w:rsidP="006371E8">
            <w:pPr>
              <w:spacing w:line="252" w:lineRule="auto"/>
              <w:ind w:left="708"/>
              <w:jc w:val="center"/>
              <w:rPr>
                <w:rFonts w:ascii="Times New Roman" w:hAnsi="Times New Roman" w:cs="Times New Roman"/>
                <w:lang w:eastAsia="en-US"/>
              </w:rPr>
            </w:pPr>
          </w:p>
          <w:p w14:paraId="154C3B4C" w14:textId="77777777" w:rsidR="006371E8" w:rsidRPr="006371E8" w:rsidRDefault="006371E8" w:rsidP="006371E8">
            <w:pPr>
              <w:spacing w:line="252" w:lineRule="auto"/>
              <w:ind w:left="708"/>
              <w:jc w:val="center"/>
              <w:rPr>
                <w:rFonts w:ascii="Times New Roman" w:hAnsi="Times New Roman" w:cs="Times New Roman"/>
                <w:lang w:eastAsia="en-US"/>
              </w:rPr>
            </w:pPr>
            <w:r w:rsidRPr="006371E8">
              <w:rPr>
                <w:rFonts w:ascii="Times New Roman" w:hAnsi="Times New Roman" w:cs="Times New Roman"/>
                <w:lang w:eastAsia="en-US"/>
              </w:rPr>
              <w:t>Képviseli:</w:t>
            </w:r>
          </w:p>
          <w:p w14:paraId="288B8A82" w14:textId="77777777" w:rsidR="006371E8" w:rsidRPr="006371E8" w:rsidRDefault="006371E8" w:rsidP="006371E8">
            <w:pPr>
              <w:spacing w:line="252" w:lineRule="auto"/>
              <w:ind w:left="708"/>
              <w:jc w:val="center"/>
              <w:rPr>
                <w:rFonts w:ascii="Times New Roman" w:hAnsi="Times New Roman" w:cs="Times New Roman"/>
                <w:lang w:eastAsia="en-US"/>
              </w:rPr>
            </w:pPr>
            <w:r w:rsidRPr="006371E8">
              <w:rPr>
                <w:rFonts w:ascii="Times New Roman" w:hAnsi="Times New Roman" w:cs="Times New Roman"/>
                <w:lang w:eastAsia="en-US"/>
              </w:rPr>
              <w:t>Megbízott</w:t>
            </w:r>
          </w:p>
        </w:tc>
      </w:tr>
      <w:tr w:rsidR="006371E8" w:rsidRPr="006371E8" w14:paraId="5ED63509" w14:textId="77777777" w:rsidTr="007F163F">
        <w:tc>
          <w:tcPr>
            <w:tcW w:w="9210" w:type="dxa"/>
            <w:gridSpan w:val="2"/>
            <w:tcBorders>
              <w:top w:val="single" w:sz="4" w:space="0" w:color="auto"/>
              <w:left w:val="single" w:sz="4" w:space="0" w:color="auto"/>
              <w:bottom w:val="single" w:sz="4" w:space="0" w:color="auto"/>
              <w:right w:val="single" w:sz="4" w:space="0" w:color="auto"/>
            </w:tcBorders>
          </w:tcPr>
          <w:p w14:paraId="7319853D" w14:textId="504BF773" w:rsidR="007C06BA" w:rsidRDefault="007C06BA" w:rsidP="006371E8">
            <w:pPr>
              <w:spacing w:line="252" w:lineRule="auto"/>
              <w:ind w:left="708"/>
              <w:jc w:val="both"/>
              <w:rPr>
                <w:rFonts w:ascii="Times New Roman" w:hAnsi="Times New Roman" w:cs="Times New Roman"/>
                <w:lang w:eastAsia="en-US"/>
              </w:rPr>
            </w:pPr>
          </w:p>
          <w:p w14:paraId="3519682D" w14:textId="77777777" w:rsidR="007C06BA" w:rsidRDefault="007C06BA" w:rsidP="006371E8">
            <w:pPr>
              <w:spacing w:line="252" w:lineRule="auto"/>
              <w:ind w:left="708"/>
              <w:jc w:val="both"/>
              <w:rPr>
                <w:rFonts w:ascii="Times New Roman" w:hAnsi="Times New Roman" w:cs="Times New Roman"/>
                <w:lang w:eastAsia="en-US"/>
              </w:rPr>
            </w:pPr>
          </w:p>
          <w:p w14:paraId="63746F01" w14:textId="040C5EBA" w:rsidR="007C06BA" w:rsidRDefault="007C06BA" w:rsidP="001432D6">
            <w:pPr>
              <w:spacing w:line="252" w:lineRule="auto"/>
              <w:ind w:left="708"/>
              <w:rPr>
                <w:rFonts w:ascii="Times New Roman" w:hAnsi="Times New Roman" w:cs="Times New Roman"/>
                <w:lang w:eastAsia="en-US"/>
              </w:rPr>
            </w:pPr>
            <w:proofErr w:type="spellStart"/>
            <w:r w:rsidRPr="001432D6">
              <w:rPr>
                <w:rFonts w:ascii="Times New Roman" w:hAnsi="Times New Roman" w:cs="Times New Roman"/>
                <w:lang w:eastAsia="en-US"/>
              </w:rPr>
              <w:t>Közép-Duna-völgyi</w:t>
            </w:r>
            <w:proofErr w:type="spellEnd"/>
            <w:r w:rsidRPr="001432D6">
              <w:rPr>
                <w:rFonts w:ascii="Times New Roman" w:hAnsi="Times New Roman" w:cs="Times New Roman"/>
                <w:lang w:eastAsia="en-US"/>
              </w:rPr>
              <w:t xml:space="preserve"> Vízügyi Igazgatóság</w:t>
            </w:r>
            <w:r>
              <w:rPr>
                <w:rFonts w:ascii="Times New Roman" w:hAnsi="Times New Roman" w:cs="Times New Roman"/>
                <w:lang w:eastAsia="en-US"/>
              </w:rPr>
              <w:t xml:space="preserve"> </w:t>
            </w:r>
          </w:p>
          <w:p w14:paraId="699ABC6A" w14:textId="703B2D35" w:rsidR="007C06BA" w:rsidRDefault="007C06BA" w:rsidP="001432D6">
            <w:pPr>
              <w:spacing w:line="252" w:lineRule="auto"/>
              <w:ind w:left="708"/>
              <w:rPr>
                <w:rFonts w:ascii="Times New Roman" w:hAnsi="Times New Roman" w:cs="Times New Roman"/>
                <w:lang w:eastAsia="en-US"/>
              </w:rPr>
            </w:pPr>
            <w:r>
              <w:rPr>
                <w:rFonts w:ascii="Times New Roman" w:hAnsi="Times New Roman" w:cs="Times New Roman"/>
                <w:lang w:eastAsia="en-US"/>
              </w:rPr>
              <w:t>Képviseli:</w:t>
            </w:r>
          </w:p>
          <w:p w14:paraId="04D374A0" w14:textId="09E4D0D8" w:rsidR="007C06BA" w:rsidRPr="001432D6" w:rsidRDefault="007C06BA" w:rsidP="001432D6">
            <w:pPr>
              <w:spacing w:line="252" w:lineRule="auto"/>
              <w:ind w:left="708"/>
              <w:rPr>
                <w:rFonts w:ascii="Times New Roman" w:hAnsi="Times New Roman" w:cs="Times New Roman"/>
                <w:lang w:eastAsia="en-US"/>
              </w:rPr>
            </w:pPr>
            <w:r w:rsidRPr="001432D6">
              <w:rPr>
                <w:rFonts w:ascii="Times New Roman" w:hAnsi="Times New Roman" w:cs="Times New Roman"/>
                <w:lang w:eastAsia="en-US"/>
              </w:rPr>
              <w:t>Szilágyi Attila igazgató</w:t>
            </w:r>
          </w:p>
          <w:p w14:paraId="2A2CABD6" w14:textId="77777777" w:rsidR="007C06BA" w:rsidRPr="001432D6" w:rsidRDefault="007C06BA" w:rsidP="001432D6">
            <w:pPr>
              <w:spacing w:line="252" w:lineRule="auto"/>
              <w:ind w:left="708"/>
              <w:rPr>
                <w:rFonts w:ascii="Times New Roman" w:hAnsi="Times New Roman" w:cs="Times New Roman"/>
                <w:lang w:eastAsia="en-US"/>
              </w:rPr>
            </w:pPr>
            <w:r w:rsidRPr="001432D6">
              <w:rPr>
                <w:rFonts w:ascii="Times New Roman" w:hAnsi="Times New Roman" w:cs="Times New Roman"/>
                <w:lang w:eastAsia="en-US"/>
              </w:rPr>
              <w:t>Megbízó</w:t>
            </w:r>
          </w:p>
          <w:p w14:paraId="0EC90185" w14:textId="77777777" w:rsidR="007C06BA" w:rsidRDefault="007C06BA" w:rsidP="006371E8">
            <w:pPr>
              <w:spacing w:line="252" w:lineRule="auto"/>
              <w:ind w:left="708"/>
              <w:jc w:val="both"/>
              <w:rPr>
                <w:rFonts w:ascii="Times New Roman" w:hAnsi="Times New Roman" w:cs="Times New Roman"/>
                <w:lang w:eastAsia="en-US"/>
              </w:rPr>
            </w:pPr>
          </w:p>
          <w:p w14:paraId="100379B3" w14:textId="77777777" w:rsidR="006371E8" w:rsidRPr="006371E8" w:rsidRDefault="006371E8" w:rsidP="006371E8">
            <w:pPr>
              <w:spacing w:line="252" w:lineRule="auto"/>
              <w:ind w:left="708"/>
              <w:jc w:val="both"/>
              <w:rPr>
                <w:rFonts w:ascii="Times New Roman" w:hAnsi="Times New Roman" w:cs="Times New Roman"/>
                <w:lang w:eastAsia="en-US"/>
              </w:rPr>
            </w:pPr>
            <w:r w:rsidRPr="006371E8">
              <w:rPr>
                <w:rFonts w:ascii="Times New Roman" w:hAnsi="Times New Roman" w:cs="Times New Roman"/>
                <w:lang w:eastAsia="en-US"/>
              </w:rPr>
              <w:t>Ellenjegyzés:</w:t>
            </w:r>
          </w:p>
          <w:p w14:paraId="706085FE" w14:textId="77777777" w:rsidR="006371E8" w:rsidRPr="006371E8" w:rsidRDefault="006371E8" w:rsidP="006371E8">
            <w:pPr>
              <w:spacing w:line="252" w:lineRule="auto"/>
              <w:ind w:left="708"/>
              <w:jc w:val="both"/>
              <w:rPr>
                <w:rFonts w:ascii="Times New Roman" w:hAnsi="Times New Roman" w:cs="Times New Roman"/>
                <w:lang w:eastAsia="en-US"/>
              </w:rPr>
            </w:pPr>
          </w:p>
          <w:p w14:paraId="4201436E" w14:textId="77777777" w:rsidR="006371E8" w:rsidRPr="006371E8" w:rsidRDefault="006371E8" w:rsidP="006371E8">
            <w:pPr>
              <w:spacing w:line="252" w:lineRule="auto"/>
              <w:ind w:left="708"/>
              <w:jc w:val="both"/>
              <w:rPr>
                <w:rFonts w:ascii="Times New Roman" w:hAnsi="Times New Roman" w:cs="Times New Roman"/>
                <w:lang w:eastAsia="en-US"/>
              </w:rPr>
            </w:pPr>
          </w:p>
          <w:p w14:paraId="4584AB00" w14:textId="77777777" w:rsidR="006371E8" w:rsidRPr="006371E8" w:rsidRDefault="006371E8" w:rsidP="006371E8">
            <w:pPr>
              <w:spacing w:line="252" w:lineRule="auto"/>
              <w:ind w:left="708"/>
              <w:jc w:val="both"/>
              <w:rPr>
                <w:rFonts w:ascii="Times New Roman" w:hAnsi="Times New Roman" w:cs="Times New Roman"/>
                <w:lang w:eastAsia="en-US"/>
              </w:rPr>
            </w:pPr>
          </w:p>
          <w:p w14:paraId="0DA10940" w14:textId="77777777" w:rsidR="006371E8" w:rsidRPr="006371E8" w:rsidRDefault="006371E8" w:rsidP="006371E8">
            <w:pPr>
              <w:spacing w:line="252" w:lineRule="auto"/>
              <w:ind w:left="708"/>
              <w:jc w:val="both"/>
              <w:rPr>
                <w:rFonts w:ascii="Times New Roman" w:hAnsi="Times New Roman" w:cs="Times New Roman"/>
                <w:lang w:eastAsia="en-US"/>
              </w:rPr>
            </w:pPr>
          </w:p>
          <w:p w14:paraId="75ECA574" w14:textId="77777777" w:rsidR="006371E8" w:rsidRPr="006371E8" w:rsidRDefault="006371E8" w:rsidP="006371E8">
            <w:pPr>
              <w:spacing w:line="252" w:lineRule="auto"/>
              <w:ind w:left="708"/>
              <w:jc w:val="both"/>
              <w:rPr>
                <w:rFonts w:ascii="Times New Roman" w:hAnsi="Times New Roman" w:cs="Times New Roman"/>
                <w:lang w:eastAsia="en-US"/>
              </w:rPr>
            </w:pPr>
          </w:p>
          <w:p w14:paraId="12943EBE" w14:textId="77777777" w:rsidR="006371E8" w:rsidRPr="006371E8" w:rsidRDefault="006371E8" w:rsidP="006371E8">
            <w:pPr>
              <w:spacing w:line="252" w:lineRule="auto"/>
              <w:ind w:left="708"/>
              <w:jc w:val="both"/>
              <w:rPr>
                <w:rFonts w:ascii="Times New Roman" w:hAnsi="Times New Roman" w:cs="Times New Roman"/>
                <w:lang w:eastAsia="en-US"/>
              </w:rPr>
            </w:pPr>
          </w:p>
          <w:p w14:paraId="5C37AC34" w14:textId="77777777" w:rsidR="006371E8" w:rsidRPr="006371E8" w:rsidRDefault="006371E8" w:rsidP="006371E8">
            <w:pPr>
              <w:spacing w:line="252" w:lineRule="auto"/>
              <w:ind w:left="708"/>
              <w:jc w:val="both"/>
              <w:rPr>
                <w:rFonts w:ascii="Times New Roman" w:hAnsi="Times New Roman" w:cs="Times New Roman"/>
                <w:lang w:eastAsia="en-US"/>
              </w:rPr>
            </w:pPr>
          </w:p>
        </w:tc>
      </w:tr>
      <w:tr w:rsidR="006371E8" w:rsidRPr="006371E8" w14:paraId="312D6712" w14:textId="77777777" w:rsidTr="007F163F">
        <w:tc>
          <w:tcPr>
            <w:tcW w:w="9210" w:type="dxa"/>
            <w:gridSpan w:val="2"/>
            <w:tcBorders>
              <w:top w:val="single" w:sz="4" w:space="0" w:color="auto"/>
              <w:left w:val="single" w:sz="4" w:space="0" w:color="auto"/>
              <w:bottom w:val="single" w:sz="4" w:space="0" w:color="auto"/>
              <w:right w:val="single" w:sz="4" w:space="0" w:color="auto"/>
            </w:tcBorders>
            <w:hideMark/>
          </w:tcPr>
          <w:p w14:paraId="5ABD748F" w14:textId="77777777" w:rsidR="006371E8" w:rsidRPr="006371E8" w:rsidRDefault="006371E8" w:rsidP="006371E8">
            <w:pPr>
              <w:spacing w:line="252" w:lineRule="auto"/>
              <w:ind w:left="708"/>
              <w:jc w:val="center"/>
              <w:rPr>
                <w:rFonts w:ascii="Times New Roman" w:hAnsi="Times New Roman" w:cs="Times New Roman"/>
                <w:lang w:eastAsia="en-US"/>
              </w:rPr>
            </w:pPr>
            <w:r w:rsidRPr="006371E8">
              <w:rPr>
                <w:rFonts w:ascii="Times New Roman" w:hAnsi="Times New Roman" w:cs="Times New Roman"/>
                <w:lang w:eastAsia="en-US"/>
              </w:rPr>
              <w:t>Képviseli: ………….</w:t>
            </w:r>
          </w:p>
        </w:tc>
      </w:tr>
    </w:tbl>
    <w:p w14:paraId="35D7DE34" w14:textId="77777777" w:rsidR="006371E8" w:rsidRPr="006371E8" w:rsidRDefault="006371E8" w:rsidP="006371E8">
      <w:pPr>
        <w:ind w:left="708"/>
        <w:rPr>
          <w:rFonts w:ascii="Times New Roman" w:hAnsi="Times New Roman" w:cs="Times New Roman"/>
        </w:rPr>
      </w:pPr>
    </w:p>
    <w:p w14:paraId="3574415D" w14:textId="77777777" w:rsidR="006371E8" w:rsidRPr="006371E8" w:rsidRDefault="006371E8" w:rsidP="006371E8">
      <w:pPr>
        <w:ind w:left="708"/>
        <w:rPr>
          <w:rFonts w:ascii="Times New Roman" w:hAnsi="Times New Roman" w:cs="Times New Roman"/>
        </w:rPr>
      </w:pPr>
      <w:r w:rsidRPr="006371E8">
        <w:rPr>
          <w:rFonts w:ascii="Times New Roman" w:hAnsi="Times New Roman" w:cs="Times New Roman"/>
        </w:rPr>
        <w:t>…………………………………</w:t>
      </w:r>
    </w:p>
    <w:p w14:paraId="47FC69C5" w14:textId="77777777" w:rsidR="006371E8" w:rsidRPr="006371E8" w:rsidRDefault="006371E8" w:rsidP="006371E8">
      <w:pPr>
        <w:ind w:left="708"/>
        <w:rPr>
          <w:rFonts w:ascii="Times New Roman" w:hAnsi="Times New Roman" w:cs="Times New Roman"/>
        </w:rPr>
      </w:pPr>
    </w:p>
    <w:p w14:paraId="3972945E" w14:textId="77777777" w:rsidR="006371E8" w:rsidRPr="006371E8" w:rsidRDefault="006371E8" w:rsidP="006371E8">
      <w:pPr>
        <w:ind w:left="708"/>
        <w:rPr>
          <w:rFonts w:ascii="Times New Roman" w:hAnsi="Times New Roman" w:cs="Times New Roman"/>
        </w:rPr>
      </w:pPr>
      <w:r w:rsidRPr="006371E8">
        <w:rPr>
          <w:rFonts w:ascii="Times New Roman" w:hAnsi="Times New Roman" w:cs="Times New Roman"/>
        </w:rPr>
        <w:t>Jogi ellenjegyzés:</w:t>
      </w:r>
    </w:p>
    <w:p w14:paraId="7BB29FE7" w14:textId="77777777" w:rsidR="006371E8" w:rsidRPr="006371E8" w:rsidRDefault="006371E8" w:rsidP="006371E8">
      <w:pPr>
        <w:ind w:left="708"/>
        <w:rPr>
          <w:rFonts w:ascii="Times New Roman" w:hAnsi="Times New Roman" w:cs="Times New Roman"/>
        </w:rPr>
      </w:pPr>
    </w:p>
    <w:p w14:paraId="0EAD653F" w14:textId="77777777" w:rsidR="006371E8" w:rsidRPr="006371E8" w:rsidRDefault="006371E8" w:rsidP="006371E8">
      <w:pPr>
        <w:ind w:left="708"/>
        <w:rPr>
          <w:rFonts w:ascii="Times New Roman" w:hAnsi="Times New Roman" w:cs="Times New Roman"/>
        </w:rPr>
      </w:pPr>
    </w:p>
    <w:p w14:paraId="2D11CCF9" w14:textId="77777777" w:rsidR="006371E8" w:rsidRPr="006371E8" w:rsidRDefault="006371E8" w:rsidP="006371E8">
      <w:pPr>
        <w:ind w:left="708"/>
        <w:rPr>
          <w:rFonts w:ascii="Times New Roman" w:hAnsi="Times New Roman" w:cs="Times New Roman"/>
        </w:rPr>
      </w:pPr>
    </w:p>
    <w:p w14:paraId="1EF130F2" w14:textId="4D4E2964" w:rsidR="006371E8" w:rsidRPr="006371E8" w:rsidRDefault="006371E8" w:rsidP="006371E8">
      <w:pPr>
        <w:numPr>
          <w:ilvl w:val="2"/>
          <w:numId w:val="60"/>
        </w:numPr>
        <w:shd w:val="clear" w:color="auto" w:fill="FFFFFF"/>
        <w:tabs>
          <w:tab w:val="num" w:pos="0"/>
        </w:tabs>
        <w:ind w:left="1048" w:hanging="340"/>
        <w:jc w:val="center"/>
        <w:rPr>
          <w:rFonts w:ascii="Times New Roman" w:hAnsi="Times New Roman" w:cs="Times New Roman"/>
          <w:b/>
          <w:spacing w:val="-4"/>
        </w:rPr>
      </w:pPr>
      <w:r w:rsidRPr="006371E8">
        <w:rPr>
          <w:rFonts w:ascii="Times New Roman" w:hAnsi="Times New Roman" w:cs="Times New Roman"/>
        </w:rPr>
        <w:br w:type="page"/>
      </w:r>
      <w:r w:rsidR="002B60CC" w:rsidRPr="002B60CC">
        <w:rPr>
          <w:rFonts w:ascii="Times New Roman" w:hAnsi="Times New Roman" w:cs="Times New Roman"/>
          <w:b/>
        </w:rPr>
        <w:lastRenderedPageBreak/>
        <w:t>1.</w:t>
      </w:r>
      <w:r w:rsidR="002B60CC">
        <w:rPr>
          <w:rFonts w:ascii="Times New Roman" w:hAnsi="Times New Roman" w:cs="Times New Roman"/>
        </w:rPr>
        <w:t xml:space="preserve"> </w:t>
      </w:r>
      <w:r w:rsidRPr="006371E8">
        <w:rPr>
          <w:rFonts w:ascii="Times New Roman" w:hAnsi="Times New Roman" w:cs="Times New Roman"/>
          <w:b/>
          <w:spacing w:val="-4"/>
        </w:rPr>
        <w:t>számú melléklet</w:t>
      </w:r>
      <w:bookmarkStart w:id="514" w:name="_Toc214183217"/>
      <w:bookmarkStart w:id="515" w:name="_Toc213407070"/>
      <w:r w:rsidRPr="006371E8">
        <w:rPr>
          <w:rFonts w:ascii="Times New Roman" w:hAnsi="Times New Roman" w:cs="Times New Roman"/>
          <w:b/>
          <w:spacing w:val="-4"/>
        </w:rPr>
        <w:t xml:space="preserve">- </w:t>
      </w:r>
      <w:r w:rsidRPr="006371E8">
        <w:rPr>
          <w:rFonts w:ascii="Times New Roman" w:hAnsi="Times New Roman" w:cs="Times New Roman"/>
          <w:bCs/>
          <w:spacing w:val="-4"/>
        </w:rPr>
        <w:t>előlegigénylés esetén az előleg-visszafizetési biztosíték, amennyiben annak nyújtására sor kerül</w:t>
      </w:r>
    </w:p>
    <w:bookmarkEnd w:id="514"/>
    <w:bookmarkEnd w:id="515"/>
    <w:p w14:paraId="25EF6824" w14:textId="77777777" w:rsidR="006371E8" w:rsidRPr="006371E8" w:rsidRDefault="006371E8" w:rsidP="006371E8">
      <w:pPr>
        <w:rPr>
          <w:rFonts w:ascii="Times New Roman" w:hAnsi="Times New Roman" w:cs="Times New Roman"/>
          <w:spacing w:val="-4"/>
        </w:rPr>
        <w:sectPr w:rsidR="006371E8" w:rsidRPr="006371E8">
          <w:footerReference w:type="default" r:id="rId23"/>
          <w:pgSz w:w="11906" w:h="16838"/>
          <w:pgMar w:top="993" w:right="1417" w:bottom="1417" w:left="1417" w:header="709" w:footer="445" w:gutter="0"/>
          <w:cols w:space="708"/>
        </w:sectPr>
      </w:pPr>
    </w:p>
    <w:p w14:paraId="6C7AF7B4" w14:textId="4A96C3C9" w:rsidR="006371E8" w:rsidRPr="006371E8" w:rsidRDefault="002B60CC" w:rsidP="006371E8">
      <w:pPr>
        <w:numPr>
          <w:ilvl w:val="2"/>
          <w:numId w:val="60"/>
        </w:numPr>
        <w:shd w:val="clear" w:color="auto" w:fill="FFFFFF"/>
        <w:tabs>
          <w:tab w:val="num" w:pos="0"/>
        </w:tabs>
        <w:ind w:left="1048" w:hanging="340"/>
        <w:jc w:val="center"/>
        <w:rPr>
          <w:rFonts w:ascii="Times New Roman" w:hAnsi="Times New Roman" w:cs="Times New Roman"/>
          <w:bCs/>
          <w:spacing w:val="-4"/>
        </w:rPr>
      </w:pPr>
      <w:bookmarkStart w:id="516" w:name="_Toc214183218"/>
      <w:bookmarkStart w:id="517" w:name="_Toc213407071"/>
      <w:r>
        <w:rPr>
          <w:rFonts w:ascii="Times New Roman" w:hAnsi="Times New Roman" w:cs="Times New Roman"/>
          <w:b/>
          <w:spacing w:val="-4"/>
        </w:rPr>
        <w:lastRenderedPageBreak/>
        <w:t xml:space="preserve">2. </w:t>
      </w:r>
      <w:r w:rsidR="006371E8" w:rsidRPr="006371E8">
        <w:rPr>
          <w:rFonts w:ascii="Times New Roman" w:hAnsi="Times New Roman" w:cs="Times New Roman"/>
          <w:b/>
          <w:spacing w:val="-4"/>
        </w:rPr>
        <w:t xml:space="preserve">számú melléklet- </w:t>
      </w:r>
      <w:r w:rsidR="006371E8" w:rsidRPr="006371E8">
        <w:rPr>
          <w:rFonts w:ascii="Times New Roman" w:hAnsi="Times New Roman" w:cs="Times New Roman"/>
          <w:bCs/>
          <w:spacing w:val="-4"/>
        </w:rPr>
        <w:t>Megbízó és Megbízott feladatai – műszaki leírás (feladatleírás)</w:t>
      </w:r>
    </w:p>
    <w:p w14:paraId="447DB14C" w14:textId="77777777" w:rsidR="006371E8" w:rsidRPr="006371E8" w:rsidRDefault="006371E8" w:rsidP="006371E8">
      <w:pPr>
        <w:shd w:val="clear" w:color="auto" w:fill="FFFFFF"/>
        <w:ind w:left="1048"/>
        <w:jc w:val="center"/>
        <w:rPr>
          <w:rFonts w:ascii="Times New Roman" w:hAnsi="Times New Roman" w:cs="Times New Roman"/>
          <w:spacing w:val="-4"/>
        </w:rPr>
      </w:pPr>
      <w:r w:rsidRPr="006371E8">
        <w:rPr>
          <w:rFonts w:ascii="Times New Roman" w:hAnsi="Times New Roman" w:cs="Times New Roman"/>
          <w:spacing w:val="-4"/>
        </w:rPr>
        <w:t>(A dokumentáció III. kötete kerül csatolásra)</w:t>
      </w:r>
    </w:p>
    <w:p w14:paraId="250782A8" w14:textId="77777777" w:rsidR="006371E8" w:rsidRPr="006371E8" w:rsidRDefault="006371E8" w:rsidP="006371E8">
      <w:pPr>
        <w:spacing w:after="160" w:line="259" w:lineRule="auto"/>
        <w:rPr>
          <w:rFonts w:ascii="Times New Roman" w:hAnsi="Times New Roman" w:cs="Times New Roman"/>
          <w:spacing w:val="-4"/>
        </w:rPr>
      </w:pPr>
      <w:r w:rsidRPr="006371E8">
        <w:rPr>
          <w:rFonts w:ascii="Times New Roman" w:hAnsi="Times New Roman" w:cs="Times New Roman"/>
          <w:spacing w:val="-4"/>
        </w:rPr>
        <w:br w:type="page"/>
      </w:r>
    </w:p>
    <w:p w14:paraId="2C2C3CE7" w14:textId="14E1C36C" w:rsidR="006371E8" w:rsidRPr="006371E8" w:rsidRDefault="002B60CC" w:rsidP="006371E8">
      <w:pPr>
        <w:numPr>
          <w:ilvl w:val="2"/>
          <w:numId w:val="60"/>
        </w:numPr>
        <w:shd w:val="clear" w:color="auto" w:fill="FFFFFF"/>
        <w:tabs>
          <w:tab w:val="num" w:pos="0"/>
        </w:tabs>
        <w:ind w:left="1048" w:hanging="340"/>
        <w:jc w:val="center"/>
        <w:rPr>
          <w:rFonts w:ascii="Times New Roman" w:hAnsi="Times New Roman" w:cs="Times New Roman"/>
          <w:bCs/>
          <w:spacing w:val="-4"/>
        </w:rPr>
      </w:pPr>
      <w:r>
        <w:rPr>
          <w:rFonts w:ascii="Times New Roman" w:hAnsi="Times New Roman" w:cs="Times New Roman"/>
          <w:b/>
          <w:spacing w:val="-4"/>
        </w:rPr>
        <w:lastRenderedPageBreak/>
        <w:t xml:space="preserve">3. </w:t>
      </w:r>
      <w:r w:rsidR="006371E8" w:rsidRPr="006371E8">
        <w:rPr>
          <w:rFonts w:ascii="Times New Roman" w:hAnsi="Times New Roman" w:cs="Times New Roman"/>
          <w:b/>
          <w:spacing w:val="-4"/>
        </w:rPr>
        <w:t xml:space="preserve">számú melléklet - </w:t>
      </w:r>
      <w:r w:rsidR="006371E8" w:rsidRPr="006371E8">
        <w:rPr>
          <w:rFonts w:ascii="Times New Roman" w:hAnsi="Times New Roman" w:cs="Times New Roman"/>
          <w:bCs/>
          <w:spacing w:val="-4"/>
        </w:rPr>
        <w:t>Pénzügyi ütemterv</w:t>
      </w:r>
    </w:p>
    <w:p w14:paraId="3829238A" w14:textId="77777777" w:rsidR="006371E8" w:rsidRPr="006371E8" w:rsidRDefault="006371E8" w:rsidP="006371E8">
      <w:pPr>
        <w:ind w:left="720"/>
        <w:contextualSpacing/>
        <w:jc w:val="center"/>
        <w:rPr>
          <w:rFonts w:ascii="Times New Roman" w:hAnsi="Times New Roman" w:cs="Times New Roman"/>
          <w:spacing w:val="-4"/>
        </w:rPr>
      </w:pPr>
      <w:r w:rsidRPr="006371E8">
        <w:rPr>
          <w:rFonts w:ascii="Times New Roman" w:hAnsi="Times New Roman" w:cs="Times New Roman"/>
          <w:spacing w:val="-4"/>
        </w:rPr>
        <w:t>(Megbízott számlázási rendje - pénzügyi ütemterve, melyet az egyes projektelemek vonatkozásában külön-külön és összesítve a teljes projektre vonatkozóan is el kell készíteni)</w:t>
      </w:r>
    </w:p>
    <w:p w14:paraId="1D4532C3" w14:textId="77777777" w:rsidR="006371E8" w:rsidRPr="006371E8" w:rsidRDefault="006371E8" w:rsidP="006371E8">
      <w:pPr>
        <w:shd w:val="clear" w:color="auto" w:fill="FFFFFF"/>
        <w:ind w:left="1048"/>
        <w:rPr>
          <w:rFonts w:ascii="Times New Roman" w:hAnsi="Times New Roman" w:cs="Times New Roman"/>
          <w:spacing w:val="-4"/>
        </w:rPr>
      </w:pPr>
    </w:p>
    <w:p w14:paraId="02B91D37" w14:textId="77777777" w:rsidR="006371E8" w:rsidRPr="006371E8" w:rsidRDefault="006371E8" w:rsidP="006371E8">
      <w:pPr>
        <w:shd w:val="clear" w:color="auto" w:fill="FFFFFF"/>
        <w:ind w:left="1048"/>
        <w:rPr>
          <w:rFonts w:ascii="Times New Roman" w:hAnsi="Times New Roman" w:cs="Times New Roman"/>
          <w:b/>
          <w:spacing w:val="-4"/>
        </w:rPr>
      </w:pPr>
      <w:r w:rsidRPr="006371E8">
        <w:rPr>
          <w:rFonts w:ascii="Times New Roman" w:hAnsi="Times New Roman" w:cs="Times New Roman"/>
          <w:b/>
          <w:spacing w:val="-4"/>
        </w:rPr>
        <w:t>Pénzügyi ütemterv</w:t>
      </w:r>
    </w:p>
    <w:p w14:paraId="12A26734" w14:textId="77777777" w:rsidR="006371E8" w:rsidRPr="006371E8" w:rsidRDefault="006371E8" w:rsidP="006371E8">
      <w:pPr>
        <w:shd w:val="clear" w:color="auto" w:fill="FFFFFF"/>
        <w:ind w:left="1048"/>
        <w:rPr>
          <w:rFonts w:ascii="Times New Roman" w:hAnsi="Times New Roman" w:cs="Times New Roman"/>
          <w:b/>
          <w:spacing w:val="-4"/>
        </w:rPr>
      </w:pPr>
      <w:r w:rsidRPr="006371E8">
        <w:rPr>
          <w:rFonts w:ascii="Times New Roman" w:hAnsi="Times New Roman" w:cs="Times New Roman"/>
          <w:b/>
          <w:spacing w:val="-4"/>
          <w:vertAlign w:val="superscript"/>
        </w:rPr>
        <w:footnoteReference w:id="84"/>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7854"/>
        <w:gridCol w:w="1230"/>
      </w:tblGrid>
      <w:tr w:rsidR="006371E8" w:rsidRPr="006371E8" w14:paraId="4149FC25" w14:textId="77777777" w:rsidTr="007F163F">
        <w:trPr>
          <w:trHeight w:val="255"/>
          <w:jc w:val="center"/>
        </w:trPr>
        <w:tc>
          <w:tcPr>
            <w:tcW w:w="7854" w:type="dxa"/>
            <w:tcBorders>
              <w:top w:val="single" w:sz="4" w:space="0" w:color="auto"/>
              <w:left w:val="single" w:sz="4" w:space="0" w:color="auto"/>
              <w:bottom w:val="single" w:sz="4" w:space="0" w:color="auto"/>
              <w:right w:val="single" w:sz="4" w:space="0" w:color="auto"/>
            </w:tcBorders>
            <w:vAlign w:val="bottom"/>
            <w:hideMark/>
          </w:tcPr>
          <w:p w14:paraId="7B5DED69" w14:textId="77777777" w:rsidR="006371E8" w:rsidRPr="006371E8" w:rsidRDefault="006371E8" w:rsidP="006371E8">
            <w:pPr>
              <w:shd w:val="clear" w:color="auto" w:fill="FFFFFF"/>
              <w:spacing w:line="252" w:lineRule="auto"/>
              <w:ind w:left="1048"/>
              <w:rPr>
                <w:rFonts w:ascii="Times New Roman" w:hAnsi="Times New Roman" w:cs="Times New Roman"/>
                <w:b/>
                <w:spacing w:val="-4"/>
                <w:lang w:eastAsia="en-US"/>
              </w:rPr>
            </w:pPr>
            <w:r w:rsidRPr="006371E8">
              <w:rPr>
                <w:rFonts w:ascii="Times New Roman" w:hAnsi="Times New Roman" w:cs="Times New Roman"/>
                <w:b/>
                <w:spacing w:val="-4"/>
                <w:lang w:eastAsia="en-US"/>
              </w:rPr>
              <w:t xml:space="preserve">A Projekt munkáival kapcsolatos előrehaladáshoz kötött díj </w:t>
            </w:r>
          </w:p>
        </w:tc>
        <w:tc>
          <w:tcPr>
            <w:tcW w:w="1230" w:type="dxa"/>
            <w:tcBorders>
              <w:top w:val="single" w:sz="4" w:space="0" w:color="auto"/>
              <w:left w:val="single" w:sz="4" w:space="0" w:color="auto"/>
              <w:bottom w:val="single" w:sz="4" w:space="0" w:color="auto"/>
              <w:right w:val="single" w:sz="4" w:space="0" w:color="auto"/>
            </w:tcBorders>
            <w:vAlign w:val="bottom"/>
            <w:hideMark/>
          </w:tcPr>
          <w:p w14:paraId="5D69DCD7" w14:textId="77777777" w:rsidR="006371E8" w:rsidRPr="006371E8" w:rsidRDefault="006371E8" w:rsidP="006371E8">
            <w:pPr>
              <w:shd w:val="clear" w:color="auto" w:fill="FFFFFF"/>
              <w:spacing w:line="252" w:lineRule="auto"/>
              <w:ind w:left="79"/>
              <w:rPr>
                <w:rFonts w:ascii="Times New Roman" w:hAnsi="Times New Roman" w:cs="Times New Roman"/>
                <w:b/>
                <w:spacing w:val="-4"/>
                <w:lang w:eastAsia="en-US"/>
              </w:rPr>
            </w:pPr>
            <w:r w:rsidRPr="006371E8">
              <w:rPr>
                <w:rFonts w:ascii="Times New Roman" w:hAnsi="Times New Roman" w:cs="Times New Roman"/>
                <w:b/>
                <w:spacing w:val="-4"/>
                <w:lang w:eastAsia="en-US"/>
              </w:rPr>
              <w:t>Megbízási díj %-a</w:t>
            </w:r>
          </w:p>
        </w:tc>
      </w:tr>
      <w:tr w:rsidR="006371E8" w:rsidRPr="006371E8" w14:paraId="4252BC76" w14:textId="77777777" w:rsidTr="007F163F">
        <w:trPr>
          <w:trHeight w:val="255"/>
          <w:jc w:val="center"/>
        </w:trPr>
        <w:tc>
          <w:tcPr>
            <w:tcW w:w="7854" w:type="dxa"/>
            <w:tcBorders>
              <w:top w:val="single" w:sz="4" w:space="0" w:color="auto"/>
              <w:left w:val="single" w:sz="4" w:space="0" w:color="auto"/>
              <w:bottom w:val="single" w:sz="4" w:space="0" w:color="auto"/>
              <w:right w:val="single" w:sz="4" w:space="0" w:color="auto"/>
            </w:tcBorders>
            <w:vAlign w:val="bottom"/>
          </w:tcPr>
          <w:p w14:paraId="4E5B01B0" w14:textId="77777777" w:rsidR="006371E8" w:rsidRPr="006371E8" w:rsidRDefault="006371E8" w:rsidP="006371E8">
            <w:pPr>
              <w:shd w:val="clear" w:color="auto" w:fill="FFFFFF"/>
              <w:spacing w:line="252" w:lineRule="auto"/>
              <w:ind w:left="1048"/>
              <w:rPr>
                <w:rFonts w:ascii="Times New Roman" w:hAnsi="Times New Roman" w:cs="Times New Roman"/>
                <w:spacing w:val="-4"/>
                <w:lang w:eastAsia="en-US"/>
              </w:rPr>
            </w:pPr>
          </w:p>
        </w:tc>
        <w:tc>
          <w:tcPr>
            <w:tcW w:w="1230" w:type="dxa"/>
            <w:tcBorders>
              <w:top w:val="single" w:sz="4" w:space="0" w:color="auto"/>
              <w:left w:val="single" w:sz="4" w:space="0" w:color="auto"/>
              <w:bottom w:val="single" w:sz="4" w:space="0" w:color="auto"/>
              <w:right w:val="single" w:sz="4" w:space="0" w:color="auto"/>
            </w:tcBorders>
            <w:vAlign w:val="bottom"/>
          </w:tcPr>
          <w:p w14:paraId="145CAC82" w14:textId="77777777" w:rsidR="006371E8" w:rsidRPr="006371E8" w:rsidRDefault="006371E8" w:rsidP="006371E8">
            <w:pPr>
              <w:shd w:val="clear" w:color="auto" w:fill="FFFFFF"/>
              <w:spacing w:line="252" w:lineRule="auto"/>
              <w:ind w:left="708"/>
              <w:jc w:val="center"/>
              <w:rPr>
                <w:rFonts w:ascii="Times New Roman" w:hAnsi="Times New Roman" w:cs="Times New Roman"/>
                <w:spacing w:val="-4"/>
                <w:lang w:eastAsia="en-US"/>
              </w:rPr>
            </w:pPr>
          </w:p>
        </w:tc>
      </w:tr>
      <w:tr w:rsidR="006371E8" w:rsidRPr="006371E8" w14:paraId="67297152" w14:textId="77777777" w:rsidTr="007F163F">
        <w:trPr>
          <w:trHeight w:val="255"/>
          <w:jc w:val="center"/>
        </w:trPr>
        <w:tc>
          <w:tcPr>
            <w:tcW w:w="7854" w:type="dxa"/>
            <w:tcBorders>
              <w:top w:val="single" w:sz="4" w:space="0" w:color="auto"/>
              <w:left w:val="single" w:sz="4" w:space="0" w:color="auto"/>
              <w:bottom w:val="single" w:sz="4" w:space="0" w:color="auto"/>
              <w:right w:val="single" w:sz="4" w:space="0" w:color="auto"/>
            </w:tcBorders>
            <w:vAlign w:val="bottom"/>
          </w:tcPr>
          <w:p w14:paraId="7B14CE69" w14:textId="77777777" w:rsidR="006371E8" w:rsidRPr="006371E8" w:rsidRDefault="006371E8" w:rsidP="006371E8">
            <w:pPr>
              <w:shd w:val="clear" w:color="auto" w:fill="FFFFFF"/>
              <w:spacing w:line="252" w:lineRule="auto"/>
              <w:ind w:left="1048"/>
              <w:rPr>
                <w:rFonts w:ascii="Times New Roman" w:hAnsi="Times New Roman" w:cs="Times New Roman"/>
                <w:spacing w:val="-4"/>
                <w:lang w:eastAsia="en-US"/>
              </w:rPr>
            </w:pPr>
          </w:p>
        </w:tc>
        <w:tc>
          <w:tcPr>
            <w:tcW w:w="1230" w:type="dxa"/>
            <w:tcBorders>
              <w:top w:val="single" w:sz="4" w:space="0" w:color="auto"/>
              <w:left w:val="single" w:sz="4" w:space="0" w:color="auto"/>
              <w:bottom w:val="single" w:sz="4" w:space="0" w:color="auto"/>
              <w:right w:val="single" w:sz="4" w:space="0" w:color="auto"/>
            </w:tcBorders>
          </w:tcPr>
          <w:p w14:paraId="683F8049" w14:textId="77777777" w:rsidR="006371E8" w:rsidRPr="006371E8" w:rsidRDefault="006371E8" w:rsidP="006371E8">
            <w:pPr>
              <w:shd w:val="clear" w:color="auto" w:fill="FFFFFF"/>
              <w:spacing w:line="252" w:lineRule="auto"/>
              <w:ind w:left="708"/>
              <w:jc w:val="center"/>
              <w:rPr>
                <w:rFonts w:ascii="Times New Roman" w:hAnsi="Times New Roman" w:cs="Times New Roman"/>
                <w:spacing w:val="-4"/>
                <w:lang w:eastAsia="en-US"/>
              </w:rPr>
            </w:pPr>
          </w:p>
        </w:tc>
      </w:tr>
      <w:tr w:rsidR="006371E8" w:rsidRPr="006371E8" w14:paraId="68EA78D5" w14:textId="77777777" w:rsidTr="007F163F">
        <w:trPr>
          <w:trHeight w:val="255"/>
          <w:jc w:val="center"/>
        </w:trPr>
        <w:tc>
          <w:tcPr>
            <w:tcW w:w="7854" w:type="dxa"/>
            <w:tcBorders>
              <w:top w:val="single" w:sz="4" w:space="0" w:color="auto"/>
              <w:left w:val="single" w:sz="4" w:space="0" w:color="auto"/>
              <w:bottom w:val="single" w:sz="4" w:space="0" w:color="auto"/>
              <w:right w:val="single" w:sz="4" w:space="0" w:color="auto"/>
            </w:tcBorders>
            <w:vAlign w:val="bottom"/>
          </w:tcPr>
          <w:p w14:paraId="3BED39D8" w14:textId="77777777" w:rsidR="006371E8" w:rsidRPr="006371E8" w:rsidRDefault="006371E8" w:rsidP="006371E8">
            <w:pPr>
              <w:shd w:val="clear" w:color="auto" w:fill="FFFFFF"/>
              <w:spacing w:line="252" w:lineRule="auto"/>
              <w:ind w:left="1048"/>
              <w:rPr>
                <w:rFonts w:ascii="Times New Roman" w:hAnsi="Times New Roman" w:cs="Times New Roman"/>
                <w:spacing w:val="-4"/>
                <w:lang w:eastAsia="en-US"/>
              </w:rPr>
            </w:pPr>
          </w:p>
        </w:tc>
        <w:tc>
          <w:tcPr>
            <w:tcW w:w="1230" w:type="dxa"/>
            <w:tcBorders>
              <w:top w:val="single" w:sz="4" w:space="0" w:color="auto"/>
              <w:left w:val="single" w:sz="4" w:space="0" w:color="auto"/>
              <w:bottom w:val="single" w:sz="4" w:space="0" w:color="auto"/>
              <w:right w:val="single" w:sz="4" w:space="0" w:color="auto"/>
            </w:tcBorders>
          </w:tcPr>
          <w:p w14:paraId="16D0F242" w14:textId="77777777" w:rsidR="006371E8" w:rsidRPr="006371E8" w:rsidRDefault="006371E8" w:rsidP="006371E8">
            <w:pPr>
              <w:shd w:val="clear" w:color="auto" w:fill="FFFFFF"/>
              <w:spacing w:line="252" w:lineRule="auto"/>
              <w:ind w:left="708"/>
              <w:jc w:val="center"/>
              <w:rPr>
                <w:rFonts w:ascii="Times New Roman" w:hAnsi="Times New Roman" w:cs="Times New Roman"/>
                <w:spacing w:val="-4"/>
                <w:lang w:eastAsia="en-US"/>
              </w:rPr>
            </w:pPr>
          </w:p>
        </w:tc>
      </w:tr>
      <w:tr w:rsidR="006371E8" w:rsidRPr="006371E8" w14:paraId="3F385B8C" w14:textId="77777777" w:rsidTr="007F163F">
        <w:trPr>
          <w:trHeight w:val="255"/>
          <w:jc w:val="center"/>
        </w:trPr>
        <w:tc>
          <w:tcPr>
            <w:tcW w:w="7854" w:type="dxa"/>
            <w:tcBorders>
              <w:top w:val="single" w:sz="4" w:space="0" w:color="auto"/>
              <w:left w:val="single" w:sz="4" w:space="0" w:color="auto"/>
              <w:bottom w:val="single" w:sz="4" w:space="0" w:color="auto"/>
              <w:right w:val="single" w:sz="4" w:space="0" w:color="auto"/>
            </w:tcBorders>
            <w:vAlign w:val="bottom"/>
          </w:tcPr>
          <w:p w14:paraId="062A7FB0" w14:textId="77777777" w:rsidR="006371E8" w:rsidRPr="006371E8" w:rsidRDefault="006371E8" w:rsidP="006371E8">
            <w:pPr>
              <w:shd w:val="clear" w:color="auto" w:fill="FFFFFF"/>
              <w:spacing w:line="252" w:lineRule="auto"/>
              <w:ind w:left="1048"/>
              <w:rPr>
                <w:rFonts w:ascii="Times New Roman" w:hAnsi="Times New Roman" w:cs="Times New Roman"/>
                <w:spacing w:val="-4"/>
                <w:lang w:eastAsia="en-US"/>
              </w:rPr>
            </w:pPr>
          </w:p>
        </w:tc>
        <w:tc>
          <w:tcPr>
            <w:tcW w:w="1230" w:type="dxa"/>
            <w:tcBorders>
              <w:top w:val="single" w:sz="4" w:space="0" w:color="auto"/>
              <w:left w:val="single" w:sz="4" w:space="0" w:color="auto"/>
              <w:bottom w:val="single" w:sz="4" w:space="0" w:color="auto"/>
              <w:right w:val="single" w:sz="4" w:space="0" w:color="auto"/>
            </w:tcBorders>
          </w:tcPr>
          <w:p w14:paraId="27714387" w14:textId="77777777" w:rsidR="006371E8" w:rsidRPr="006371E8" w:rsidRDefault="006371E8" w:rsidP="006371E8">
            <w:pPr>
              <w:shd w:val="clear" w:color="auto" w:fill="FFFFFF"/>
              <w:spacing w:line="252" w:lineRule="auto"/>
              <w:ind w:left="708"/>
              <w:jc w:val="center"/>
              <w:rPr>
                <w:rFonts w:ascii="Times New Roman" w:hAnsi="Times New Roman" w:cs="Times New Roman"/>
                <w:spacing w:val="-4"/>
                <w:lang w:eastAsia="en-US"/>
              </w:rPr>
            </w:pPr>
          </w:p>
        </w:tc>
      </w:tr>
      <w:tr w:rsidR="006371E8" w:rsidRPr="006371E8" w14:paraId="5AD99AE2" w14:textId="77777777" w:rsidTr="007F163F">
        <w:trPr>
          <w:trHeight w:val="255"/>
          <w:jc w:val="center"/>
        </w:trPr>
        <w:tc>
          <w:tcPr>
            <w:tcW w:w="7854" w:type="dxa"/>
            <w:tcBorders>
              <w:top w:val="single" w:sz="4" w:space="0" w:color="auto"/>
              <w:left w:val="single" w:sz="4" w:space="0" w:color="auto"/>
              <w:bottom w:val="single" w:sz="4" w:space="0" w:color="auto"/>
              <w:right w:val="single" w:sz="4" w:space="0" w:color="auto"/>
            </w:tcBorders>
            <w:vAlign w:val="bottom"/>
          </w:tcPr>
          <w:p w14:paraId="701CEAF7" w14:textId="77777777" w:rsidR="006371E8" w:rsidRPr="006371E8" w:rsidRDefault="006371E8" w:rsidP="006371E8">
            <w:pPr>
              <w:shd w:val="clear" w:color="auto" w:fill="FFFFFF"/>
              <w:spacing w:line="252" w:lineRule="auto"/>
              <w:ind w:left="1048"/>
              <w:rPr>
                <w:rFonts w:ascii="Times New Roman" w:hAnsi="Times New Roman" w:cs="Times New Roman"/>
                <w:spacing w:val="-4"/>
                <w:lang w:eastAsia="en-US"/>
              </w:rPr>
            </w:pPr>
          </w:p>
        </w:tc>
        <w:tc>
          <w:tcPr>
            <w:tcW w:w="1230" w:type="dxa"/>
            <w:tcBorders>
              <w:top w:val="single" w:sz="4" w:space="0" w:color="auto"/>
              <w:left w:val="single" w:sz="4" w:space="0" w:color="auto"/>
              <w:bottom w:val="single" w:sz="4" w:space="0" w:color="auto"/>
              <w:right w:val="single" w:sz="4" w:space="0" w:color="auto"/>
            </w:tcBorders>
          </w:tcPr>
          <w:p w14:paraId="206EEF28" w14:textId="77777777" w:rsidR="006371E8" w:rsidRPr="006371E8" w:rsidRDefault="006371E8" w:rsidP="006371E8">
            <w:pPr>
              <w:shd w:val="clear" w:color="auto" w:fill="FFFFFF"/>
              <w:spacing w:line="252" w:lineRule="auto"/>
              <w:ind w:left="708"/>
              <w:jc w:val="center"/>
              <w:rPr>
                <w:rFonts w:ascii="Times New Roman" w:hAnsi="Times New Roman" w:cs="Times New Roman"/>
                <w:spacing w:val="-4"/>
                <w:lang w:eastAsia="en-US"/>
              </w:rPr>
            </w:pPr>
          </w:p>
        </w:tc>
      </w:tr>
      <w:tr w:rsidR="006371E8" w:rsidRPr="006371E8" w14:paraId="0807DFDA" w14:textId="77777777" w:rsidTr="007F163F">
        <w:trPr>
          <w:trHeight w:val="255"/>
          <w:jc w:val="center"/>
        </w:trPr>
        <w:tc>
          <w:tcPr>
            <w:tcW w:w="7854" w:type="dxa"/>
            <w:tcBorders>
              <w:top w:val="single" w:sz="4" w:space="0" w:color="auto"/>
              <w:left w:val="single" w:sz="4" w:space="0" w:color="auto"/>
              <w:bottom w:val="single" w:sz="4" w:space="0" w:color="auto"/>
              <w:right w:val="single" w:sz="4" w:space="0" w:color="auto"/>
            </w:tcBorders>
            <w:vAlign w:val="bottom"/>
          </w:tcPr>
          <w:p w14:paraId="6917C9A2" w14:textId="77777777" w:rsidR="006371E8" w:rsidRPr="006371E8" w:rsidRDefault="006371E8" w:rsidP="006371E8">
            <w:pPr>
              <w:shd w:val="clear" w:color="auto" w:fill="FFFFFF"/>
              <w:spacing w:line="252" w:lineRule="auto"/>
              <w:ind w:left="1048"/>
              <w:rPr>
                <w:rFonts w:ascii="Times New Roman" w:hAnsi="Times New Roman" w:cs="Times New Roman"/>
                <w:spacing w:val="-4"/>
                <w:lang w:eastAsia="en-US"/>
              </w:rPr>
            </w:pPr>
          </w:p>
        </w:tc>
        <w:tc>
          <w:tcPr>
            <w:tcW w:w="1230" w:type="dxa"/>
            <w:tcBorders>
              <w:top w:val="single" w:sz="4" w:space="0" w:color="auto"/>
              <w:left w:val="single" w:sz="4" w:space="0" w:color="auto"/>
              <w:bottom w:val="single" w:sz="4" w:space="0" w:color="auto"/>
              <w:right w:val="single" w:sz="4" w:space="0" w:color="auto"/>
            </w:tcBorders>
          </w:tcPr>
          <w:p w14:paraId="509F3D84" w14:textId="77777777" w:rsidR="006371E8" w:rsidRPr="006371E8" w:rsidRDefault="006371E8" w:rsidP="006371E8">
            <w:pPr>
              <w:shd w:val="clear" w:color="auto" w:fill="FFFFFF"/>
              <w:spacing w:line="252" w:lineRule="auto"/>
              <w:ind w:left="708"/>
              <w:jc w:val="center"/>
              <w:rPr>
                <w:rFonts w:ascii="Times New Roman" w:hAnsi="Times New Roman" w:cs="Times New Roman"/>
                <w:spacing w:val="-4"/>
                <w:lang w:eastAsia="en-US"/>
              </w:rPr>
            </w:pPr>
          </w:p>
        </w:tc>
      </w:tr>
      <w:tr w:rsidR="006371E8" w:rsidRPr="006371E8" w14:paraId="5CD7D28A" w14:textId="77777777" w:rsidTr="007F163F">
        <w:trPr>
          <w:trHeight w:val="255"/>
          <w:jc w:val="center"/>
        </w:trPr>
        <w:tc>
          <w:tcPr>
            <w:tcW w:w="7854" w:type="dxa"/>
            <w:tcBorders>
              <w:top w:val="single" w:sz="4" w:space="0" w:color="auto"/>
              <w:left w:val="single" w:sz="4" w:space="0" w:color="auto"/>
              <w:bottom w:val="single" w:sz="4" w:space="0" w:color="auto"/>
              <w:right w:val="single" w:sz="4" w:space="0" w:color="auto"/>
            </w:tcBorders>
            <w:vAlign w:val="bottom"/>
          </w:tcPr>
          <w:p w14:paraId="31235B14" w14:textId="77777777" w:rsidR="006371E8" w:rsidRPr="006371E8" w:rsidRDefault="006371E8" w:rsidP="006371E8">
            <w:pPr>
              <w:shd w:val="clear" w:color="auto" w:fill="FFFFFF"/>
              <w:spacing w:line="252" w:lineRule="auto"/>
              <w:ind w:left="1048"/>
              <w:rPr>
                <w:rFonts w:ascii="Times New Roman" w:hAnsi="Times New Roman" w:cs="Times New Roman"/>
                <w:spacing w:val="-4"/>
                <w:lang w:eastAsia="en-US"/>
              </w:rPr>
            </w:pPr>
          </w:p>
        </w:tc>
        <w:tc>
          <w:tcPr>
            <w:tcW w:w="1230" w:type="dxa"/>
            <w:tcBorders>
              <w:top w:val="single" w:sz="4" w:space="0" w:color="auto"/>
              <w:left w:val="single" w:sz="4" w:space="0" w:color="auto"/>
              <w:bottom w:val="single" w:sz="4" w:space="0" w:color="auto"/>
              <w:right w:val="single" w:sz="4" w:space="0" w:color="auto"/>
            </w:tcBorders>
          </w:tcPr>
          <w:p w14:paraId="3469E08A" w14:textId="77777777" w:rsidR="006371E8" w:rsidRPr="006371E8" w:rsidRDefault="006371E8" w:rsidP="006371E8">
            <w:pPr>
              <w:shd w:val="clear" w:color="auto" w:fill="FFFFFF"/>
              <w:spacing w:line="252" w:lineRule="auto"/>
              <w:ind w:left="708"/>
              <w:jc w:val="center"/>
              <w:rPr>
                <w:rFonts w:ascii="Times New Roman" w:hAnsi="Times New Roman" w:cs="Times New Roman"/>
                <w:spacing w:val="-4"/>
                <w:lang w:eastAsia="en-US"/>
              </w:rPr>
            </w:pPr>
          </w:p>
        </w:tc>
      </w:tr>
      <w:tr w:rsidR="006371E8" w:rsidRPr="006371E8" w14:paraId="0298B17A" w14:textId="77777777" w:rsidTr="007F163F">
        <w:trPr>
          <w:trHeight w:val="255"/>
          <w:jc w:val="center"/>
        </w:trPr>
        <w:tc>
          <w:tcPr>
            <w:tcW w:w="7854" w:type="dxa"/>
            <w:tcBorders>
              <w:top w:val="single" w:sz="4" w:space="0" w:color="auto"/>
              <w:left w:val="single" w:sz="4" w:space="0" w:color="auto"/>
              <w:bottom w:val="single" w:sz="4" w:space="0" w:color="auto"/>
              <w:right w:val="single" w:sz="4" w:space="0" w:color="auto"/>
            </w:tcBorders>
            <w:vAlign w:val="bottom"/>
          </w:tcPr>
          <w:p w14:paraId="5EB4F21D" w14:textId="77777777" w:rsidR="006371E8" w:rsidRPr="006371E8" w:rsidRDefault="006371E8" w:rsidP="006371E8">
            <w:pPr>
              <w:shd w:val="clear" w:color="auto" w:fill="FFFFFF"/>
              <w:spacing w:line="252" w:lineRule="auto"/>
              <w:ind w:left="1048"/>
              <w:rPr>
                <w:rFonts w:ascii="Times New Roman" w:hAnsi="Times New Roman" w:cs="Times New Roman"/>
                <w:spacing w:val="-4"/>
                <w:lang w:eastAsia="en-US"/>
              </w:rPr>
            </w:pPr>
          </w:p>
        </w:tc>
        <w:tc>
          <w:tcPr>
            <w:tcW w:w="1230" w:type="dxa"/>
            <w:tcBorders>
              <w:top w:val="single" w:sz="4" w:space="0" w:color="auto"/>
              <w:left w:val="single" w:sz="4" w:space="0" w:color="auto"/>
              <w:bottom w:val="single" w:sz="4" w:space="0" w:color="auto"/>
              <w:right w:val="single" w:sz="4" w:space="0" w:color="auto"/>
            </w:tcBorders>
          </w:tcPr>
          <w:p w14:paraId="5EB937A6" w14:textId="77777777" w:rsidR="006371E8" w:rsidRPr="006371E8" w:rsidRDefault="006371E8" w:rsidP="006371E8">
            <w:pPr>
              <w:shd w:val="clear" w:color="auto" w:fill="FFFFFF"/>
              <w:spacing w:line="252" w:lineRule="auto"/>
              <w:ind w:left="708"/>
              <w:jc w:val="center"/>
              <w:rPr>
                <w:rFonts w:ascii="Times New Roman" w:hAnsi="Times New Roman" w:cs="Times New Roman"/>
                <w:spacing w:val="-4"/>
                <w:lang w:eastAsia="en-US"/>
              </w:rPr>
            </w:pPr>
          </w:p>
        </w:tc>
      </w:tr>
      <w:tr w:rsidR="006371E8" w:rsidRPr="006371E8" w14:paraId="18916A65" w14:textId="77777777" w:rsidTr="007F163F">
        <w:trPr>
          <w:trHeight w:val="255"/>
          <w:jc w:val="center"/>
        </w:trPr>
        <w:tc>
          <w:tcPr>
            <w:tcW w:w="7854" w:type="dxa"/>
            <w:tcBorders>
              <w:top w:val="single" w:sz="4" w:space="0" w:color="auto"/>
              <w:left w:val="single" w:sz="4" w:space="0" w:color="auto"/>
              <w:bottom w:val="single" w:sz="4" w:space="0" w:color="auto"/>
              <w:right w:val="single" w:sz="4" w:space="0" w:color="auto"/>
            </w:tcBorders>
            <w:vAlign w:val="bottom"/>
          </w:tcPr>
          <w:p w14:paraId="36DD4473" w14:textId="77777777" w:rsidR="006371E8" w:rsidRPr="006371E8" w:rsidRDefault="006371E8" w:rsidP="006371E8">
            <w:pPr>
              <w:shd w:val="clear" w:color="auto" w:fill="FFFFFF"/>
              <w:spacing w:line="252" w:lineRule="auto"/>
              <w:ind w:left="1048"/>
              <w:rPr>
                <w:rFonts w:ascii="Times New Roman" w:hAnsi="Times New Roman" w:cs="Times New Roman"/>
                <w:b/>
                <w:spacing w:val="-4"/>
                <w:lang w:eastAsia="en-US"/>
              </w:rPr>
            </w:pPr>
          </w:p>
        </w:tc>
        <w:tc>
          <w:tcPr>
            <w:tcW w:w="1230" w:type="dxa"/>
            <w:tcBorders>
              <w:top w:val="single" w:sz="4" w:space="0" w:color="auto"/>
              <w:left w:val="single" w:sz="4" w:space="0" w:color="auto"/>
              <w:bottom w:val="single" w:sz="4" w:space="0" w:color="auto"/>
              <w:right w:val="single" w:sz="4" w:space="0" w:color="auto"/>
            </w:tcBorders>
          </w:tcPr>
          <w:p w14:paraId="6197D348" w14:textId="77777777" w:rsidR="006371E8" w:rsidRPr="006371E8" w:rsidRDefault="006371E8" w:rsidP="006371E8">
            <w:pPr>
              <w:shd w:val="clear" w:color="auto" w:fill="FFFFFF"/>
              <w:spacing w:line="252" w:lineRule="auto"/>
              <w:ind w:left="708"/>
              <w:jc w:val="center"/>
              <w:rPr>
                <w:rFonts w:ascii="Times New Roman" w:hAnsi="Times New Roman" w:cs="Times New Roman"/>
                <w:spacing w:val="-4"/>
                <w:lang w:eastAsia="en-US"/>
              </w:rPr>
            </w:pPr>
          </w:p>
        </w:tc>
      </w:tr>
      <w:tr w:rsidR="006371E8" w:rsidRPr="006371E8" w14:paraId="7DAF2F89" w14:textId="77777777" w:rsidTr="007F163F">
        <w:trPr>
          <w:trHeight w:val="255"/>
          <w:jc w:val="center"/>
        </w:trPr>
        <w:tc>
          <w:tcPr>
            <w:tcW w:w="7854" w:type="dxa"/>
            <w:tcBorders>
              <w:top w:val="single" w:sz="4" w:space="0" w:color="auto"/>
              <w:left w:val="single" w:sz="4" w:space="0" w:color="auto"/>
              <w:bottom w:val="single" w:sz="4" w:space="0" w:color="auto"/>
              <w:right w:val="single" w:sz="4" w:space="0" w:color="auto"/>
            </w:tcBorders>
            <w:vAlign w:val="bottom"/>
            <w:hideMark/>
          </w:tcPr>
          <w:p w14:paraId="1DAB5420" w14:textId="77777777" w:rsidR="006371E8" w:rsidRPr="006371E8" w:rsidRDefault="006371E8" w:rsidP="006371E8">
            <w:pPr>
              <w:shd w:val="clear" w:color="auto" w:fill="FFFFFF"/>
              <w:spacing w:line="252" w:lineRule="auto"/>
              <w:ind w:left="1048"/>
              <w:rPr>
                <w:rFonts w:ascii="Times New Roman" w:hAnsi="Times New Roman" w:cs="Times New Roman"/>
                <w:spacing w:val="-4"/>
                <w:lang w:eastAsia="en-US"/>
              </w:rPr>
            </w:pPr>
            <w:r w:rsidRPr="006371E8">
              <w:rPr>
                <w:rFonts w:ascii="Times New Roman" w:hAnsi="Times New Roman" w:cs="Times New Roman"/>
                <w:spacing w:val="-4"/>
                <w:lang w:eastAsia="en-US"/>
              </w:rPr>
              <w:t>..</w:t>
            </w:r>
          </w:p>
        </w:tc>
        <w:tc>
          <w:tcPr>
            <w:tcW w:w="1230" w:type="dxa"/>
            <w:tcBorders>
              <w:top w:val="single" w:sz="4" w:space="0" w:color="auto"/>
              <w:left w:val="single" w:sz="4" w:space="0" w:color="auto"/>
              <w:bottom w:val="single" w:sz="4" w:space="0" w:color="auto"/>
              <w:right w:val="single" w:sz="4" w:space="0" w:color="auto"/>
            </w:tcBorders>
          </w:tcPr>
          <w:p w14:paraId="50C70247" w14:textId="77777777" w:rsidR="006371E8" w:rsidRPr="006371E8" w:rsidRDefault="006371E8" w:rsidP="006371E8">
            <w:pPr>
              <w:shd w:val="clear" w:color="auto" w:fill="FFFFFF"/>
              <w:spacing w:line="252" w:lineRule="auto"/>
              <w:ind w:left="708"/>
              <w:jc w:val="center"/>
              <w:rPr>
                <w:rFonts w:ascii="Times New Roman" w:hAnsi="Times New Roman" w:cs="Times New Roman"/>
                <w:spacing w:val="-4"/>
                <w:lang w:eastAsia="en-US"/>
              </w:rPr>
            </w:pPr>
          </w:p>
        </w:tc>
      </w:tr>
      <w:tr w:rsidR="006371E8" w:rsidRPr="006371E8" w14:paraId="3C69CB9B" w14:textId="77777777" w:rsidTr="007F163F">
        <w:trPr>
          <w:trHeight w:val="255"/>
          <w:jc w:val="center"/>
        </w:trPr>
        <w:tc>
          <w:tcPr>
            <w:tcW w:w="7854" w:type="dxa"/>
            <w:tcBorders>
              <w:top w:val="single" w:sz="4" w:space="0" w:color="auto"/>
              <w:left w:val="single" w:sz="4" w:space="0" w:color="auto"/>
              <w:bottom w:val="single" w:sz="4" w:space="0" w:color="auto"/>
              <w:right w:val="single" w:sz="4" w:space="0" w:color="auto"/>
            </w:tcBorders>
            <w:vAlign w:val="bottom"/>
            <w:hideMark/>
          </w:tcPr>
          <w:p w14:paraId="44BFA17E" w14:textId="77777777" w:rsidR="006371E8" w:rsidRPr="006371E8" w:rsidRDefault="006371E8" w:rsidP="006371E8">
            <w:pPr>
              <w:shd w:val="clear" w:color="auto" w:fill="FFFFFF"/>
              <w:spacing w:line="252" w:lineRule="auto"/>
              <w:ind w:left="1048"/>
              <w:rPr>
                <w:rFonts w:ascii="Times New Roman" w:hAnsi="Times New Roman" w:cs="Times New Roman"/>
                <w:spacing w:val="-4"/>
                <w:lang w:eastAsia="en-US"/>
              </w:rPr>
            </w:pPr>
            <w:r w:rsidRPr="006371E8">
              <w:rPr>
                <w:rFonts w:ascii="Times New Roman" w:hAnsi="Times New Roman" w:cs="Times New Roman"/>
                <w:spacing w:val="-4"/>
                <w:lang w:eastAsia="en-US"/>
              </w:rPr>
              <w:t>…</w:t>
            </w:r>
          </w:p>
        </w:tc>
        <w:tc>
          <w:tcPr>
            <w:tcW w:w="1230" w:type="dxa"/>
            <w:tcBorders>
              <w:top w:val="single" w:sz="4" w:space="0" w:color="auto"/>
              <w:left w:val="single" w:sz="4" w:space="0" w:color="auto"/>
              <w:bottom w:val="single" w:sz="4" w:space="0" w:color="auto"/>
              <w:right w:val="single" w:sz="4" w:space="0" w:color="auto"/>
            </w:tcBorders>
          </w:tcPr>
          <w:p w14:paraId="06A32908" w14:textId="77777777" w:rsidR="006371E8" w:rsidRPr="006371E8" w:rsidRDefault="006371E8" w:rsidP="006371E8">
            <w:pPr>
              <w:shd w:val="clear" w:color="auto" w:fill="FFFFFF"/>
              <w:spacing w:line="252" w:lineRule="auto"/>
              <w:ind w:left="708"/>
              <w:jc w:val="center"/>
              <w:rPr>
                <w:rFonts w:ascii="Times New Roman" w:hAnsi="Times New Roman" w:cs="Times New Roman"/>
                <w:spacing w:val="-4"/>
                <w:lang w:eastAsia="en-US"/>
              </w:rPr>
            </w:pPr>
          </w:p>
        </w:tc>
      </w:tr>
      <w:tr w:rsidR="006371E8" w:rsidRPr="006371E8" w14:paraId="6ECDB51F" w14:textId="77777777" w:rsidTr="007F163F">
        <w:trPr>
          <w:trHeight w:val="255"/>
          <w:jc w:val="center"/>
        </w:trPr>
        <w:tc>
          <w:tcPr>
            <w:tcW w:w="7854" w:type="dxa"/>
            <w:tcBorders>
              <w:top w:val="single" w:sz="4" w:space="0" w:color="auto"/>
              <w:left w:val="single" w:sz="4" w:space="0" w:color="auto"/>
              <w:bottom w:val="single" w:sz="4" w:space="0" w:color="auto"/>
              <w:right w:val="single" w:sz="4" w:space="0" w:color="auto"/>
            </w:tcBorders>
            <w:vAlign w:val="bottom"/>
            <w:hideMark/>
          </w:tcPr>
          <w:p w14:paraId="41B4DFE3" w14:textId="77777777" w:rsidR="006371E8" w:rsidRPr="006371E8" w:rsidRDefault="006371E8" w:rsidP="006371E8">
            <w:pPr>
              <w:shd w:val="clear" w:color="auto" w:fill="FFFFFF"/>
              <w:spacing w:line="252" w:lineRule="auto"/>
              <w:ind w:left="1048"/>
              <w:rPr>
                <w:rFonts w:ascii="Times New Roman" w:hAnsi="Times New Roman" w:cs="Times New Roman"/>
                <w:b/>
                <w:spacing w:val="-4"/>
                <w:lang w:eastAsia="en-US"/>
              </w:rPr>
            </w:pPr>
            <w:r w:rsidRPr="006371E8">
              <w:rPr>
                <w:rFonts w:ascii="Times New Roman" w:hAnsi="Times New Roman" w:cs="Times New Roman"/>
                <w:b/>
                <w:spacing w:val="-4"/>
                <w:lang w:eastAsia="en-US"/>
              </w:rPr>
              <w:t>összesen:</w:t>
            </w:r>
          </w:p>
        </w:tc>
        <w:tc>
          <w:tcPr>
            <w:tcW w:w="1230" w:type="dxa"/>
            <w:tcBorders>
              <w:top w:val="single" w:sz="4" w:space="0" w:color="auto"/>
              <w:left w:val="single" w:sz="4" w:space="0" w:color="auto"/>
              <w:bottom w:val="single" w:sz="4" w:space="0" w:color="auto"/>
              <w:right w:val="single" w:sz="4" w:space="0" w:color="auto"/>
            </w:tcBorders>
            <w:vAlign w:val="bottom"/>
          </w:tcPr>
          <w:p w14:paraId="52FDD47E" w14:textId="77777777" w:rsidR="006371E8" w:rsidRPr="006371E8" w:rsidRDefault="006371E8" w:rsidP="006371E8">
            <w:pPr>
              <w:shd w:val="clear" w:color="auto" w:fill="FFFFFF"/>
              <w:spacing w:line="252" w:lineRule="auto"/>
              <w:ind w:left="708"/>
              <w:jc w:val="center"/>
              <w:rPr>
                <w:rFonts w:ascii="Times New Roman" w:hAnsi="Times New Roman" w:cs="Times New Roman"/>
                <w:b/>
                <w:spacing w:val="-4"/>
                <w:lang w:eastAsia="en-US"/>
              </w:rPr>
            </w:pPr>
          </w:p>
        </w:tc>
      </w:tr>
      <w:tr w:rsidR="006371E8" w:rsidRPr="006371E8" w14:paraId="151CF526" w14:textId="77777777" w:rsidTr="007F163F">
        <w:trPr>
          <w:trHeight w:val="255"/>
          <w:jc w:val="center"/>
        </w:trPr>
        <w:tc>
          <w:tcPr>
            <w:tcW w:w="7854" w:type="dxa"/>
            <w:tcBorders>
              <w:top w:val="single" w:sz="4" w:space="0" w:color="auto"/>
              <w:left w:val="nil"/>
              <w:bottom w:val="single" w:sz="4" w:space="0" w:color="auto"/>
              <w:right w:val="nil"/>
            </w:tcBorders>
            <w:vAlign w:val="bottom"/>
          </w:tcPr>
          <w:p w14:paraId="64AA4DD0" w14:textId="77777777" w:rsidR="006371E8" w:rsidRPr="006371E8" w:rsidRDefault="006371E8" w:rsidP="006371E8">
            <w:pPr>
              <w:shd w:val="clear" w:color="auto" w:fill="FFFFFF"/>
              <w:spacing w:line="252" w:lineRule="auto"/>
              <w:ind w:left="1048"/>
              <w:rPr>
                <w:rFonts w:ascii="Times New Roman" w:hAnsi="Times New Roman" w:cs="Times New Roman"/>
                <w:spacing w:val="-4"/>
                <w:lang w:eastAsia="en-US"/>
              </w:rPr>
            </w:pPr>
          </w:p>
          <w:p w14:paraId="7477FF99" w14:textId="77777777" w:rsidR="006371E8" w:rsidRPr="006371E8" w:rsidRDefault="006371E8" w:rsidP="006371E8">
            <w:pPr>
              <w:shd w:val="clear" w:color="auto" w:fill="FFFFFF"/>
              <w:spacing w:line="252" w:lineRule="auto"/>
              <w:ind w:left="1048"/>
              <w:rPr>
                <w:rFonts w:ascii="Times New Roman" w:hAnsi="Times New Roman" w:cs="Times New Roman"/>
                <w:spacing w:val="-4"/>
                <w:lang w:eastAsia="en-US"/>
              </w:rPr>
            </w:pPr>
          </w:p>
        </w:tc>
        <w:tc>
          <w:tcPr>
            <w:tcW w:w="1230" w:type="dxa"/>
            <w:tcBorders>
              <w:top w:val="single" w:sz="4" w:space="0" w:color="auto"/>
              <w:left w:val="nil"/>
              <w:bottom w:val="single" w:sz="4" w:space="0" w:color="auto"/>
              <w:right w:val="nil"/>
            </w:tcBorders>
            <w:vAlign w:val="bottom"/>
          </w:tcPr>
          <w:p w14:paraId="3A958505" w14:textId="77777777" w:rsidR="006371E8" w:rsidRPr="006371E8" w:rsidRDefault="006371E8" w:rsidP="006371E8">
            <w:pPr>
              <w:shd w:val="clear" w:color="auto" w:fill="FFFFFF"/>
              <w:spacing w:line="252" w:lineRule="auto"/>
              <w:ind w:left="1048"/>
              <w:rPr>
                <w:rFonts w:ascii="Times New Roman" w:hAnsi="Times New Roman" w:cs="Times New Roman"/>
                <w:spacing w:val="-4"/>
                <w:lang w:eastAsia="en-US"/>
              </w:rPr>
            </w:pPr>
          </w:p>
        </w:tc>
      </w:tr>
      <w:tr w:rsidR="006371E8" w:rsidRPr="006371E8" w14:paraId="6CA0BB78" w14:textId="77777777" w:rsidTr="007F163F">
        <w:trPr>
          <w:trHeight w:val="255"/>
          <w:jc w:val="center"/>
        </w:trPr>
        <w:tc>
          <w:tcPr>
            <w:tcW w:w="9084" w:type="dxa"/>
            <w:gridSpan w:val="2"/>
            <w:tcBorders>
              <w:top w:val="single" w:sz="4" w:space="0" w:color="auto"/>
              <w:left w:val="single" w:sz="4" w:space="0" w:color="auto"/>
              <w:bottom w:val="single" w:sz="4" w:space="0" w:color="auto"/>
              <w:right w:val="single" w:sz="4" w:space="0" w:color="auto"/>
            </w:tcBorders>
            <w:vAlign w:val="bottom"/>
          </w:tcPr>
          <w:p w14:paraId="12F56E9A" w14:textId="77777777" w:rsidR="006371E8" w:rsidRPr="006371E8" w:rsidRDefault="006371E8" w:rsidP="006371E8">
            <w:pPr>
              <w:shd w:val="clear" w:color="auto" w:fill="FFFFFF"/>
              <w:spacing w:line="252" w:lineRule="auto"/>
              <w:ind w:left="1048"/>
              <w:rPr>
                <w:rFonts w:ascii="Times New Roman" w:hAnsi="Times New Roman" w:cs="Times New Roman"/>
                <w:b/>
                <w:spacing w:val="-4"/>
                <w:lang w:eastAsia="en-US"/>
              </w:rPr>
            </w:pPr>
          </w:p>
        </w:tc>
      </w:tr>
    </w:tbl>
    <w:p w14:paraId="6D44ED44" w14:textId="77777777" w:rsidR="006371E8" w:rsidRPr="006371E8" w:rsidRDefault="006371E8" w:rsidP="006371E8">
      <w:pPr>
        <w:ind w:left="720"/>
        <w:contextualSpacing/>
        <w:jc w:val="center"/>
        <w:rPr>
          <w:rFonts w:ascii="Times New Roman" w:hAnsi="Times New Roman" w:cs="Times New Roman"/>
          <w:spacing w:val="-4"/>
        </w:rPr>
      </w:pPr>
    </w:p>
    <w:p w14:paraId="084F4184" w14:textId="77777777" w:rsidR="006371E8" w:rsidRPr="006371E8" w:rsidRDefault="006371E8" w:rsidP="006371E8">
      <w:pPr>
        <w:shd w:val="clear" w:color="auto" w:fill="FFFFFF"/>
        <w:ind w:left="1048"/>
        <w:rPr>
          <w:rFonts w:ascii="Times New Roman" w:hAnsi="Times New Roman" w:cs="Times New Roman"/>
          <w:spacing w:val="-4"/>
        </w:rPr>
      </w:pPr>
    </w:p>
    <w:p w14:paraId="63912983" w14:textId="261E5F1E" w:rsidR="006371E8" w:rsidRPr="006371E8" w:rsidRDefault="006371E8" w:rsidP="006371E8">
      <w:pPr>
        <w:shd w:val="clear" w:color="auto" w:fill="FFFFFF"/>
        <w:ind w:left="1048"/>
        <w:rPr>
          <w:rFonts w:ascii="Times New Roman" w:hAnsi="Times New Roman" w:cs="Times New Roman"/>
          <w:spacing w:val="-4"/>
        </w:rPr>
      </w:pPr>
      <w:r w:rsidRPr="006371E8">
        <w:rPr>
          <w:rFonts w:ascii="Times New Roman" w:hAnsi="Times New Roman" w:cs="Times New Roman"/>
          <w:spacing w:val="-4"/>
        </w:rPr>
        <w:t xml:space="preserve">A munkálatok tervezett időtartama: 34 hónap + </w:t>
      </w:r>
      <w:del w:id="518" w:author="user" w:date="2016-09-17T19:48:00Z">
        <w:r w:rsidRPr="006371E8" w:rsidDel="001432D6">
          <w:rPr>
            <w:rFonts w:ascii="Times New Roman" w:hAnsi="Times New Roman" w:cs="Times New Roman"/>
            <w:spacing w:val="-4"/>
          </w:rPr>
          <w:delText>24</w:delText>
        </w:r>
      </w:del>
      <w:ins w:id="519" w:author="user" w:date="2016-09-17T19:48:00Z">
        <w:r w:rsidR="001432D6">
          <w:rPr>
            <w:rFonts w:ascii="Times New Roman" w:hAnsi="Times New Roman" w:cs="Times New Roman"/>
            <w:spacing w:val="-4"/>
          </w:rPr>
          <w:t>36</w:t>
        </w:r>
      </w:ins>
      <w:bookmarkStart w:id="520" w:name="_GoBack"/>
      <w:bookmarkEnd w:id="520"/>
      <w:r w:rsidRPr="006371E8">
        <w:rPr>
          <w:rFonts w:ascii="Times New Roman" w:hAnsi="Times New Roman" w:cs="Times New Roman"/>
          <w:spacing w:val="-4"/>
          <w:vertAlign w:val="superscript"/>
        </w:rPr>
        <w:footnoteReference w:id="85"/>
      </w:r>
      <w:r w:rsidRPr="006371E8">
        <w:rPr>
          <w:rFonts w:ascii="Times New Roman" w:hAnsi="Times New Roman" w:cs="Times New Roman"/>
          <w:spacing w:val="-4"/>
        </w:rPr>
        <w:t xml:space="preserve"> hónap rendelkezésre állás. </w:t>
      </w:r>
    </w:p>
    <w:p w14:paraId="52F26825" w14:textId="77777777" w:rsidR="006371E8" w:rsidRPr="006371E8" w:rsidRDefault="006371E8" w:rsidP="006371E8">
      <w:pPr>
        <w:ind w:left="720"/>
        <w:contextualSpacing/>
        <w:jc w:val="center"/>
        <w:rPr>
          <w:rFonts w:ascii="Times New Roman" w:hAnsi="Times New Roman" w:cs="Times New Roman"/>
          <w:spacing w:val="-4"/>
        </w:rPr>
      </w:pPr>
    </w:p>
    <w:p w14:paraId="38924050" w14:textId="77777777" w:rsidR="006371E8" w:rsidRPr="006371E8" w:rsidRDefault="006371E8" w:rsidP="006371E8">
      <w:pPr>
        <w:spacing w:after="160" w:line="259" w:lineRule="auto"/>
        <w:rPr>
          <w:rFonts w:ascii="Times New Roman" w:hAnsi="Times New Roman" w:cs="Times New Roman"/>
          <w:spacing w:val="-4"/>
        </w:rPr>
      </w:pPr>
      <w:r w:rsidRPr="006371E8">
        <w:rPr>
          <w:rFonts w:ascii="Times New Roman" w:hAnsi="Times New Roman" w:cs="Times New Roman"/>
          <w:spacing w:val="-4"/>
        </w:rPr>
        <w:br w:type="page"/>
      </w:r>
    </w:p>
    <w:p w14:paraId="5DBA13FA" w14:textId="3412D210" w:rsidR="006371E8" w:rsidRPr="006371E8" w:rsidRDefault="002B60CC" w:rsidP="006371E8">
      <w:pPr>
        <w:numPr>
          <w:ilvl w:val="2"/>
          <w:numId w:val="60"/>
        </w:numPr>
        <w:shd w:val="clear" w:color="auto" w:fill="FFFFFF"/>
        <w:tabs>
          <w:tab w:val="num" w:pos="0"/>
        </w:tabs>
        <w:ind w:left="1048" w:hanging="340"/>
        <w:jc w:val="center"/>
        <w:rPr>
          <w:rFonts w:ascii="Times New Roman" w:hAnsi="Times New Roman" w:cs="Times New Roman"/>
          <w:bCs/>
          <w:spacing w:val="-4"/>
        </w:rPr>
      </w:pPr>
      <w:r>
        <w:rPr>
          <w:rFonts w:ascii="Times New Roman" w:hAnsi="Times New Roman" w:cs="Times New Roman"/>
          <w:b/>
          <w:spacing w:val="-4"/>
        </w:rPr>
        <w:lastRenderedPageBreak/>
        <w:t xml:space="preserve">4. </w:t>
      </w:r>
      <w:r w:rsidR="006371E8" w:rsidRPr="006371E8">
        <w:rPr>
          <w:rFonts w:ascii="Times New Roman" w:hAnsi="Times New Roman" w:cs="Times New Roman"/>
          <w:b/>
          <w:spacing w:val="-4"/>
        </w:rPr>
        <w:t xml:space="preserve">számú melléklet - </w:t>
      </w:r>
      <w:r w:rsidR="006371E8" w:rsidRPr="006371E8">
        <w:rPr>
          <w:rFonts w:ascii="Times New Roman" w:hAnsi="Times New Roman" w:cs="Times New Roman"/>
          <w:spacing w:val="-4"/>
        </w:rPr>
        <w:t>Teljesítési biztosíték igazolása</w:t>
      </w:r>
    </w:p>
    <w:p w14:paraId="469D52A2" w14:textId="77777777" w:rsidR="006371E8" w:rsidRPr="006371E8" w:rsidRDefault="006371E8" w:rsidP="006371E8">
      <w:pPr>
        <w:spacing w:after="160" w:line="259" w:lineRule="auto"/>
        <w:rPr>
          <w:rFonts w:ascii="Times New Roman" w:hAnsi="Times New Roman" w:cs="Times New Roman"/>
          <w:b/>
          <w:spacing w:val="-4"/>
        </w:rPr>
      </w:pPr>
      <w:r w:rsidRPr="006371E8">
        <w:rPr>
          <w:rFonts w:ascii="Times New Roman" w:hAnsi="Times New Roman" w:cs="Times New Roman"/>
          <w:b/>
          <w:spacing w:val="-4"/>
        </w:rPr>
        <w:br w:type="page"/>
      </w:r>
    </w:p>
    <w:p w14:paraId="1C77F183" w14:textId="511182C2" w:rsidR="006371E8" w:rsidRPr="006371E8" w:rsidRDefault="002B60CC" w:rsidP="006371E8">
      <w:pPr>
        <w:numPr>
          <w:ilvl w:val="2"/>
          <w:numId w:val="60"/>
        </w:numPr>
        <w:shd w:val="clear" w:color="auto" w:fill="FFFFFF"/>
        <w:tabs>
          <w:tab w:val="num" w:pos="0"/>
        </w:tabs>
        <w:ind w:left="1048" w:hanging="340"/>
        <w:jc w:val="center"/>
        <w:rPr>
          <w:rFonts w:ascii="Times New Roman" w:hAnsi="Times New Roman" w:cs="Times New Roman"/>
          <w:spacing w:val="-4"/>
        </w:rPr>
      </w:pPr>
      <w:r>
        <w:rPr>
          <w:rFonts w:ascii="Times New Roman" w:hAnsi="Times New Roman" w:cs="Times New Roman"/>
          <w:b/>
          <w:spacing w:val="-4"/>
        </w:rPr>
        <w:lastRenderedPageBreak/>
        <w:t xml:space="preserve">5. </w:t>
      </w:r>
      <w:r w:rsidR="006371E8" w:rsidRPr="006371E8">
        <w:rPr>
          <w:rFonts w:ascii="Times New Roman" w:hAnsi="Times New Roman" w:cs="Times New Roman"/>
          <w:b/>
          <w:spacing w:val="-4"/>
        </w:rPr>
        <w:t xml:space="preserve">számú melléklet - </w:t>
      </w:r>
      <w:r w:rsidR="006371E8" w:rsidRPr="006371E8">
        <w:rPr>
          <w:rFonts w:ascii="Times New Roman" w:hAnsi="Times New Roman" w:cs="Times New Roman"/>
          <w:bCs/>
          <w:spacing w:val="-4"/>
        </w:rPr>
        <w:t>Rendelkezésre állási biztosíték igazolása</w:t>
      </w:r>
    </w:p>
    <w:p w14:paraId="4078EE34" w14:textId="77777777" w:rsidR="006371E8" w:rsidRPr="006371E8" w:rsidRDefault="006371E8" w:rsidP="006371E8">
      <w:pPr>
        <w:spacing w:after="160" w:line="259" w:lineRule="auto"/>
        <w:rPr>
          <w:rFonts w:ascii="Times New Roman" w:hAnsi="Times New Roman" w:cs="Times New Roman"/>
          <w:b/>
          <w:spacing w:val="-4"/>
        </w:rPr>
      </w:pPr>
      <w:r w:rsidRPr="006371E8">
        <w:rPr>
          <w:rFonts w:ascii="Times New Roman" w:hAnsi="Times New Roman" w:cs="Times New Roman"/>
          <w:b/>
          <w:spacing w:val="-4"/>
        </w:rPr>
        <w:br w:type="page"/>
      </w:r>
    </w:p>
    <w:p w14:paraId="7A5722E5" w14:textId="27D2293D" w:rsidR="006371E8" w:rsidRPr="006371E8" w:rsidRDefault="002B60CC" w:rsidP="006371E8">
      <w:pPr>
        <w:numPr>
          <w:ilvl w:val="2"/>
          <w:numId w:val="60"/>
        </w:numPr>
        <w:shd w:val="clear" w:color="auto" w:fill="FFFFFF"/>
        <w:tabs>
          <w:tab w:val="num" w:pos="0"/>
        </w:tabs>
        <w:ind w:left="1048" w:hanging="340"/>
        <w:jc w:val="center"/>
        <w:rPr>
          <w:rFonts w:ascii="Times New Roman" w:hAnsi="Times New Roman" w:cs="Times New Roman"/>
          <w:bCs/>
          <w:spacing w:val="-4"/>
        </w:rPr>
      </w:pPr>
      <w:r>
        <w:rPr>
          <w:rFonts w:ascii="Times New Roman" w:hAnsi="Times New Roman" w:cs="Times New Roman"/>
          <w:b/>
          <w:spacing w:val="-4"/>
        </w:rPr>
        <w:lastRenderedPageBreak/>
        <w:t xml:space="preserve">6. </w:t>
      </w:r>
      <w:r w:rsidR="006371E8" w:rsidRPr="006371E8">
        <w:rPr>
          <w:rFonts w:ascii="Times New Roman" w:hAnsi="Times New Roman" w:cs="Times New Roman"/>
          <w:b/>
          <w:spacing w:val="-4"/>
        </w:rPr>
        <w:t>számú melléklet</w:t>
      </w:r>
      <w:bookmarkEnd w:id="516"/>
      <w:bookmarkEnd w:id="517"/>
      <w:r w:rsidR="006371E8" w:rsidRPr="006371E8">
        <w:rPr>
          <w:rFonts w:ascii="Times New Roman" w:hAnsi="Times New Roman" w:cs="Times New Roman"/>
          <w:bCs/>
          <w:spacing w:val="-4"/>
        </w:rPr>
        <w:t xml:space="preserve"> - Felelősségbiztosítási szerződés és kötvény, utolsó díjfizetés igazolása, szükség esetén nyilatkozat)</w:t>
      </w:r>
    </w:p>
    <w:p w14:paraId="7BE29B81" w14:textId="77777777" w:rsidR="006371E8" w:rsidRPr="006371E8" w:rsidRDefault="006371E8" w:rsidP="006371E8">
      <w:pPr>
        <w:spacing w:after="160" w:line="259" w:lineRule="auto"/>
        <w:rPr>
          <w:rFonts w:ascii="Times New Roman" w:hAnsi="Times New Roman" w:cs="Times New Roman"/>
          <w:bCs/>
          <w:spacing w:val="-4"/>
        </w:rPr>
      </w:pPr>
      <w:r w:rsidRPr="006371E8">
        <w:rPr>
          <w:rFonts w:ascii="Times New Roman" w:hAnsi="Times New Roman" w:cs="Times New Roman"/>
          <w:bCs/>
          <w:spacing w:val="-4"/>
        </w:rPr>
        <w:br w:type="page"/>
      </w:r>
    </w:p>
    <w:p w14:paraId="3F74AEDB" w14:textId="4484DE0E" w:rsidR="006371E8" w:rsidRPr="006371E8" w:rsidRDefault="002B60CC" w:rsidP="006371E8">
      <w:pPr>
        <w:numPr>
          <w:ilvl w:val="2"/>
          <w:numId w:val="60"/>
        </w:numPr>
        <w:shd w:val="clear" w:color="auto" w:fill="FFFFFF"/>
        <w:tabs>
          <w:tab w:val="num" w:pos="0"/>
        </w:tabs>
        <w:ind w:left="1048" w:hanging="340"/>
        <w:jc w:val="center"/>
        <w:rPr>
          <w:rFonts w:ascii="Times New Roman" w:hAnsi="Times New Roman" w:cs="Times New Roman"/>
          <w:spacing w:val="-4"/>
        </w:rPr>
      </w:pPr>
      <w:r>
        <w:rPr>
          <w:rFonts w:ascii="Times New Roman" w:hAnsi="Times New Roman" w:cs="Times New Roman"/>
          <w:b/>
          <w:spacing w:val="-4"/>
        </w:rPr>
        <w:lastRenderedPageBreak/>
        <w:t xml:space="preserve">7. </w:t>
      </w:r>
      <w:r w:rsidR="006371E8" w:rsidRPr="006371E8">
        <w:rPr>
          <w:rFonts w:ascii="Times New Roman" w:hAnsi="Times New Roman" w:cs="Times New Roman"/>
          <w:b/>
          <w:spacing w:val="-4"/>
        </w:rPr>
        <w:t xml:space="preserve">számú melléklet - </w:t>
      </w:r>
      <w:r w:rsidR="006371E8" w:rsidRPr="006371E8">
        <w:rPr>
          <w:rFonts w:ascii="Times New Roman" w:hAnsi="Times New Roman" w:cs="Times New Roman"/>
        </w:rPr>
        <w:t>Útmutató a Változtatások, Vállalkozói követelések kezeléséhez és az építési szerződés módosításához</w:t>
      </w:r>
    </w:p>
    <w:p w14:paraId="7A64DF4C" w14:textId="77777777" w:rsidR="006371E8" w:rsidRPr="006371E8" w:rsidRDefault="006371E8" w:rsidP="006371E8">
      <w:pPr>
        <w:shd w:val="clear" w:color="auto" w:fill="FFFFFF"/>
        <w:ind w:left="1048"/>
        <w:rPr>
          <w:rFonts w:ascii="Times New Roman" w:hAnsi="Times New Roman" w:cs="Times New Roman"/>
          <w:b/>
          <w:spacing w:val="-4"/>
        </w:rPr>
      </w:pPr>
    </w:p>
    <w:p w14:paraId="0AD75B5A" w14:textId="77777777" w:rsidR="006371E8" w:rsidRPr="006371E8" w:rsidRDefault="006371E8" w:rsidP="006371E8">
      <w:pPr>
        <w:jc w:val="center"/>
        <w:rPr>
          <w:rFonts w:ascii="Times New Roman" w:hAnsi="Times New Roman" w:cs="Times New Roman"/>
          <w:b/>
        </w:rPr>
      </w:pPr>
    </w:p>
    <w:p w14:paraId="02D83F2D" w14:textId="77777777" w:rsidR="006371E8" w:rsidRPr="006371E8" w:rsidRDefault="006371E8" w:rsidP="006371E8">
      <w:pPr>
        <w:jc w:val="center"/>
        <w:rPr>
          <w:rFonts w:ascii="Times New Roman" w:hAnsi="Times New Roman" w:cs="Times New Roman"/>
          <w:b/>
        </w:rPr>
      </w:pPr>
    </w:p>
    <w:p w14:paraId="3CFC4CA8" w14:textId="77777777" w:rsidR="006371E8" w:rsidRPr="006371E8" w:rsidRDefault="006371E8" w:rsidP="006371E8">
      <w:pPr>
        <w:jc w:val="center"/>
        <w:rPr>
          <w:rFonts w:ascii="Times New Roman" w:hAnsi="Times New Roman" w:cs="Times New Roman"/>
          <w:b/>
        </w:rPr>
      </w:pPr>
    </w:p>
    <w:p w14:paraId="3615A26D" w14:textId="77777777" w:rsidR="006371E8" w:rsidRPr="006371E8" w:rsidRDefault="006371E8" w:rsidP="006371E8">
      <w:pPr>
        <w:jc w:val="center"/>
        <w:rPr>
          <w:rFonts w:ascii="Times New Roman" w:hAnsi="Times New Roman" w:cs="Times New Roman"/>
          <w:b/>
        </w:rPr>
      </w:pPr>
    </w:p>
    <w:p w14:paraId="7704EE76" w14:textId="77777777" w:rsidR="006371E8" w:rsidRPr="006371E8" w:rsidRDefault="006371E8" w:rsidP="006371E8">
      <w:pPr>
        <w:jc w:val="center"/>
        <w:rPr>
          <w:rFonts w:ascii="Times New Roman" w:hAnsi="Times New Roman" w:cs="Times New Roman"/>
          <w:b/>
        </w:rPr>
      </w:pPr>
    </w:p>
    <w:p w14:paraId="133D0DEB" w14:textId="77777777" w:rsidR="006371E8" w:rsidRPr="006371E8" w:rsidRDefault="006371E8" w:rsidP="006371E8">
      <w:pPr>
        <w:jc w:val="center"/>
        <w:rPr>
          <w:rFonts w:ascii="Times New Roman" w:hAnsi="Times New Roman" w:cs="Times New Roman"/>
          <w:b/>
        </w:rPr>
      </w:pPr>
    </w:p>
    <w:p w14:paraId="284BBD53" w14:textId="77777777" w:rsidR="006371E8" w:rsidRPr="006371E8" w:rsidRDefault="006371E8" w:rsidP="006371E8">
      <w:pPr>
        <w:jc w:val="center"/>
        <w:rPr>
          <w:rFonts w:ascii="Times New Roman" w:hAnsi="Times New Roman" w:cs="Times New Roman"/>
          <w:b/>
        </w:rPr>
      </w:pPr>
    </w:p>
    <w:p w14:paraId="7CAAE188" w14:textId="77777777" w:rsidR="006371E8" w:rsidRPr="006371E8" w:rsidRDefault="006371E8" w:rsidP="006371E8">
      <w:pPr>
        <w:jc w:val="center"/>
        <w:rPr>
          <w:rFonts w:ascii="Times New Roman" w:hAnsi="Times New Roman" w:cs="Times New Roman"/>
          <w:b/>
        </w:rPr>
      </w:pPr>
      <w:r w:rsidRPr="006371E8">
        <w:rPr>
          <w:rFonts w:ascii="Times New Roman" w:hAnsi="Times New Roman" w:cs="Times New Roman"/>
          <w:b/>
        </w:rPr>
        <w:t>ÚTMUTATÓ</w:t>
      </w:r>
    </w:p>
    <w:p w14:paraId="429B0A14" w14:textId="77777777" w:rsidR="006371E8" w:rsidRPr="006371E8" w:rsidRDefault="006371E8" w:rsidP="006371E8">
      <w:pPr>
        <w:jc w:val="center"/>
        <w:rPr>
          <w:rFonts w:ascii="Times New Roman" w:hAnsi="Times New Roman" w:cs="Times New Roman"/>
          <w:b/>
        </w:rPr>
      </w:pPr>
    </w:p>
    <w:p w14:paraId="50DE7BDA" w14:textId="77777777" w:rsidR="006371E8" w:rsidRPr="006371E8" w:rsidRDefault="006371E8" w:rsidP="006371E8">
      <w:pPr>
        <w:jc w:val="center"/>
        <w:rPr>
          <w:rFonts w:ascii="Times New Roman" w:hAnsi="Times New Roman" w:cs="Times New Roman"/>
          <w:b/>
        </w:rPr>
      </w:pPr>
    </w:p>
    <w:p w14:paraId="02424B31" w14:textId="77777777" w:rsidR="006371E8" w:rsidRPr="006371E8" w:rsidRDefault="006371E8" w:rsidP="006371E8">
      <w:pPr>
        <w:jc w:val="center"/>
        <w:rPr>
          <w:rFonts w:ascii="Times New Roman" w:hAnsi="Times New Roman" w:cs="Times New Roman"/>
          <w:b/>
        </w:rPr>
      </w:pPr>
      <w:r w:rsidRPr="006371E8">
        <w:rPr>
          <w:rFonts w:ascii="Times New Roman" w:hAnsi="Times New Roman" w:cs="Times New Roman"/>
          <w:b/>
        </w:rPr>
        <w:t xml:space="preserve">A VÁLTOZTATÁSOK, VÁLLALKOZÓI KÖVETELÉSEK KEZELÉSÉHEZ ÉS AZ ÉPÍTÉSI SZERZŐDÉS MÓDOSÍTÁSÁHOZ </w:t>
      </w:r>
    </w:p>
    <w:p w14:paraId="444B46FB" w14:textId="77777777" w:rsidR="006371E8" w:rsidRPr="006371E8" w:rsidRDefault="006371E8" w:rsidP="006371E8">
      <w:pPr>
        <w:jc w:val="center"/>
        <w:rPr>
          <w:rFonts w:ascii="Times New Roman" w:hAnsi="Times New Roman" w:cs="Times New Roman"/>
          <w:b/>
        </w:rPr>
      </w:pPr>
    </w:p>
    <w:p w14:paraId="16EEDD29" w14:textId="77777777" w:rsidR="006371E8" w:rsidRPr="006371E8" w:rsidRDefault="006371E8" w:rsidP="006371E8">
      <w:pPr>
        <w:rPr>
          <w:rFonts w:ascii="Times New Roman" w:hAnsi="Times New Roman" w:cs="Times New Roman"/>
        </w:rPr>
      </w:pPr>
    </w:p>
    <w:p w14:paraId="64A72D6F" w14:textId="77777777" w:rsidR="006371E8" w:rsidRPr="006371E8" w:rsidRDefault="006371E8" w:rsidP="006371E8">
      <w:pPr>
        <w:jc w:val="both"/>
        <w:rPr>
          <w:rFonts w:ascii="Times New Roman" w:hAnsi="Times New Roman" w:cs="Times New Roman"/>
        </w:rPr>
      </w:pPr>
    </w:p>
    <w:p w14:paraId="7C86D65C" w14:textId="77777777" w:rsidR="006371E8" w:rsidRPr="006371E8" w:rsidRDefault="006371E8" w:rsidP="006371E8">
      <w:pPr>
        <w:jc w:val="both"/>
        <w:rPr>
          <w:rFonts w:ascii="Times New Roman" w:hAnsi="Times New Roman" w:cs="Times New Roman"/>
        </w:rPr>
      </w:pPr>
    </w:p>
    <w:p w14:paraId="5BDA7BDC" w14:textId="77777777" w:rsidR="006371E8" w:rsidRPr="006371E8" w:rsidRDefault="006371E8" w:rsidP="006371E8">
      <w:pPr>
        <w:jc w:val="both"/>
        <w:rPr>
          <w:rFonts w:ascii="Times New Roman" w:hAnsi="Times New Roman" w:cs="Times New Roman"/>
        </w:rPr>
      </w:pPr>
    </w:p>
    <w:p w14:paraId="67CE8B40" w14:textId="77777777" w:rsidR="006371E8" w:rsidRPr="006371E8" w:rsidRDefault="006371E8" w:rsidP="006371E8">
      <w:pPr>
        <w:jc w:val="both"/>
        <w:rPr>
          <w:rFonts w:ascii="Times New Roman" w:hAnsi="Times New Roman" w:cs="Times New Roman"/>
        </w:rPr>
      </w:pPr>
    </w:p>
    <w:p w14:paraId="79C0F867" w14:textId="77777777" w:rsidR="006371E8" w:rsidRPr="006371E8" w:rsidRDefault="006371E8" w:rsidP="006371E8">
      <w:pPr>
        <w:widowControl w:val="0"/>
        <w:spacing w:after="120"/>
        <w:jc w:val="both"/>
        <w:rPr>
          <w:rFonts w:ascii="Times New Roman" w:hAnsi="Times New Roman" w:cs="Times New Roman"/>
          <w:b/>
        </w:rPr>
      </w:pPr>
      <w:r w:rsidRPr="006371E8">
        <w:rPr>
          <w:rFonts w:ascii="Times New Roman" w:hAnsi="Times New Roman" w:cs="Times New Roman"/>
        </w:rPr>
        <w:t xml:space="preserve">A projekt kivitelezése során felmerült pótmunkákkal kapcsolatos szerződésmódosítások elszámolhatóságának és közbeszerzési szempontból történő megalapozottságának a vizsgálata a Változtatási eljárásokban, valamint a Vállalkozói követelések elbírálása során elengedhetetlen a szabálytalanságok, és ebből adódóan a projektre biztosított EU támogatás visszafizetésének elkerülése érdekében. </w:t>
      </w:r>
      <w:r w:rsidRPr="006371E8">
        <w:rPr>
          <w:rFonts w:ascii="Times New Roman" w:hAnsi="Times New Roman" w:cs="Times New Roman"/>
          <w:b/>
        </w:rPr>
        <w:t>Előfordulhat olyan eset is, amikor a pótmunka nem szerződésmódosítás eredményeként, hanem közbeszerzési eljárás lefolytatásával és egy új szerződés megkötésével kerül kifizetésre. A jelen Útmutató a szerződésmódosítással</w:t>
      </w:r>
      <w:r w:rsidRPr="006371E8">
        <w:rPr>
          <w:rFonts w:ascii="Times New Roman" w:hAnsi="Times New Roman" w:cs="Times New Roman"/>
        </w:rPr>
        <w:t xml:space="preserve"> </w:t>
      </w:r>
      <w:r w:rsidRPr="006371E8">
        <w:rPr>
          <w:rFonts w:ascii="Times New Roman" w:hAnsi="Times New Roman" w:cs="Times New Roman"/>
          <w:b/>
        </w:rPr>
        <w:t>kapcsolatos pótmunkák elintézésnek eljárásrendjét szabályozza.</w:t>
      </w:r>
    </w:p>
    <w:p w14:paraId="7B0685AB" w14:textId="77777777" w:rsidR="006371E8" w:rsidRPr="006371E8" w:rsidRDefault="006371E8" w:rsidP="006371E8">
      <w:pPr>
        <w:ind w:left="284"/>
        <w:jc w:val="center"/>
        <w:rPr>
          <w:rFonts w:ascii="Times New Roman" w:hAnsi="Times New Roman" w:cs="Times New Roman"/>
          <w:b/>
        </w:rPr>
      </w:pPr>
      <w:r w:rsidRPr="006371E8">
        <w:rPr>
          <w:rFonts w:ascii="Times New Roman" w:hAnsi="Times New Roman" w:cs="Times New Roman"/>
        </w:rPr>
        <w:br w:type="page"/>
      </w:r>
      <w:r w:rsidRPr="006371E8">
        <w:rPr>
          <w:rFonts w:ascii="Times New Roman" w:hAnsi="Times New Roman" w:cs="Times New Roman"/>
          <w:b/>
        </w:rPr>
        <w:lastRenderedPageBreak/>
        <w:t xml:space="preserve">1. </w:t>
      </w:r>
      <w:r w:rsidRPr="006371E8">
        <w:rPr>
          <w:rFonts w:ascii="Times New Roman" w:hAnsi="Times New Roman" w:cs="Times New Roman"/>
          <w:b/>
        </w:rPr>
        <w:tab/>
        <w:t>Az Irányító Hatóság (IH), a Európai Uniós Források Felhasználásáért Felelős Miniszter (EUFM), a Mérnök, a Megrendelő és a Vállalkozó szerepe az építési szerződés teljesítése során</w:t>
      </w:r>
    </w:p>
    <w:p w14:paraId="4442F3DF" w14:textId="77777777" w:rsidR="006371E8" w:rsidRPr="006371E8" w:rsidRDefault="006371E8" w:rsidP="006371E8">
      <w:pPr>
        <w:tabs>
          <w:tab w:val="left" w:pos="1080"/>
        </w:tabs>
        <w:spacing w:after="60"/>
        <w:ind w:firstLine="709"/>
        <w:rPr>
          <w:rFonts w:ascii="Times New Roman" w:hAnsi="Times New Roman" w:cs="Times New Roman"/>
          <w:b/>
        </w:rPr>
      </w:pPr>
    </w:p>
    <w:p w14:paraId="57928A80" w14:textId="77777777" w:rsidR="006371E8" w:rsidRPr="006371E8" w:rsidRDefault="006371E8" w:rsidP="006371E8">
      <w:pPr>
        <w:jc w:val="both"/>
        <w:rPr>
          <w:rFonts w:ascii="Times New Roman" w:hAnsi="Times New Roman" w:cs="Times New Roman"/>
        </w:rPr>
      </w:pPr>
    </w:p>
    <w:p w14:paraId="2BD83E32"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u w:val="single"/>
        </w:rPr>
        <w:t>Az IH</w:t>
      </w:r>
      <w:r w:rsidRPr="006371E8">
        <w:rPr>
          <w:rFonts w:ascii="Times New Roman" w:hAnsi="Times New Roman" w:cs="Times New Roman"/>
        </w:rPr>
        <w:t xml:space="preserve"> összeveti a projekt alapdokumentumaiba (Támogatási Kérelem, Bizottsági Döntés, Támogatási Szerződés/Okirat, Pályázati Útmutató) foglalt, azaz a támogatásra jogosult, műszaki tartalmat a Változtatással, illetve a Vállalkozói követeléssel érintett műszaki tartalommal. Az elszámolhatósági vizsgálat során megállapításra kerül, hogy a pótmunka költségei finanszírozhatóak-e a projektre biztosított európai támogatási forrásokból. Amennyiben az IH azt állapítja meg, hogy a projekt alapdokumentumai alapján a költségek nem elszámolhatóak a projekt keretében, a felmerülő többlet költségek csak és kizárólag a Kedvezményezettet terhelik, abban az esetben is, ha a tartalékkeret egésze, vagy egy része még rendelkezésre áll az építési szerződés elfogadott végösszegében. </w:t>
      </w:r>
    </w:p>
    <w:p w14:paraId="21D6DB02"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rPr>
        <w:t>Ugyanez vonatkozik arra az esetre, amikor az IH és az EUFM megítélése szerint a Megrendelő oldalán felmerülő körülmények - annak ellenére, hogy maga a pótmunka műszaki-szakmai tartalma elszámolhatósági szempontból rendben van - közbeszerzési szempontból (jellemzően előre nem láthatóság a Megrendelő részéről) nem igazolják a Változtatás vagy a Vállalkozói követelés alapjául szolgáló pótmunka elvégzését. A 272/2014. (XI.5.) Kormányrendelet (Kr.) 108. §</w:t>
      </w:r>
      <w:proofErr w:type="spellStart"/>
      <w:r w:rsidRPr="006371E8">
        <w:rPr>
          <w:rFonts w:ascii="Times New Roman" w:hAnsi="Times New Roman" w:cs="Times New Roman"/>
        </w:rPr>
        <w:t>-a</w:t>
      </w:r>
      <w:proofErr w:type="spellEnd"/>
      <w:r w:rsidRPr="006371E8">
        <w:rPr>
          <w:rFonts w:ascii="Times New Roman" w:hAnsi="Times New Roman" w:cs="Times New Roman"/>
        </w:rPr>
        <w:t xml:space="preserve"> alapján az IH csak támogathatósági, elszámolhatósági és műszaki szempontú indokoltságra vonatkozó nyilatkozatot ad ki, amelyet az EUFM a Változtatási javaslattal vagy a Vállalkozói követeléssel kapcsolatos közbeszerzési-jogi szempontú véleménye meghozatalakor mérlegel. A pótmunka támogatásból történő finanszírozásához szükséges az IH támogató tartalmú nyilatkozata és az EUFM támogató tartalmú véleménye is.</w:t>
      </w:r>
    </w:p>
    <w:p w14:paraId="4A9CA335" w14:textId="77777777" w:rsidR="006371E8" w:rsidRPr="006371E8" w:rsidRDefault="006371E8" w:rsidP="006371E8">
      <w:pPr>
        <w:jc w:val="both"/>
        <w:rPr>
          <w:rFonts w:ascii="Times New Roman" w:hAnsi="Times New Roman" w:cs="Times New Roman"/>
        </w:rPr>
      </w:pPr>
    </w:p>
    <w:p w14:paraId="762E0D08"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u w:val="single"/>
        </w:rPr>
        <w:t>A Mérnök</w:t>
      </w:r>
      <w:r w:rsidRPr="006371E8">
        <w:rPr>
          <w:rFonts w:ascii="Times New Roman" w:hAnsi="Times New Roman" w:cs="Times New Roman"/>
        </w:rPr>
        <w:t xml:space="preserve"> alapvető feladata a Vállalkozási szerződésben foglalt műszaki tartalom végrehajtásának felügyelete műszaki és pénzügyi szempontból. További feladata az esetlegesen felmerülő vitás kérdések tisztázása, a Megrendelői döntés előkészítése: a Mérnök szakmailag vizsgálja meg a Változtatási javaslat, a Vállalkozói követelés alapjául szolgáló pótmunka műszaki megfelelőségét, indokoltságát, a hozzá kapcsolódó költségek nagyságát és a Vállalkozó oldalán felmerülő körülményeket. A vizsgálata eredményének függvényében adja meg véleményét (hozzájárulás vagy elutasítás) a Változtatási javaslathoz, Vállalkozói követeléshez, amely a Megrendelő döntését alapozza meg. </w:t>
      </w:r>
    </w:p>
    <w:p w14:paraId="5FB6D182"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rPr>
        <w:t>A Mérnök a fent leírtakon kívül a Megrendelő jóváhagyásával gyakorolja a FIDIC 13.1, 13.2, 13.3 és 20.1 cikkelyek szerinti jóváhagyási/utasítási/döntési jogköreit.</w:t>
      </w:r>
    </w:p>
    <w:p w14:paraId="03904DC2" w14:textId="77777777" w:rsidR="006371E8" w:rsidRPr="006371E8" w:rsidRDefault="006371E8" w:rsidP="006371E8">
      <w:pPr>
        <w:jc w:val="both"/>
        <w:rPr>
          <w:rFonts w:ascii="Times New Roman" w:hAnsi="Times New Roman" w:cs="Times New Roman"/>
        </w:rPr>
      </w:pPr>
    </w:p>
    <w:p w14:paraId="5203C3AC"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u w:val="single"/>
        </w:rPr>
        <w:t>A Megrendelő</w:t>
      </w:r>
      <w:r w:rsidRPr="006371E8">
        <w:rPr>
          <w:rFonts w:ascii="Times New Roman" w:hAnsi="Times New Roman" w:cs="Times New Roman"/>
        </w:rPr>
        <w:t xml:space="preserve"> a Mérnök véleménye alapján, kiegészítve a rá vonatkozó információkkal – különös tekintettel a Megrendelői oldalra vonatkozó előre nem láthatóságra –  </w:t>
      </w:r>
      <w:r w:rsidRPr="006371E8">
        <w:rPr>
          <w:rFonts w:ascii="Times New Roman" w:hAnsi="Times New Roman" w:cs="Times New Roman"/>
          <w:b/>
        </w:rPr>
        <w:t xml:space="preserve">koncepcionális egyeztetést kezdeményezhet </w:t>
      </w:r>
      <w:r w:rsidRPr="006371E8">
        <w:rPr>
          <w:rFonts w:ascii="Times New Roman" w:hAnsi="Times New Roman" w:cs="Times New Roman"/>
        </w:rPr>
        <w:t xml:space="preserve">az </w:t>
      </w:r>
      <w:proofErr w:type="spellStart"/>
      <w:r w:rsidRPr="006371E8">
        <w:rPr>
          <w:rFonts w:ascii="Times New Roman" w:hAnsi="Times New Roman" w:cs="Times New Roman"/>
        </w:rPr>
        <w:t>IH-val</w:t>
      </w:r>
      <w:proofErr w:type="spellEnd"/>
      <w:r w:rsidRPr="006371E8">
        <w:rPr>
          <w:rFonts w:ascii="Times New Roman" w:hAnsi="Times New Roman" w:cs="Times New Roman"/>
        </w:rPr>
        <w:t>, vagy a jelen Útmutató 3. pontjában leírt kockázatok ismeretében koncepcionális egyeztetés nélkül adja meg indoklását, illetve jóváhagyását a Változtatással, Vállalkozói követeléssel kapcsolatosan.</w:t>
      </w:r>
    </w:p>
    <w:p w14:paraId="75768029" w14:textId="77777777" w:rsidR="006371E8" w:rsidRPr="006371E8" w:rsidRDefault="006371E8" w:rsidP="006371E8">
      <w:pPr>
        <w:jc w:val="both"/>
        <w:rPr>
          <w:rFonts w:ascii="Times New Roman" w:hAnsi="Times New Roman" w:cs="Times New Roman"/>
        </w:rPr>
      </w:pPr>
    </w:p>
    <w:p w14:paraId="5E1FAD90"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rPr>
        <w:t xml:space="preserve">Az IH által alkalmazott minta közbeszerzési dokumentáció kivitelezési szerződésének értelmében a Mérnöknek nincs joga a Változtatásokat, valamint a Vállalkozói követeléseket a Megrendelő egyetértő álláspontja (megrendelői jóváhagyása) nélkül jóváhagyni, azokhoz csak hozzájárulhat. Megrendelőnek ugyanakkor az IH elszámolhatósággal kapcsolatos nyilatkozatát és az EUFM véleményét kell kérnie a Változtatási javaslattal vagy Vállalkozói követeléssel érintett pótmunkákhoz (szerződésmódosításokhoz) a változással érintett műszaki tartalom és/vagy a többletköltségek támogatásból történő finanszírozhatósága érdekében. </w:t>
      </w:r>
    </w:p>
    <w:p w14:paraId="00525325"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rPr>
        <w:lastRenderedPageBreak/>
        <w:t xml:space="preserve">Abban az esetben, ha a Vállalkozói követelés a FIDIC 13.1 szerint kiadott Változtatási utasítás eredménye, akkor a követelést megelőző Változtatási utasítás kiadásához csak a Megrendelő jóváhagyása szükséges. </w:t>
      </w:r>
    </w:p>
    <w:p w14:paraId="714C6025" w14:textId="77777777" w:rsidR="006371E8" w:rsidRPr="006371E8" w:rsidRDefault="006371E8" w:rsidP="006371E8">
      <w:pPr>
        <w:jc w:val="both"/>
        <w:rPr>
          <w:rFonts w:ascii="Times New Roman" w:hAnsi="Times New Roman" w:cs="Times New Roman"/>
        </w:rPr>
      </w:pPr>
    </w:p>
    <w:p w14:paraId="1A116401"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u w:val="single"/>
        </w:rPr>
        <w:t>A Vállalkozó</w:t>
      </w:r>
      <w:r w:rsidRPr="006371E8">
        <w:rPr>
          <w:rFonts w:ascii="Times New Roman" w:hAnsi="Times New Roman" w:cs="Times New Roman"/>
        </w:rPr>
        <w:t xml:space="preserve"> a Változtatási javaslatot, illetve Vállalkozói követelést részleteiben kidolgozza a </w:t>
      </w:r>
      <w:proofErr w:type="spellStart"/>
      <w:r w:rsidRPr="006371E8">
        <w:rPr>
          <w:rFonts w:ascii="Times New Roman" w:hAnsi="Times New Roman" w:cs="Times New Roman"/>
        </w:rPr>
        <w:t>FIDIC-ben</w:t>
      </w:r>
      <w:proofErr w:type="spellEnd"/>
      <w:r w:rsidRPr="006371E8">
        <w:rPr>
          <w:rFonts w:ascii="Times New Roman" w:hAnsi="Times New Roman" w:cs="Times New Roman"/>
        </w:rPr>
        <w:t xml:space="preserve"> meghatározott előírások alapján.</w:t>
      </w:r>
    </w:p>
    <w:p w14:paraId="28364644" w14:textId="77777777" w:rsidR="006371E8" w:rsidRPr="006371E8" w:rsidRDefault="006371E8" w:rsidP="006371E8">
      <w:pPr>
        <w:jc w:val="both"/>
        <w:rPr>
          <w:rFonts w:ascii="Times New Roman" w:hAnsi="Times New Roman" w:cs="Times New Roman"/>
        </w:rPr>
      </w:pPr>
    </w:p>
    <w:p w14:paraId="4532789E" w14:textId="77777777" w:rsidR="006371E8" w:rsidRPr="006371E8" w:rsidRDefault="006371E8" w:rsidP="006371E8">
      <w:pPr>
        <w:spacing w:after="200" w:line="276" w:lineRule="auto"/>
        <w:rPr>
          <w:rFonts w:ascii="Times New Roman" w:hAnsi="Times New Roman" w:cs="Times New Roman"/>
          <w:b/>
        </w:rPr>
      </w:pPr>
      <w:r w:rsidRPr="006371E8">
        <w:rPr>
          <w:rFonts w:ascii="Times New Roman" w:hAnsi="Times New Roman" w:cs="Times New Roman"/>
          <w:b/>
        </w:rPr>
        <w:br w:type="page"/>
      </w:r>
    </w:p>
    <w:p w14:paraId="3C4A1E0A" w14:textId="77777777" w:rsidR="006371E8" w:rsidRPr="006371E8" w:rsidRDefault="006371E8" w:rsidP="006371E8">
      <w:pPr>
        <w:spacing w:after="60"/>
        <w:ind w:left="284"/>
        <w:jc w:val="center"/>
        <w:rPr>
          <w:rFonts w:ascii="Times New Roman" w:hAnsi="Times New Roman" w:cs="Times New Roman"/>
          <w:b/>
        </w:rPr>
      </w:pPr>
      <w:r w:rsidRPr="006371E8">
        <w:rPr>
          <w:rFonts w:ascii="Times New Roman" w:hAnsi="Times New Roman" w:cs="Times New Roman"/>
          <w:b/>
        </w:rPr>
        <w:lastRenderedPageBreak/>
        <w:t xml:space="preserve"> 2.</w:t>
      </w:r>
      <w:r w:rsidRPr="006371E8">
        <w:rPr>
          <w:rFonts w:ascii="Times New Roman" w:hAnsi="Times New Roman" w:cs="Times New Roman"/>
          <w:b/>
        </w:rPr>
        <w:tab/>
        <w:t>Változtatási eljárás, Vállalkozói követelés, Koncepcionális egyeztetés, Tartalékkeret</w:t>
      </w:r>
    </w:p>
    <w:p w14:paraId="026F3AE8" w14:textId="77777777" w:rsidR="006371E8" w:rsidRPr="006371E8" w:rsidRDefault="006371E8" w:rsidP="006371E8">
      <w:pPr>
        <w:spacing w:after="60"/>
        <w:ind w:left="284"/>
        <w:jc w:val="center"/>
        <w:rPr>
          <w:rFonts w:ascii="Times New Roman" w:hAnsi="Times New Roman" w:cs="Times New Roman"/>
          <w:b/>
        </w:rPr>
      </w:pPr>
    </w:p>
    <w:p w14:paraId="00337E86" w14:textId="77777777" w:rsidR="006371E8" w:rsidRPr="006371E8" w:rsidRDefault="006371E8" w:rsidP="006371E8">
      <w:pPr>
        <w:keepNext/>
        <w:keepLines/>
        <w:numPr>
          <w:ilvl w:val="0"/>
          <w:numId w:val="73"/>
        </w:numPr>
        <w:tabs>
          <w:tab w:val="left" w:pos="708"/>
        </w:tabs>
        <w:spacing w:before="240"/>
        <w:ind w:left="0" w:firstLine="0"/>
        <w:outlineLvl w:val="0"/>
        <w:rPr>
          <w:rFonts w:ascii="Times New Roman" w:hAnsi="Times New Roman" w:cs="Times New Roman"/>
          <w:b/>
          <w:color w:val="2E74B5"/>
        </w:rPr>
      </w:pPr>
      <w:bookmarkStart w:id="521" w:name="_Toc448247943"/>
      <w:r w:rsidRPr="006371E8">
        <w:rPr>
          <w:rFonts w:ascii="Times New Roman" w:hAnsi="Times New Roman" w:cs="Times New Roman"/>
          <w:color w:val="2E74B5"/>
        </w:rPr>
        <w:t>2.1</w:t>
      </w:r>
      <w:r w:rsidRPr="006371E8">
        <w:rPr>
          <w:rFonts w:ascii="Times New Roman" w:hAnsi="Times New Roman" w:cs="Times New Roman"/>
          <w:color w:val="2E74B5"/>
        </w:rPr>
        <w:tab/>
      </w:r>
      <w:r w:rsidRPr="006371E8">
        <w:rPr>
          <w:rFonts w:ascii="Times New Roman" w:hAnsi="Times New Roman" w:cs="Times New Roman"/>
          <w:color w:val="2E74B5"/>
        </w:rPr>
        <w:tab/>
        <w:t>Változtatások</w:t>
      </w:r>
      <w:bookmarkEnd w:id="521"/>
    </w:p>
    <w:p w14:paraId="52897C8C" w14:textId="77777777" w:rsidR="006371E8" w:rsidRPr="006371E8" w:rsidRDefault="006371E8" w:rsidP="006371E8">
      <w:pPr>
        <w:jc w:val="both"/>
        <w:rPr>
          <w:rFonts w:ascii="Times New Roman" w:hAnsi="Times New Roman" w:cs="Times New Roman"/>
        </w:rPr>
      </w:pPr>
    </w:p>
    <w:p w14:paraId="7F7BFB97"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b/>
        </w:rPr>
        <w:t xml:space="preserve">Változtatást kezdeményezhet a Mérnök a FIDIC 13.1 </w:t>
      </w:r>
      <w:proofErr w:type="spellStart"/>
      <w:r w:rsidRPr="006371E8">
        <w:rPr>
          <w:rFonts w:ascii="Times New Roman" w:hAnsi="Times New Roman" w:cs="Times New Roman"/>
          <w:b/>
        </w:rPr>
        <w:t>alcikkely</w:t>
      </w:r>
      <w:proofErr w:type="spellEnd"/>
      <w:r w:rsidRPr="006371E8">
        <w:rPr>
          <w:rFonts w:ascii="Times New Roman" w:hAnsi="Times New Roman" w:cs="Times New Roman"/>
          <w:b/>
        </w:rPr>
        <w:t xml:space="preserve"> alapján Változtatási utasítás kiadásával és a Vállalkozó a FIDIC 13.2 </w:t>
      </w:r>
      <w:proofErr w:type="spellStart"/>
      <w:r w:rsidRPr="006371E8">
        <w:rPr>
          <w:rFonts w:ascii="Times New Roman" w:hAnsi="Times New Roman" w:cs="Times New Roman"/>
          <w:b/>
        </w:rPr>
        <w:t>alcikkely</w:t>
      </w:r>
      <w:proofErr w:type="spellEnd"/>
      <w:r w:rsidRPr="006371E8">
        <w:rPr>
          <w:rFonts w:ascii="Times New Roman" w:hAnsi="Times New Roman" w:cs="Times New Roman"/>
          <w:b/>
        </w:rPr>
        <w:t xml:space="preserve"> alapján Változtatási javaslat benyújtásával. Továbbá a Mérnök Változtatási javaslatot kérhet be a Vállalkozótól a FIDIC 13.3 </w:t>
      </w:r>
      <w:proofErr w:type="spellStart"/>
      <w:r w:rsidRPr="006371E8">
        <w:rPr>
          <w:rFonts w:ascii="Times New Roman" w:hAnsi="Times New Roman" w:cs="Times New Roman"/>
          <w:b/>
        </w:rPr>
        <w:t>alcikkely</w:t>
      </w:r>
      <w:proofErr w:type="spellEnd"/>
      <w:r w:rsidRPr="006371E8">
        <w:rPr>
          <w:rFonts w:ascii="Times New Roman" w:hAnsi="Times New Roman" w:cs="Times New Roman"/>
          <w:b/>
        </w:rPr>
        <w:t xml:space="preserve"> alapján. </w:t>
      </w:r>
      <w:r w:rsidRPr="006371E8">
        <w:rPr>
          <w:rFonts w:ascii="Times New Roman" w:hAnsi="Times New Roman" w:cs="Times New Roman"/>
        </w:rPr>
        <w:t>Változtatásként kezelendő – a FIDIC 13. cikkelyének előírásaival összhangban – mindazon eset, amelyre egyértelműen alkalmazható a FIDIC 1.1.6.9 pontjában rögzített definíció.</w:t>
      </w:r>
    </w:p>
    <w:p w14:paraId="526FBFA6" w14:textId="77777777" w:rsidR="006371E8" w:rsidRPr="006371E8" w:rsidRDefault="006371E8" w:rsidP="006371E8">
      <w:pPr>
        <w:ind w:left="567"/>
        <w:jc w:val="both"/>
        <w:rPr>
          <w:rFonts w:ascii="Times New Roman" w:hAnsi="Times New Roman" w:cs="Times New Roman"/>
        </w:rPr>
      </w:pPr>
    </w:p>
    <w:p w14:paraId="24181D72" w14:textId="77777777" w:rsidR="006371E8" w:rsidRPr="006371E8" w:rsidRDefault="006371E8" w:rsidP="006371E8">
      <w:pPr>
        <w:spacing w:after="120"/>
        <w:jc w:val="both"/>
        <w:rPr>
          <w:rFonts w:ascii="Times New Roman" w:hAnsi="Times New Roman" w:cs="Times New Roman"/>
        </w:rPr>
      </w:pPr>
      <w:r w:rsidRPr="006371E8">
        <w:rPr>
          <w:rFonts w:ascii="Times New Roman" w:hAnsi="Times New Roman" w:cs="Times New Roman"/>
        </w:rPr>
        <w:t xml:space="preserve">A FIDIC 13.1 </w:t>
      </w:r>
      <w:proofErr w:type="spellStart"/>
      <w:r w:rsidRPr="006371E8">
        <w:rPr>
          <w:rFonts w:ascii="Times New Roman" w:hAnsi="Times New Roman" w:cs="Times New Roman"/>
        </w:rPr>
        <w:t>alcikkely</w:t>
      </w:r>
      <w:proofErr w:type="spellEnd"/>
      <w:r w:rsidRPr="006371E8">
        <w:rPr>
          <w:rFonts w:ascii="Times New Roman" w:hAnsi="Times New Roman" w:cs="Times New Roman"/>
        </w:rPr>
        <w:t xml:space="preserve"> alapján a Mérnök által kiadott Változtatási utasítást nem előzi meg Változtatási javaslat, azt a Mérnök a megvalósíthatóságra és az árra vonatkozó előzetes megállapodás nélkül adja ki. Ha a Vállalkozó az utasításnak eleget tesz és ezzel kapcsolatban a megvalósításra vonatkozó határidő hosszabbítási és/vagy többletköltség igénye keletkezik, a FIDIC 20.1 </w:t>
      </w:r>
      <w:proofErr w:type="spellStart"/>
      <w:r w:rsidRPr="006371E8">
        <w:rPr>
          <w:rFonts w:ascii="Times New Roman" w:hAnsi="Times New Roman" w:cs="Times New Roman"/>
        </w:rPr>
        <w:t>alcikkely</w:t>
      </w:r>
      <w:proofErr w:type="spellEnd"/>
      <w:r w:rsidRPr="006371E8">
        <w:rPr>
          <w:rFonts w:ascii="Times New Roman" w:hAnsi="Times New Roman" w:cs="Times New Roman"/>
        </w:rPr>
        <w:t xml:space="preserve"> alapján Vállalkozói követelést nyújthat be.  </w:t>
      </w:r>
    </w:p>
    <w:p w14:paraId="4C2E6598" w14:textId="77777777" w:rsidR="006371E8" w:rsidRPr="006371E8" w:rsidRDefault="006371E8" w:rsidP="006371E8">
      <w:pPr>
        <w:spacing w:after="120"/>
        <w:jc w:val="both"/>
        <w:rPr>
          <w:rFonts w:ascii="Times New Roman" w:hAnsi="Times New Roman" w:cs="Times New Roman"/>
        </w:rPr>
      </w:pPr>
    </w:p>
    <w:p w14:paraId="2AFC677D" w14:textId="77777777" w:rsidR="006371E8" w:rsidRPr="006371E8" w:rsidRDefault="006371E8" w:rsidP="006371E8">
      <w:pPr>
        <w:spacing w:after="120"/>
        <w:jc w:val="both"/>
        <w:rPr>
          <w:rFonts w:ascii="Times New Roman" w:hAnsi="Times New Roman" w:cs="Times New Roman"/>
        </w:rPr>
      </w:pPr>
      <w:r w:rsidRPr="006371E8">
        <w:rPr>
          <w:rFonts w:ascii="Times New Roman" w:hAnsi="Times New Roman" w:cs="Times New Roman"/>
        </w:rPr>
        <w:t xml:space="preserve">A FIDIC 13.2 és 13.3 </w:t>
      </w:r>
      <w:proofErr w:type="spellStart"/>
      <w:r w:rsidRPr="006371E8">
        <w:rPr>
          <w:rFonts w:ascii="Times New Roman" w:hAnsi="Times New Roman" w:cs="Times New Roman"/>
        </w:rPr>
        <w:t>alcikkelyek</w:t>
      </w:r>
      <w:proofErr w:type="spellEnd"/>
      <w:r w:rsidRPr="006371E8">
        <w:rPr>
          <w:rFonts w:ascii="Times New Roman" w:hAnsi="Times New Roman" w:cs="Times New Roman"/>
        </w:rPr>
        <w:t xml:space="preserve"> alapján</w:t>
      </w:r>
      <w:r w:rsidRPr="006371E8">
        <w:rPr>
          <w:rFonts w:ascii="Times New Roman" w:hAnsi="Times New Roman" w:cs="Times New Roman"/>
          <w:b/>
        </w:rPr>
        <w:t xml:space="preserve"> </w:t>
      </w:r>
      <w:r w:rsidRPr="006371E8">
        <w:rPr>
          <w:rFonts w:ascii="Times New Roman" w:hAnsi="Times New Roman" w:cs="Times New Roman"/>
        </w:rPr>
        <w:t xml:space="preserve">a Vállalkozó által benyújtott Vállalkozói javaslatban a Vállalkozó részletes előterjesztést készít, amelyhez mellékeli a változtatással kapcsolatos, a változtatást alátámasztó valamennyi dokumentumot is. A Változtatási javaslatnak tartalmaznia kell a megvalósítási időtartam hosszabbítására vonatkozó és/vagy többletköltség igényét is. </w:t>
      </w:r>
    </w:p>
    <w:p w14:paraId="301AF623" w14:textId="77777777" w:rsidR="006371E8" w:rsidRPr="006371E8" w:rsidRDefault="006371E8" w:rsidP="006371E8">
      <w:pPr>
        <w:jc w:val="both"/>
        <w:rPr>
          <w:rFonts w:ascii="Times New Roman" w:hAnsi="Times New Roman" w:cs="Times New Roman"/>
          <w:b/>
        </w:rPr>
      </w:pPr>
    </w:p>
    <w:p w14:paraId="15615A62" w14:textId="77777777" w:rsidR="006371E8" w:rsidRPr="006371E8" w:rsidRDefault="006371E8" w:rsidP="006371E8">
      <w:pPr>
        <w:tabs>
          <w:tab w:val="left" w:pos="1418"/>
        </w:tabs>
        <w:jc w:val="both"/>
        <w:rPr>
          <w:rFonts w:ascii="Times New Roman" w:hAnsi="Times New Roman" w:cs="Times New Roman"/>
          <w:b/>
        </w:rPr>
      </w:pPr>
      <w:r w:rsidRPr="006371E8">
        <w:rPr>
          <w:rFonts w:ascii="Times New Roman" w:hAnsi="Times New Roman" w:cs="Times New Roman"/>
          <w:b/>
        </w:rPr>
        <w:t xml:space="preserve">2.2      </w:t>
      </w:r>
      <w:r w:rsidRPr="006371E8">
        <w:rPr>
          <w:rFonts w:ascii="Times New Roman" w:hAnsi="Times New Roman" w:cs="Times New Roman"/>
          <w:b/>
        </w:rPr>
        <w:tab/>
        <w:t>Vállalkozói követelések</w:t>
      </w:r>
    </w:p>
    <w:p w14:paraId="52D527E2" w14:textId="77777777" w:rsidR="006371E8" w:rsidRPr="006371E8" w:rsidRDefault="006371E8" w:rsidP="006371E8">
      <w:pPr>
        <w:jc w:val="both"/>
        <w:rPr>
          <w:rFonts w:ascii="Times New Roman" w:hAnsi="Times New Roman" w:cs="Times New Roman"/>
          <w:b/>
        </w:rPr>
      </w:pPr>
    </w:p>
    <w:p w14:paraId="5667F17A"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b/>
        </w:rPr>
        <w:t xml:space="preserve">A FIDIC 20.1 </w:t>
      </w:r>
      <w:proofErr w:type="spellStart"/>
      <w:r w:rsidRPr="006371E8">
        <w:rPr>
          <w:rFonts w:ascii="Times New Roman" w:hAnsi="Times New Roman" w:cs="Times New Roman"/>
          <w:b/>
        </w:rPr>
        <w:t>alcikkely</w:t>
      </w:r>
      <w:proofErr w:type="spellEnd"/>
      <w:r w:rsidRPr="006371E8">
        <w:rPr>
          <w:rFonts w:ascii="Times New Roman" w:hAnsi="Times New Roman" w:cs="Times New Roman"/>
          <w:b/>
        </w:rPr>
        <w:t xml:space="preserve"> alapján a Vállalkozói követelés jogszerűségének előfeltétele, hogy Vállalkozó a követelésére okot adó körülményt, eseményt Mérnöknek 28 napon belül bejelentse, amint a körülményről, eseményről tudomást szerzett vagy tudomást szerezhetett volna.</w:t>
      </w:r>
      <w:r w:rsidRPr="006371E8">
        <w:rPr>
          <w:rFonts w:ascii="Times New Roman" w:hAnsi="Times New Roman" w:cs="Times New Roman"/>
        </w:rPr>
        <w:t xml:space="preserve">  A bejelentésnek tartalmaznia kell a FIDIC 20.1-re és arra a FIDIC cikkelyre/</w:t>
      </w:r>
      <w:proofErr w:type="spellStart"/>
      <w:r w:rsidRPr="006371E8">
        <w:rPr>
          <w:rFonts w:ascii="Times New Roman" w:hAnsi="Times New Roman" w:cs="Times New Roman"/>
        </w:rPr>
        <w:t>alcikkelyre</w:t>
      </w:r>
      <w:proofErr w:type="spellEnd"/>
      <w:r w:rsidRPr="006371E8">
        <w:rPr>
          <w:rFonts w:ascii="Times New Roman" w:hAnsi="Times New Roman" w:cs="Times New Roman"/>
        </w:rPr>
        <w:t xml:space="preserve"> történő utalást, amely a követelés jogcíme. Továbbá azt a tényt, hogy várhatóan Vállalkozó többletköltség kifizetésére és/vagy határidő hosszabbításra (pontos összeg/határidő meghatározása nélkül) követelést fog benyújtani. </w:t>
      </w:r>
    </w:p>
    <w:p w14:paraId="6CA7B022" w14:textId="77777777" w:rsidR="006371E8" w:rsidRPr="006371E8" w:rsidRDefault="006371E8" w:rsidP="006371E8">
      <w:pPr>
        <w:jc w:val="both"/>
        <w:rPr>
          <w:rFonts w:ascii="Times New Roman" w:hAnsi="Times New Roman" w:cs="Times New Roman"/>
        </w:rPr>
      </w:pPr>
    </w:p>
    <w:p w14:paraId="781CE7E2"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rPr>
        <w:t xml:space="preserve">A Vállalkozó a követelést előidéző körülmény vagy esemény tudomására jutását követő 42 napon belül köteles megküldeni a teljesen részletezett, indokolt és alátámasztott követelést. Ezen időtartamtól eltérni csak a 20.1 </w:t>
      </w:r>
      <w:proofErr w:type="spellStart"/>
      <w:r w:rsidRPr="006371E8">
        <w:rPr>
          <w:rFonts w:ascii="Times New Roman" w:hAnsi="Times New Roman" w:cs="Times New Roman"/>
        </w:rPr>
        <w:t>alcikkely</w:t>
      </w:r>
      <w:proofErr w:type="spellEnd"/>
      <w:r w:rsidRPr="006371E8">
        <w:rPr>
          <w:rFonts w:ascii="Times New Roman" w:hAnsi="Times New Roman" w:cs="Times New Roman"/>
        </w:rPr>
        <w:t xml:space="preserve"> negyedik bekezdése szerint lehet úgy, hogy a Vállalkozó írásban más időtartamot ajánl és azt Mérnök írásban elfogadja</w:t>
      </w:r>
      <w:r w:rsidRPr="006371E8">
        <w:rPr>
          <w:rFonts w:ascii="Times New Roman" w:hAnsi="Times New Roman" w:cs="Times New Roman"/>
          <w:b/>
        </w:rPr>
        <w:t>. A bejelentéseket sorszámozva kell benyújtani, akár csak a Vállalkozói követeléseket</w:t>
      </w:r>
      <w:r w:rsidRPr="006371E8">
        <w:rPr>
          <w:rFonts w:ascii="Times New Roman" w:hAnsi="Times New Roman" w:cs="Times New Roman"/>
        </w:rPr>
        <w:t xml:space="preserve">, azonban ez utóbbiakat nem szükséges bejelentésenként elkészíteni, azaz több bejelentés összefoglalását is magába foglalhatja egy követelés.   </w:t>
      </w:r>
    </w:p>
    <w:p w14:paraId="07F8B9B9" w14:textId="77777777" w:rsidR="006371E8" w:rsidRPr="006371E8" w:rsidRDefault="006371E8" w:rsidP="006371E8">
      <w:pPr>
        <w:jc w:val="both"/>
        <w:rPr>
          <w:rFonts w:ascii="Times New Roman" w:hAnsi="Times New Roman" w:cs="Times New Roman"/>
        </w:rPr>
      </w:pPr>
    </w:p>
    <w:p w14:paraId="6BF9A1FB"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rPr>
        <w:t xml:space="preserve">Abban az esetben, ha egy Vállalkozói követelésre okot adó körülménynek </w:t>
      </w:r>
      <w:r w:rsidRPr="006371E8">
        <w:rPr>
          <w:rFonts w:ascii="Times New Roman" w:hAnsi="Times New Roman" w:cs="Times New Roman"/>
          <w:b/>
        </w:rPr>
        <w:t>elhúzódó hatása</w:t>
      </w:r>
      <w:r w:rsidRPr="006371E8">
        <w:rPr>
          <w:rFonts w:ascii="Times New Roman" w:hAnsi="Times New Roman" w:cs="Times New Roman"/>
        </w:rPr>
        <w:t xml:space="preserve"> van (pl.: folyamatos esőzések miatt a munkaterület munkavégzésre alkalmatlan), a Vállalkozónak havonta kell Vállalkozói követelést (közbenső követelés) benyújtania.  A körülmény hatásának megszűnését követő 28 napon belül pedig egy végső követelést. Csak a végső követelés benyújtása után van lehetőség a követelésekben meghatározott költségek kifizetésére, viszont csak ekkor kell a jelen Útmutatóban a Vállalkozói követelésre </w:t>
      </w:r>
      <w:r w:rsidRPr="006371E8">
        <w:rPr>
          <w:rFonts w:ascii="Times New Roman" w:hAnsi="Times New Roman" w:cs="Times New Roman"/>
        </w:rPr>
        <w:lastRenderedPageBreak/>
        <w:t>meghatározott eljárásrend szerint eljárni (IH, EUFM bevonása) kivéve, ha valamely közbenső követelés a szerződés megvalósítási időtartamának meghosszabbítására irányul.</w:t>
      </w:r>
    </w:p>
    <w:p w14:paraId="62C807BA" w14:textId="77777777" w:rsidR="006371E8" w:rsidRPr="006371E8" w:rsidRDefault="006371E8" w:rsidP="006371E8">
      <w:pPr>
        <w:jc w:val="both"/>
        <w:rPr>
          <w:rFonts w:ascii="Times New Roman" w:hAnsi="Times New Roman" w:cs="Times New Roman"/>
        </w:rPr>
      </w:pPr>
    </w:p>
    <w:p w14:paraId="2EDD59FD"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rPr>
        <w:t xml:space="preserve">A FIDIC alábbi </w:t>
      </w:r>
      <w:proofErr w:type="spellStart"/>
      <w:r w:rsidRPr="006371E8">
        <w:rPr>
          <w:rFonts w:ascii="Times New Roman" w:hAnsi="Times New Roman" w:cs="Times New Roman"/>
        </w:rPr>
        <w:t>alcikkelyei</w:t>
      </w:r>
      <w:proofErr w:type="spellEnd"/>
      <w:r w:rsidRPr="006371E8">
        <w:rPr>
          <w:rFonts w:ascii="Times New Roman" w:hAnsi="Times New Roman" w:cs="Times New Roman"/>
        </w:rPr>
        <w:t xml:space="preserve"> kifejezetten hivatkoznak arra, hogy a Vállalkozó a FIDIC 20.1 </w:t>
      </w:r>
      <w:proofErr w:type="spellStart"/>
      <w:r w:rsidRPr="006371E8">
        <w:rPr>
          <w:rFonts w:ascii="Times New Roman" w:hAnsi="Times New Roman" w:cs="Times New Roman"/>
        </w:rPr>
        <w:t>alcikkelyben</w:t>
      </w:r>
      <w:proofErr w:type="spellEnd"/>
      <w:r w:rsidRPr="006371E8">
        <w:rPr>
          <w:rFonts w:ascii="Times New Roman" w:hAnsi="Times New Roman" w:cs="Times New Roman"/>
        </w:rPr>
        <w:t xml:space="preserve"> szabályozott módon, többletköltség kifizetésére és/vagy megvalósítási időtartam hosszabbítására jogosult. A szerződéssel összefüggésben természetesen más okból is lehet FIDIC 20.1 </w:t>
      </w:r>
      <w:proofErr w:type="spellStart"/>
      <w:r w:rsidRPr="006371E8">
        <w:rPr>
          <w:rFonts w:ascii="Times New Roman" w:hAnsi="Times New Roman" w:cs="Times New Roman"/>
        </w:rPr>
        <w:t>alcikkely</w:t>
      </w:r>
      <w:proofErr w:type="spellEnd"/>
      <w:r w:rsidRPr="006371E8">
        <w:rPr>
          <w:rFonts w:ascii="Times New Roman" w:hAnsi="Times New Roman" w:cs="Times New Roman"/>
        </w:rPr>
        <w:t xml:space="preserve"> szerinti követelése a Vállalkozónak, amelyet a Mérnöknek kell elbírálnia. Ugyanakkor az alábbi </w:t>
      </w:r>
      <w:proofErr w:type="spellStart"/>
      <w:r w:rsidRPr="006371E8">
        <w:rPr>
          <w:rFonts w:ascii="Times New Roman" w:hAnsi="Times New Roman" w:cs="Times New Roman"/>
        </w:rPr>
        <w:t>alcikkelyek</w:t>
      </w:r>
      <w:proofErr w:type="spellEnd"/>
      <w:r w:rsidRPr="006371E8">
        <w:rPr>
          <w:rFonts w:ascii="Times New Roman" w:hAnsi="Times New Roman" w:cs="Times New Roman"/>
        </w:rPr>
        <w:t xml:space="preserve"> valamelyikére történő hivatkozása esetén csak az adott </w:t>
      </w:r>
      <w:proofErr w:type="spellStart"/>
      <w:r w:rsidRPr="006371E8">
        <w:rPr>
          <w:rFonts w:ascii="Times New Roman" w:hAnsi="Times New Roman" w:cs="Times New Roman"/>
        </w:rPr>
        <w:t>alcikkelyben</w:t>
      </w:r>
      <w:proofErr w:type="spellEnd"/>
      <w:r w:rsidRPr="006371E8">
        <w:rPr>
          <w:rFonts w:ascii="Times New Roman" w:hAnsi="Times New Roman" w:cs="Times New Roman"/>
        </w:rPr>
        <w:t xml:space="preserve"> meghatározottakra terjedhet ki követelése.</w:t>
      </w:r>
    </w:p>
    <w:p w14:paraId="7CD21C91" w14:textId="77777777" w:rsidR="006371E8" w:rsidRPr="006371E8" w:rsidRDefault="006371E8" w:rsidP="006371E8">
      <w:pPr>
        <w:jc w:val="both"/>
        <w:rPr>
          <w:rFonts w:ascii="Times New Roman" w:hAnsi="Times New Roman" w:cs="Times New Roman"/>
        </w:rPr>
      </w:pPr>
    </w:p>
    <w:p w14:paraId="239EE8D4" w14:textId="77777777" w:rsidR="006371E8" w:rsidRPr="006371E8" w:rsidRDefault="006371E8" w:rsidP="006371E8">
      <w:pPr>
        <w:numPr>
          <w:ilvl w:val="0"/>
          <w:numId w:val="87"/>
        </w:numPr>
        <w:ind w:hanging="436"/>
        <w:jc w:val="both"/>
        <w:rPr>
          <w:rFonts w:ascii="Times New Roman" w:hAnsi="Times New Roman" w:cs="Times New Roman"/>
        </w:rPr>
      </w:pPr>
      <w:r w:rsidRPr="006371E8">
        <w:rPr>
          <w:rFonts w:ascii="Times New Roman" w:hAnsi="Times New Roman" w:cs="Times New Roman"/>
        </w:rPr>
        <w:t>1.9</w:t>
      </w:r>
      <w:r w:rsidRPr="006371E8">
        <w:rPr>
          <w:rFonts w:ascii="Times New Roman" w:hAnsi="Times New Roman" w:cs="Times New Roman"/>
        </w:rPr>
        <w:tab/>
        <w:t xml:space="preserve">Tervek vagy utasítások késedelme </w:t>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t>(költség+idő)</w:t>
      </w:r>
    </w:p>
    <w:p w14:paraId="2256D420" w14:textId="77777777" w:rsidR="006371E8" w:rsidRPr="006371E8" w:rsidRDefault="006371E8" w:rsidP="006371E8">
      <w:pPr>
        <w:numPr>
          <w:ilvl w:val="0"/>
          <w:numId w:val="87"/>
        </w:numPr>
        <w:ind w:hanging="436"/>
        <w:jc w:val="both"/>
        <w:rPr>
          <w:rFonts w:ascii="Times New Roman" w:hAnsi="Times New Roman" w:cs="Times New Roman"/>
        </w:rPr>
      </w:pPr>
      <w:r w:rsidRPr="006371E8">
        <w:rPr>
          <w:rFonts w:ascii="Times New Roman" w:hAnsi="Times New Roman" w:cs="Times New Roman"/>
        </w:rPr>
        <w:t>1.9</w:t>
      </w:r>
      <w:r w:rsidRPr="006371E8">
        <w:rPr>
          <w:rFonts w:ascii="Times New Roman" w:hAnsi="Times New Roman" w:cs="Times New Roman"/>
        </w:rPr>
        <w:tab/>
        <w:t>Hibák a megrendelő követelményeiben (Sárga FIDIC)</w:t>
      </w:r>
      <w:r w:rsidRPr="006371E8">
        <w:rPr>
          <w:rFonts w:ascii="Times New Roman" w:hAnsi="Times New Roman" w:cs="Times New Roman"/>
        </w:rPr>
        <w:tab/>
        <w:t>(költség + idő)</w:t>
      </w:r>
    </w:p>
    <w:p w14:paraId="7814918F" w14:textId="77777777" w:rsidR="006371E8" w:rsidRPr="006371E8" w:rsidRDefault="006371E8" w:rsidP="006371E8">
      <w:pPr>
        <w:numPr>
          <w:ilvl w:val="0"/>
          <w:numId w:val="87"/>
        </w:numPr>
        <w:tabs>
          <w:tab w:val="clear" w:pos="720"/>
          <w:tab w:val="left" w:pos="709"/>
          <w:tab w:val="left" w:pos="1418"/>
          <w:tab w:val="num" w:pos="7230"/>
        </w:tabs>
        <w:ind w:hanging="436"/>
        <w:jc w:val="both"/>
        <w:rPr>
          <w:rFonts w:ascii="Times New Roman" w:hAnsi="Times New Roman" w:cs="Times New Roman"/>
        </w:rPr>
      </w:pPr>
      <w:r w:rsidRPr="006371E8">
        <w:rPr>
          <w:rFonts w:ascii="Times New Roman" w:hAnsi="Times New Roman" w:cs="Times New Roman"/>
        </w:rPr>
        <w:t>2.1</w:t>
      </w:r>
      <w:r w:rsidRPr="006371E8">
        <w:rPr>
          <w:rFonts w:ascii="Times New Roman" w:hAnsi="Times New Roman" w:cs="Times New Roman"/>
        </w:rPr>
        <w:tab/>
        <w:t>A helyszínre való bejutás joga</w:t>
      </w:r>
      <w:r w:rsidRPr="006371E8">
        <w:rPr>
          <w:rFonts w:ascii="Times New Roman" w:hAnsi="Times New Roman" w:cs="Times New Roman"/>
        </w:rPr>
        <w:tab/>
        <w:t>(költség + idő)</w:t>
      </w:r>
    </w:p>
    <w:p w14:paraId="48211528" w14:textId="77777777" w:rsidR="006371E8" w:rsidRPr="006371E8" w:rsidRDefault="006371E8" w:rsidP="006371E8">
      <w:pPr>
        <w:numPr>
          <w:ilvl w:val="0"/>
          <w:numId w:val="87"/>
        </w:numPr>
        <w:ind w:hanging="436"/>
        <w:jc w:val="both"/>
        <w:rPr>
          <w:rFonts w:ascii="Times New Roman" w:hAnsi="Times New Roman" w:cs="Times New Roman"/>
        </w:rPr>
      </w:pPr>
      <w:r w:rsidRPr="006371E8">
        <w:rPr>
          <w:rFonts w:ascii="Times New Roman" w:hAnsi="Times New Roman" w:cs="Times New Roman"/>
        </w:rPr>
        <w:t>4.7</w:t>
      </w:r>
      <w:r w:rsidRPr="006371E8">
        <w:rPr>
          <w:rFonts w:ascii="Times New Roman" w:hAnsi="Times New Roman" w:cs="Times New Roman"/>
        </w:rPr>
        <w:tab/>
        <w:t xml:space="preserve">Kitűzés </w:t>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t>(költség + idő)</w:t>
      </w:r>
    </w:p>
    <w:p w14:paraId="38358343" w14:textId="77777777" w:rsidR="006371E8" w:rsidRPr="006371E8" w:rsidRDefault="006371E8" w:rsidP="006371E8">
      <w:pPr>
        <w:numPr>
          <w:ilvl w:val="0"/>
          <w:numId w:val="87"/>
        </w:numPr>
        <w:ind w:hanging="436"/>
        <w:jc w:val="both"/>
        <w:rPr>
          <w:rFonts w:ascii="Times New Roman" w:hAnsi="Times New Roman" w:cs="Times New Roman"/>
        </w:rPr>
      </w:pPr>
      <w:r w:rsidRPr="006371E8">
        <w:rPr>
          <w:rFonts w:ascii="Times New Roman" w:hAnsi="Times New Roman" w:cs="Times New Roman"/>
        </w:rPr>
        <w:t>4.12</w:t>
      </w:r>
      <w:r w:rsidRPr="006371E8">
        <w:rPr>
          <w:rFonts w:ascii="Times New Roman" w:hAnsi="Times New Roman" w:cs="Times New Roman"/>
        </w:rPr>
        <w:tab/>
        <w:t xml:space="preserve">Előre nem látható helyszíni körülmények </w:t>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t>(költség+idő)</w:t>
      </w:r>
    </w:p>
    <w:p w14:paraId="77F9721C" w14:textId="77777777" w:rsidR="006371E8" w:rsidRPr="006371E8" w:rsidRDefault="006371E8" w:rsidP="006371E8">
      <w:pPr>
        <w:numPr>
          <w:ilvl w:val="0"/>
          <w:numId w:val="87"/>
        </w:numPr>
        <w:ind w:hanging="436"/>
        <w:jc w:val="both"/>
        <w:rPr>
          <w:rFonts w:ascii="Times New Roman" w:hAnsi="Times New Roman" w:cs="Times New Roman"/>
        </w:rPr>
      </w:pPr>
      <w:r w:rsidRPr="006371E8">
        <w:rPr>
          <w:rFonts w:ascii="Times New Roman" w:hAnsi="Times New Roman" w:cs="Times New Roman"/>
        </w:rPr>
        <w:t>4.24</w:t>
      </w:r>
      <w:r w:rsidRPr="006371E8">
        <w:rPr>
          <w:rFonts w:ascii="Times New Roman" w:hAnsi="Times New Roman" w:cs="Times New Roman"/>
        </w:rPr>
        <w:tab/>
        <w:t xml:space="preserve">Régészet </w:t>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t>(költség+idő)</w:t>
      </w:r>
    </w:p>
    <w:p w14:paraId="379B9508" w14:textId="77777777" w:rsidR="006371E8" w:rsidRPr="006371E8" w:rsidRDefault="006371E8" w:rsidP="006371E8">
      <w:pPr>
        <w:numPr>
          <w:ilvl w:val="0"/>
          <w:numId w:val="87"/>
        </w:numPr>
        <w:tabs>
          <w:tab w:val="left" w:pos="1440"/>
          <w:tab w:val="left" w:pos="5760"/>
        </w:tabs>
        <w:ind w:hanging="436"/>
        <w:jc w:val="both"/>
        <w:rPr>
          <w:rFonts w:ascii="Times New Roman" w:hAnsi="Times New Roman" w:cs="Times New Roman"/>
        </w:rPr>
      </w:pPr>
      <w:r w:rsidRPr="006371E8">
        <w:rPr>
          <w:rFonts w:ascii="Times New Roman" w:hAnsi="Times New Roman" w:cs="Times New Roman"/>
        </w:rPr>
        <w:t>7.4</w:t>
      </w:r>
      <w:r w:rsidRPr="006371E8">
        <w:rPr>
          <w:rFonts w:ascii="Times New Roman" w:hAnsi="Times New Roman" w:cs="Times New Roman"/>
        </w:rPr>
        <w:tab/>
        <w:t xml:space="preserve">Üzempróbák </w:t>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t>(költség+idő)</w:t>
      </w:r>
    </w:p>
    <w:p w14:paraId="66B12D4B" w14:textId="77777777" w:rsidR="006371E8" w:rsidRPr="006371E8" w:rsidRDefault="006371E8" w:rsidP="006371E8">
      <w:pPr>
        <w:numPr>
          <w:ilvl w:val="0"/>
          <w:numId w:val="87"/>
        </w:numPr>
        <w:tabs>
          <w:tab w:val="left" w:pos="1440"/>
          <w:tab w:val="left" w:pos="5760"/>
        </w:tabs>
        <w:ind w:hanging="436"/>
        <w:jc w:val="both"/>
        <w:rPr>
          <w:rFonts w:ascii="Times New Roman" w:hAnsi="Times New Roman" w:cs="Times New Roman"/>
        </w:rPr>
      </w:pPr>
      <w:r w:rsidRPr="006371E8">
        <w:rPr>
          <w:rFonts w:ascii="Times New Roman" w:hAnsi="Times New Roman" w:cs="Times New Roman"/>
        </w:rPr>
        <w:t>8.4</w:t>
      </w:r>
      <w:r w:rsidRPr="006371E8">
        <w:rPr>
          <w:rFonts w:ascii="Times New Roman" w:hAnsi="Times New Roman" w:cs="Times New Roman"/>
        </w:rPr>
        <w:tab/>
        <w:t>Megvalósítás időtartalmának meghosszabbítása</w:t>
      </w:r>
      <w:r w:rsidRPr="006371E8">
        <w:rPr>
          <w:rFonts w:ascii="Times New Roman" w:hAnsi="Times New Roman" w:cs="Times New Roman"/>
        </w:rPr>
        <w:tab/>
      </w:r>
      <w:r w:rsidRPr="006371E8">
        <w:rPr>
          <w:rFonts w:ascii="Times New Roman" w:hAnsi="Times New Roman" w:cs="Times New Roman"/>
        </w:rPr>
        <w:tab/>
        <w:t>(idő)</w:t>
      </w:r>
    </w:p>
    <w:p w14:paraId="36238AD6" w14:textId="77777777" w:rsidR="006371E8" w:rsidRPr="006371E8" w:rsidRDefault="006371E8" w:rsidP="006371E8">
      <w:pPr>
        <w:numPr>
          <w:ilvl w:val="0"/>
          <w:numId w:val="87"/>
        </w:numPr>
        <w:ind w:hanging="436"/>
        <w:jc w:val="both"/>
        <w:rPr>
          <w:rFonts w:ascii="Times New Roman" w:hAnsi="Times New Roman" w:cs="Times New Roman"/>
        </w:rPr>
      </w:pPr>
      <w:r w:rsidRPr="006371E8">
        <w:rPr>
          <w:rFonts w:ascii="Times New Roman" w:hAnsi="Times New Roman" w:cs="Times New Roman"/>
        </w:rPr>
        <w:t>8.5</w:t>
      </w:r>
      <w:r w:rsidRPr="006371E8">
        <w:rPr>
          <w:rFonts w:ascii="Times New Roman" w:hAnsi="Times New Roman" w:cs="Times New Roman"/>
        </w:rPr>
        <w:tab/>
        <w:t>Hatóságok által okozott késedelmek</w:t>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t>(idő)</w:t>
      </w:r>
    </w:p>
    <w:p w14:paraId="0C91FF80" w14:textId="77777777" w:rsidR="006371E8" w:rsidRPr="006371E8" w:rsidRDefault="006371E8" w:rsidP="006371E8">
      <w:pPr>
        <w:numPr>
          <w:ilvl w:val="0"/>
          <w:numId w:val="87"/>
        </w:numPr>
        <w:ind w:hanging="436"/>
        <w:jc w:val="both"/>
        <w:rPr>
          <w:rFonts w:ascii="Times New Roman" w:hAnsi="Times New Roman" w:cs="Times New Roman"/>
        </w:rPr>
      </w:pPr>
      <w:r w:rsidRPr="006371E8">
        <w:rPr>
          <w:rFonts w:ascii="Times New Roman" w:hAnsi="Times New Roman" w:cs="Times New Roman"/>
        </w:rPr>
        <w:t>8.9</w:t>
      </w:r>
      <w:r w:rsidRPr="006371E8">
        <w:rPr>
          <w:rFonts w:ascii="Times New Roman" w:hAnsi="Times New Roman" w:cs="Times New Roman"/>
        </w:rPr>
        <w:tab/>
        <w:t xml:space="preserve">Felfüggesztés következményei </w:t>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t>(költség+idő)</w:t>
      </w:r>
    </w:p>
    <w:p w14:paraId="5803771D" w14:textId="77777777" w:rsidR="006371E8" w:rsidRPr="006371E8" w:rsidRDefault="006371E8" w:rsidP="006371E8">
      <w:pPr>
        <w:numPr>
          <w:ilvl w:val="0"/>
          <w:numId w:val="87"/>
        </w:numPr>
        <w:ind w:hanging="436"/>
        <w:jc w:val="both"/>
        <w:rPr>
          <w:rFonts w:ascii="Times New Roman" w:hAnsi="Times New Roman" w:cs="Times New Roman"/>
        </w:rPr>
      </w:pPr>
      <w:r w:rsidRPr="006371E8">
        <w:rPr>
          <w:rFonts w:ascii="Times New Roman" w:hAnsi="Times New Roman" w:cs="Times New Roman"/>
        </w:rPr>
        <w:t>10.3</w:t>
      </w:r>
      <w:r w:rsidRPr="006371E8">
        <w:rPr>
          <w:rFonts w:ascii="Times New Roman" w:hAnsi="Times New Roman" w:cs="Times New Roman"/>
        </w:rPr>
        <w:tab/>
        <w:t xml:space="preserve">Beavatkozás az átvételkori próbákba </w:t>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t>(költség + idő)</w:t>
      </w:r>
    </w:p>
    <w:p w14:paraId="17FD746C" w14:textId="77777777" w:rsidR="006371E8" w:rsidRPr="006371E8" w:rsidRDefault="006371E8" w:rsidP="006371E8">
      <w:pPr>
        <w:numPr>
          <w:ilvl w:val="0"/>
          <w:numId w:val="87"/>
        </w:numPr>
        <w:ind w:hanging="436"/>
        <w:jc w:val="both"/>
        <w:rPr>
          <w:rFonts w:ascii="Times New Roman" w:hAnsi="Times New Roman" w:cs="Times New Roman"/>
        </w:rPr>
      </w:pPr>
      <w:r w:rsidRPr="006371E8">
        <w:rPr>
          <w:rFonts w:ascii="Times New Roman" w:hAnsi="Times New Roman" w:cs="Times New Roman"/>
        </w:rPr>
        <w:t>12.2</w:t>
      </w:r>
      <w:r w:rsidRPr="006371E8">
        <w:rPr>
          <w:rFonts w:ascii="Times New Roman" w:hAnsi="Times New Roman" w:cs="Times New Roman"/>
        </w:rPr>
        <w:tab/>
        <w:t xml:space="preserve">Elhalasztott Üzempróbák </w:t>
      </w:r>
      <w:r w:rsidRPr="006371E8">
        <w:rPr>
          <w:rFonts w:ascii="Times New Roman" w:hAnsi="Times New Roman" w:cs="Times New Roman"/>
        </w:rPr>
        <w:tab/>
        <w:t>(Sárga FIDIC)</w:t>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t>(költség)</w:t>
      </w:r>
    </w:p>
    <w:p w14:paraId="71680163" w14:textId="77777777" w:rsidR="006371E8" w:rsidRPr="006371E8" w:rsidRDefault="006371E8" w:rsidP="006371E8">
      <w:pPr>
        <w:numPr>
          <w:ilvl w:val="0"/>
          <w:numId w:val="87"/>
        </w:numPr>
        <w:ind w:hanging="436"/>
        <w:jc w:val="both"/>
        <w:rPr>
          <w:rFonts w:ascii="Times New Roman" w:hAnsi="Times New Roman" w:cs="Times New Roman"/>
        </w:rPr>
      </w:pPr>
      <w:r w:rsidRPr="006371E8">
        <w:rPr>
          <w:rFonts w:ascii="Times New Roman" w:hAnsi="Times New Roman" w:cs="Times New Roman"/>
        </w:rPr>
        <w:t>12.4</w:t>
      </w:r>
      <w:r w:rsidRPr="006371E8">
        <w:rPr>
          <w:rFonts w:ascii="Times New Roman" w:hAnsi="Times New Roman" w:cs="Times New Roman"/>
        </w:rPr>
        <w:tab/>
        <w:t>Befejezés utáni üzempróbák sikertelensége (Sárga FIDIC)</w:t>
      </w:r>
      <w:r w:rsidRPr="006371E8">
        <w:rPr>
          <w:rFonts w:ascii="Times New Roman" w:hAnsi="Times New Roman" w:cs="Times New Roman"/>
        </w:rPr>
        <w:tab/>
        <w:t>(költség)</w:t>
      </w:r>
    </w:p>
    <w:p w14:paraId="3E0A2EF9" w14:textId="77777777" w:rsidR="006371E8" w:rsidRPr="006371E8" w:rsidRDefault="006371E8" w:rsidP="006371E8">
      <w:pPr>
        <w:numPr>
          <w:ilvl w:val="0"/>
          <w:numId w:val="87"/>
        </w:numPr>
        <w:ind w:hanging="436"/>
        <w:jc w:val="both"/>
        <w:rPr>
          <w:rFonts w:ascii="Times New Roman" w:hAnsi="Times New Roman" w:cs="Times New Roman"/>
        </w:rPr>
      </w:pPr>
      <w:r w:rsidRPr="006371E8">
        <w:rPr>
          <w:rFonts w:ascii="Times New Roman" w:hAnsi="Times New Roman" w:cs="Times New Roman"/>
        </w:rPr>
        <w:t>13.7</w:t>
      </w:r>
      <w:r w:rsidRPr="006371E8">
        <w:rPr>
          <w:rFonts w:ascii="Times New Roman" w:hAnsi="Times New Roman" w:cs="Times New Roman"/>
        </w:rPr>
        <w:tab/>
        <w:t>A jogrendszer változásai miatti kiigazítások</w:t>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t>(költség+idő)</w:t>
      </w:r>
    </w:p>
    <w:p w14:paraId="27B8D19D" w14:textId="77777777" w:rsidR="006371E8" w:rsidRPr="006371E8" w:rsidRDefault="006371E8" w:rsidP="006371E8">
      <w:pPr>
        <w:numPr>
          <w:ilvl w:val="0"/>
          <w:numId w:val="87"/>
        </w:numPr>
        <w:ind w:hanging="436"/>
        <w:jc w:val="both"/>
        <w:rPr>
          <w:rFonts w:ascii="Times New Roman" w:hAnsi="Times New Roman" w:cs="Times New Roman"/>
        </w:rPr>
      </w:pPr>
      <w:r w:rsidRPr="006371E8">
        <w:rPr>
          <w:rFonts w:ascii="Times New Roman" w:hAnsi="Times New Roman" w:cs="Times New Roman"/>
        </w:rPr>
        <w:t>16.1</w:t>
      </w:r>
      <w:r w:rsidRPr="006371E8">
        <w:rPr>
          <w:rFonts w:ascii="Times New Roman" w:hAnsi="Times New Roman" w:cs="Times New Roman"/>
        </w:rPr>
        <w:tab/>
        <w:t>Vállalkozó joga a munka felfüggesztésére</w:t>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t>(költség)</w:t>
      </w:r>
    </w:p>
    <w:p w14:paraId="784E2EA0" w14:textId="77777777" w:rsidR="006371E8" w:rsidRPr="006371E8" w:rsidRDefault="006371E8" w:rsidP="006371E8">
      <w:pPr>
        <w:numPr>
          <w:ilvl w:val="0"/>
          <w:numId w:val="87"/>
        </w:numPr>
        <w:ind w:hanging="436"/>
        <w:jc w:val="both"/>
        <w:rPr>
          <w:rFonts w:ascii="Times New Roman" w:hAnsi="Times New Roman" w:cs="Times New Roman"/>
        </w:rPr>
      </w:pPr>
      <w:r w:rsidRPr="006371E8">
        <w:rPr>
          <w:rFonts w:ascii="Times New Roman" w:hAnsi="Times New Roman" w:cs="Times New Roman"/>
        </w:rPr>
        <w:t xml:space="preserve">17.3-17.4 A Megrendelő kockázati körébe tartozó események és azok következményei </w:t>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t>(költség+idő)</w:t>
      </w:r>
    </w:p>
    <w:p w14:paraId="6A5FB1F9" w14:textId="77777777" w:rsidR="006371E8" w:rsidRPr="006371E8" w:rsidRDefault="006371E8" w:rsidP="006371E8">
      <w:pPr>
        <w:numPr>
          <w:ilvl w:val="0"/>
          <w:numId w:val="87"/>
        </w:numPr>
        <w:ind w:hanging="436"/>
        <w:jc w:val="both"/>
        <w:rPr>
          <w:rFonts w:ascii="Times New Roman" w:hAnsi="Times New Roman" w:cs="Times New Roman"/>
        </w:rPr>
      </w:pPr>
      <w:r w:rsidRPr="006371E8">
        <w:rPr>
          <w:rFonts w:ascii="Times New Roman" w:hAnsi="Times New Roman" w:cs="Times New Roman"/>
        </w:rPr>
        <w:t>19.4</w:t>
      </w:r>
      <w:r w:rsidRPr="006371E8">
        <w:rPr>
          <w:rFonts w:ascii="Times New Roman" w:hAnsi="Times New Roman" w:cs="Times New Roman"/>
        </w:rPr>
        <w:tab/>
        <w:t>Vis Maior következményei</w:t>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t>(költség+idő)</w:t>
      </w:r>
    </w:p>
    <w:p w14:paraId="743B956A" w14:textId="77777777" w:rsidR="006371E8" w:rsidRPr="006371E8" w:rsidRDefault="006371E8" w:rsidP="006371E8">
      <w:pPr>
        <w:jc w:val="both"/>
        <w:rPr>
          <w:rFonts w:ascii="Times New Roman" w:hAnsi="Times New Roman" w:cs="Times New Roman"/>
        </w:rPr>
      </w:pPr>
    </w:p>
    <w:p w14:paraId="2CDFFC4B"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rPr>
        <w:t xml:space="preserve">(Az 1.9, 2.1, 4.7, 7.4, 8.4, 8.5, 10.3, 12.2, 12.4, 16.1, 17.3.-17.4, pontok esetében a FIDIC, mint Általános Feltételek szerint, a költségei meghatározásakor haszonnal is számolhat a Vállalkozó, ugyanakkor a Különös Feltételek 1.1.4.3 pontja értelmében a jelen szerződés teljesítése során haszon kifizetésére a Vállalkozó nem jogosult.)  </w:t>
      </w:r>
    </w:p>
    <w:p w14:paraId="27DE9B98" w14:textId="77777777" w:rsidR="006371E8" w:rsidRPr="006371E8" w:rsidRDefault="006371E8" w:rsidP="006371E8">
      <w:pPr>
        <w:jc w:val="both"/>
        <w:rPr>
          <w:rFonts w:ascii="Times New Roman" w:hAnsi="Times New Roman" w:cs="Times New Roman"/>
        </w:rPr>
      </w:pPr>
    </w:p>
    <w:p w14:paraId="2203E199" w14:textId="77777777" w:rsidR="006371E8" w:rsidRPr="006371E8" w:rsidRDefault="006371E8" w:rsidP="006371E8">
      <w:pPr>
        <w:tabs>
          <w:tab w:val="left" w:pos="1418"/>
        </w:tabs>
        <w:jc w:val="both"/>
        <w:rPr>
          <w:rFonts w:ascii="Times New Roman" w:hAnsi="Times New Roman" w:cs="Times New Roman"/>
          <w:b/>
        </w:rPr>
      </w:pPr>
      <w:r w:rsidRPr="006371E8">
        <w:rPr>
          <w:rFonts w:ascii="Times New Roman" w:hAnsi="Times New Roman" w:cs="Times New Roman"/>
          <w:b/>
        </w:rPr>
        <w:t>2.3</w:t>
      </w:r>
      <w:r w:rsidRPr="006371E8">
        <w:rPr>
          <w:rFonts w:ascii="Times New Roman" w:hAnsi="Times New Roman" w:cs="Times New Roman"/>
          <w:b/>
        </w:rPr>
        <w:tab/>
        <w:t>Változtatások és Vállalkozói követelések közötti különbség</w:t>
      </w:r>
    </w:p>
    <w:p w14:paraId="09F27A16" w14:textId="77777777" w:rsidR="006371E8" w:rsidRPr="006371E8" w:rsidRDefault="006371E8" w:rsidP="006371E8">
      <w:pPr>
        <w:jc w:val="both"/>
        <w:rPr>
          <w:rFonts w:ascii="Times New Roman" w:hAnsi="Times New Roman" w:cs="Times New Roman"/>
          <w:b/>
        </w:rPr>
      </w:pPr>
    </w:p>
    <w:p w14:paraId="364246C1" w14:textId="77777777" w:rsidR="006371E8" w:rsidRPr="006371E8" w:rsidRDefault="006371E8" w:rsidP="006371E8">
      <w:pPr>
        <w:jc w:val="both"/>
        <w:rPr>
          <w:rFonts w:ascii="Times New Roman" w:hAnsi="Times New Roman" w:cs="Times New Roman"/>
          <w:b/>
        </w:rPr>
      </w:pPr>
      <w:r w:rsidRPr="006371E8">
        <w:rPr>
          <w:rFonts w:ascii="Times New Roman" w:hAnsi="Times New Roman" w:cs="Times New Roman"/>
          <w:b/>
        </w:rPr>
        <w:t>Nem keverendő össze a Változtatási utasítás (FIDIC 13.1), a Változtatási javaslat (FIDIC 13.2, 13.3) és a</w:t>
      </w:r>
      <w:r w:rsidRPr="006371E8">
        <w:rPr>
          <w:rFonts w:ascii="Times New Roman" w:hAnsi="Times New Roman" w:cs="Times New Roman"/>
        </w:rPr>
        <w:t xml:space="preserve"> </w:t>
      </w:r>
      <w:r w:rsidRPr="006371E8">
        <w:rPr>
          <w:rFonts w:ascii="Times New Roman" w:hAnsi="Times New Roman" w:cs="Times New Roman"/>
          <w:b/>
        </w:rPr>
        <w:t>Vállalkozói követelés (FIDIC 20.1</w:t>
      </w:r>
      <w:r w:rsidRPr="006371E8">
        <w:rPr>
          <w:rFonts w:ascii="Times New Roman" w:hAnsi="Times New Roman" w:cs="Times New Roman"/>
        </w:rPr>
        <w:t>):</w:t>
      </w:r>
    </w:p>
    <w:p w14:paraId="27A12CC3" w14:textId="77777777" w:rsidR="006371E8" w:rsidRPr="006371E8" w:rsidRDefault="006371E8" w:rsidP="006371E8">
      <w:pPr>
        <w:jc w:val="both"/>
        <w:rPr>
          <w:rFonts w:ascii="Times New Roman" w:hAnsi="Times New Roman" w:cs="Times New Roman"/>
          <w:b/>
        </w:rPr>
      </w:pPr>
    </w:p>
    <w:p w14:paraId="6D3EF5BA" w14:textId="77777777" w:rsidR="006371E8" w:rsidRPr="006371E8" w:rsidRDefault="006371E8" w:rsidP="006371E8">
      <w:pPr>
        <w:tabs>
          <w:tab w:val="left" w:pos="284"/>
        </w:tabs>
        <w:ind w:left="284" w:hanging="284"/>
        <w:jc w:val="both"/>
        <w:rPr>
          <w:rFonts w:ascii="Times New Roman" w:hAnsi="Times New Roman" w:cs="Times New Roman"/>
        </w:rPr>
      </w:pPr>
      <w:r w:rsidRPr="006371E8">
        <w:rPr>
          <w:rFonts w:ascii="Times New Roman" w:hAnsi="Times New Roman" w:cs="Times New Roman"/>
          <w:b/>
        </w:rPr>
        <w:t xml:space="preserve">-  </w:t>
      </w:r>
      <w:r w:rsidRPr="006371E8">
        <w:rPr>
          <w:rFonts w:ascii="Times New Roman" w:hAnsi="Times New Roman" w:cs="Times New Roman"/>
          <w:b/>
        </w:rPr>
        <w:tab/>
      </w:r>
      <w:r w:rsidRPr="006371E8">
        <w:rPr>
          <w:rFonts w:ascii="Times New Roman" w:hAnsi="Times New Roman" w:cs="Times New Roman"/>
        </w:rPr>
        <w:t xml:space="preserve">A Vállalkozói követelés lehet nem műszaki tartalomváltozással járó olyan munka elvégzésnek a következménye, amely valamely esemény, körülmény kiküszöböléséhez szükséges a kivitelezés zökkenőmentes folytatásának a céljából (pl.: szivattyúzás nagyobb hóolvadás, eső után; csatorna nyomvonalában használaton kívüli közmű átvágása; helyszíni alappont áthelyezés stb.).  </w:t>
      </w:r>
    </w:p>
    <w:p w14:paraId="2365C5F3" w14:textId="77777777" w:rsidR="006371E8" w:rsidRPr="006371E8" w:rsidRDefault="006371E8" w:rsidP="006371E8">
      <w:pPr>
        <w:tabs>
          <w:tab w:val="left" w:pos="284"/>
        </w:tabs>
        <w:ind w:left="284" w:hanging="284"/>
        <w:jc w:val="both"/>
        <w:rPr>
          <w:rFonts w:ascii="Times New Roman" w:hAnsi="Times New Roman" w:cs="Times New Roman"/>
        </w:rPr>
      </w:pPr>
      <w:r w:rsidRPr="006371E8">
        <w:rPr>
          <w:rFonts w:ascii="Times New Roman" w:hAnsi="Times New Roman" w:cs="Times New Roman"/>
        </w:rPr>
        <w:t xml:space="preserve"> </w:t>
      </w:r>
    </w:p>
    <w:p w14:paraId="1267CBFA" w14:textId="77777777" w:rsidR="006371E8" w:rsidRPr="006371E8" w:rsidRDefault="006371E8" w:rsidP="006371E8">
      <w:pPr>
        <w:tabs>
          <w:tab w:val="left" w:pos="284"/>
        </w:tabs>
        <w:ind w:left="284" w:hanging="284"/>
        <w:jc w:val="both"/>
        <w:rPr>
          <w:rFonts w:ascii="Times New Roman" w:hAnsi="Times New Roman" w:cs="Times New Roman"/>
        </w:rPr>
      </w:pPr>
      <w:r w:rsidRPr="006371E8">
        <w:rPr>
          <w:rFonts w:ascii="Times New Roman" w:hAnsi="Times New Roman" w:cs="Times New Roman"/>
        </w:rPr>
        <w:t xml:space="preserve">- </w:t>
      </w:r>
      <w:r w:rsidRPr="006371E8">
        <w:rPr>
          <w:rFonts w:ascii="Times New Roman" w:hAnsi="Times New Roman" w:cs="Times New Roman"/>
        </w:rPr>
        <w:tab/>
        <w:t xml:space="preserve">A Vállalkozói követelés továbbá, a Mérnök által a FIDIC 13.1 </w:t>
      </w:r>
      <w:proofErr w:type="spellStart"/>
      <w:r w:rsidRPr="006371E8">
        <w:rPr>
          <w:rFonts w:ascii="Times New Roman" w:hAnsi="Times New Roman" w:cs="Times New Roman"/>
        </w:rPr>
        <w:t>alcikkely</w:t>
      </w:r>
      <w:proofErr w:type="spellEnd"/>
      <w:r w:rsidRPr="006371E8">
        <w:rPr>
          <w:rFonts w:ascii="Times New Roman" w:hAnsi="Times New Roman" w:cs="Times New Roman"/>
        </w:rPr>
        <w:t xml:space="preserve"> alapján kiadott, műszaki tartalomváltozásra irányuló Változtatási utasítás következménye is lehet. Ebben az esetben nincs szó Változtatási javaslatról csak Mérnök által kiadott Változtatási utasításról.</w:t>
      </w:r>
    </w:p>
    <w:p w14:paraId="33090159" w14:textId="77777777" w:rsidR="006371E8" w:rsidRPr="006371E8" w:rsidRDefault="006371E8" w:rsidP="006371E8">
      <w:pPr>
        <w:jc w:val="both"/>
        <w:rPr>
          <w:rFonts w:ascii="Times New Roman" w:hAnsi="Times New Roman" w:cs="Times New Roman"/>
        </w:rPr>
      </w:pPr>
    </w:p>
    <w:p w14:paraId="7B8590C4" w14:textId="77777777" w:rsidR="006371E8" w:rsidRPr="006371E8" w:rsidRDefault="006371E8" w:rsidP="006371E8">
      <w:pPr>
        <w:tabs>
          <w:tab w:val="left" w:pos="284"/>
        </w:tabs>
        <w:ind w:left="284" w:hanging="284"/>
        <w:jc w:val="both"/>
        <w:rPr>
          <w:rFonts w:ascii="Times New Roman" w:hAnsi="Times New Roman" w:cs="Times New Roman"/>
          <w:b/>
        </w:rPr>
      </w:pPr>
      <w:r w:rsidRPr="006371E8">
        <w:rPr>
          <w:rFonts w:ascii="Times New Roman" w:hAnsi="Times New Roman" w:cs="Times New Roman"/>
        </w:rPr>
        <w:t xml:space="preserve">- </w:t>
      </w:r>
      <w:r w:rsidRPr="006371E8">
        <w:rPr>
          <w:rFonts w:ascii="Times New Roman" w:hAnsi="Times New Roman" w:cs="Times New Roman"/>
          <w:b/>
        </w:rPr>
        <w:t xml:space="preserve">Változtatásra irányuló munka csak a FIDIC 13.1 </w:t>
      </w:r>
      <w:proofErr w:type="spellStart"/>
      <w:r w:rsidRPr="006371E8">
        <w:rPr>
          <w:rFonts w:ascii="Times New Roman" w:hAnsi="Times New Roman" w:cs="Times New Roman"/>
          <w:b/>
        </w:rPr>
        <w:t>alcikkely</w:t>
      </w:r>
      <w:proofErr w:type="spellEnd"/>
      <w:r w:rsidRPr="006371E8">
        <w:rPr>
          <w:rFonts w:ascii="Times New Roman" w:hAnsi="Times New Roman" w:cs="Times New Roman"/>
          <w:b/>
        </w:rPr>
        <w:t xml:space="preserve"> szerinti Változtatási utasítás kiadása vagy a Vállalkozó által a FIDIC a 13.2 vagy 13.3 </w:t>
      </w:r>
      <w:proofErr w:type="spellStart"/>
      <w:r w:rsidRPr="006371E8">
        <w:rPr>
          <w:rFonts w:ascii="Times New Roman" w:hAnsi="Times New Roman" w:cs="Times New Roman"/>
          <w:b/>
        </w:rPr>
        <w:t>alcikkelyek</w:t>
      </w:r>
      <w:proofErr w:type="spellEnd"/>
      <w:r w:rsidRPr="006371E8">
        <w:rPr>
          <w:rFonts w:ascii="Times New Roman" w:hAnsi="Times New Roman" w:cs="Times New Roman"/>
          <w:b/>
        </w:rPr>
        <w:t xml:space="preserve"> szerint benyújtott Változtatási javaslat Mérnök általi jóváhagyása vagy a Változtatási javaslatra kibocsátott Változtatási utasítás kiadása </w:t>
      </w:r>
      <w:r w:rsidRPr="006371E8">
        <w:rPr>
          <w:rFonts w:ascii="Times New Roman" w:hAnsi="Times New Roman" w:cs="Times New Roman"/>
          <w:b/>
          <w:u w:val="single"/>
        </w:rPr>
        <w:t>után</w:t>
      </w:r>
      <w:r w:rsidRPr="006371E8">
        <w:rPr>
          <w:rFonts w:ascii="Times New Roman" w:hAnsi="Times New Roman" w:cs="Times New Roman"/>
          <w:b/>
        </w:rPr>
        <w:t xml:space="preserve"> hajtható végre. A Vállalkozói követelés benyújtását azonban </w:t>
      </w:r>
      <w:r w:rsidRPr="006371E8">
        <w:rPr>
          <w:rFonts w:ascii="Times New Roman" w:hAnsi="Times New Roman" w:cs="Times New Roman"/>
          <w:b/>
          <w:u w:val="single"/>
        </w:rPr>
        <w:t>megelőzheti</w:t>
      </w:r>
      <w:r w:rsidRPr="006371E8">
        <w:rPr>
          <w:rFonts w:ascii="Times New Roman" w:hAnsi="Times New Roman" w:cs="Times New Roman"/>
          <w:b/>
        </w:rPr>
        <w:t xml:space="preserve"> az annak alapjául szolgáló esemény kiküszöbölése, munka elvégzése. </w:t>
      </w:r>
    </w:p>
    <w:p w14:paraId="4E0F9C73" w14:textId="77777777" w:rsidR="006371E8" w:rsidRPr="006371E8" w:rsidRDefault="006371E8" w:rsidP="006371E8">
      <w:pPr>
        <w:tabs>
          <w:tab w:val="left" w:pos="284"/>
        </w:tabs>
        <w:ind w:left="284" w:hanging="284"/>
        <w:jc w:val="both"/>
        <w:rPr>
          <w:rFonts w:ascii="Times New Roman" w:hAnsi="Times New Roman" w:cs="Times New Roman"/>
          <w:b/>
        </w:rPr>
      </w:pPr>
      <w:r w:rsidRPr="006371E8">
        <w:rPr>
          <w:rFonts w:ascii="Times New Roman" w:hAnsi="Times New Roman" w:cs="Times New Roman"/>
          <w:b/>
        </w:rPr>
        <w:t xml:space="preserve"> </w:t>
      </w:r>
    </w:p>
    <w:p w14:paraId="47F1BB52" w14:textId="77777777" w:rsidR="006371E8" w:rsidRPr="006371E8" w:rsidRDefault="006371E8" w:rsidP="006371E8">
      <w:pPr>
        <w:tabs>
          <w:tab w:val="left" w:pos="1418"/>
        </w:tabs>
        <w:spacing w:after="160" w:line="240" w:lineRule="exact"/>
        <w:ind w:left="708" w:hanging="708"/>
        <w:outlineLvl w:val="1"/>
        <w:rPr>
          <w:rFonts w:ascii="Times New Roman" w:hAnsi="Times New Roman" w:cs="Times New Roman"/>
          <w:b/>
          <w:i/>
          <w:lang w:val="x-none" w:eastAsia="x-none"/>
        </w:rPr>
      </w:pPr>
      <w:bookmarkStart w:id="522" w:name="_Toc448247944"/>
      <w:r w:rsidRPr="006371E8">
        <w:rPr>
          <w:rFonts w:ascii="Times New Roman" w:hAnsi="Times New Roman" w:cs="Times New Roman"/>
          <w:i/>
          <w:lang w:val="x-none" w:eastAsia="x-none"/>
        </w:rPr>
        <w:t>2.4</w:t>
      </w:r>
      <w:r w:rsidRPr="006371E8">
        <w:rPr>
          <w:rFonts w:ascii="Times New Roman" w:hAnsi="Times New Roman" w:cs="Times New Roman"/>
          <w:i/>
          <w:lang w:val="x-none" w:eastAsia="x-none"/>
        </w:rPr>
        <w:tab/>
      </w:r>
      <w:r w:rsidRPr="006371E8">
        <w:rPr>
          <w:rFonts w:ascii="Times New Roman" w:hAnsi="Times New Roman" w:cs="Times New Roman"/>
          <w:i/>
          <w:lang w:val="x-none" w:eastAsia="x-none"/>
        </w:rPr>
        <w:tab/>
        <w:t>A koncepcionális egyeztetés</w:t>
      </w:r>
      <w:bookmarkEnd w:id="522"/>
    </w:p>
    <w:p w14:paraId="1FAC26F0" w14:textId="77777777" w:rsidR="006371E8" w:rsidRPr="006371E8" w:rsidRDefault="006371E8" w:rsidP="006371E8">
      <w:pPr>
        <w:rPr>
          <w:rFonts w:ascii="Times New Roman" w:hAnsi="Times New Roman" w:cs="Times New Roman"/>
        </w:rPr>
      </w:pPr>
    </w:p>
    <w:p w14:paraId="2A5E791D"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b/>
        </w:rPr>
        <w:t>A Változtatás és a Vállalkozói követelés szándékát és tartalmát a Megrendelő, a Mérnök vagy a Mérnökön keresztül a Vállalkozó</w:t>
      </w:r>
      <w:r w:rsidRPr="006371E8">
        <w:rPr>
          <w:rFonts w:ascii="Times New Roman" w:hAnsi="Times New Roman" w:cs="Times New Roman"/>
        </w:rPr>
        <w:t xml:space="preserve"> </w:t>
      </w:r>
      <w:r w:rsidRPr="006371E8">
        <w:rPr>
          <w:rFonts w:ascii="Times New Roman" w:hAnsi="Times New Roman" w:cs="Times New Roman"/>
          <w:b/>
        </w:rPr>
        <w:t xml:space="preserve">előzetesen, koncepcionálisan egyeztetheti az IH felelős projektmenedzserével (pl. kooperációs megbeszélésen, </w:t>
      </w:r>
      <w:proofErr w:type="spellStart"/>
      <w:r w:rsidRPr="006371E8">
        <w:rPr>
          <w:rFonts w:ascii="Times New Roman" w:hAnsi="Times New Roman" w:cs="Times New Roman"/>
          <w:b/>
        </w:rPr>
        <w:t>IH-nál</w:t>
      </w:r>
      <w:proofErr w:type="spellEnd"/>
      <w:r w:rsidRPr="006371E8">
        <w:rPr>
          <w:rFonts w:ascii="Times New Roman" w:hAnsi="Times New Roman" w:cs="Times New Roman"/>
          <w:b/>
        </w:rPr>
        <w:t xml:space="preserve"> történő megbeszélésen stb.)</w:t>
      </w:r>
      <w:r w:rsidRPr="006371E8">
        <w:rPr>
          <w:rFonts w:ascii="Times New Roman" w:hAnsi="Times New Roman" w:cs="Times New Roman"/>
        </w:rPr>
        <w:t xml:space="preserve"> és csak ezt követően célszerű a Változtatási javaslat vagy a Vállalkozói követelés kidolgozása, valamint a FIDIC 13.1 </w:t>
      </w:r>
      <w:proofErr w:type="spellStart"/>
      <w:r w:rsidRPr="006371E8">
        <w:rPr>
          <w:rFonts w:ascii="Times New Roman" w:hAnsi="Times New Roman" w:cs="Times New Roman"/>
        </w:rPr>
        <w:t>alcikkely</w:t>
      </w:r>
      <w:proofErr w:type="spellEnd"/>
      <w:r w:rsidRPr="006371E8">
        <w:rPr>
          <w:rFonts w:ascii="Times New Roman" w:hAnsi="Times New Roman" w:cs="Times New Roman"/>
        </w:rPr>
        <w:t xml:space="preserve"> szerinti Változtatási utasítás kiadása.</w:t>
      </w:r>
    </w:p>
    <w:p w14:paraId="055922A8" w14:textId="77777777" w:rsidR="006371E8" w:rsidRPr="006371E8" w:rsidRDefault="006371E8" w:rsidP="006371E8">
      <w:pPr>
        <w:jc w:val="both"/>
        <w:rPr>
          <w:rFonts w:ascii="Times New Roman" w:hAnsi="Times New Roman" w:cs="Times New Roman"/>
        </w:rPr>
      </w:pPr>
    </w:p>
    <w:p w14:paraId="479347B2"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rPr>
        <w:t xml:space="preserve">Abban az esetben, ha a Mérnök és a Megrendelő nem tartja szükségesnek a koncepcionális egyeztetést, mivel olyan változtatás vagy követelés alapjául szolgáló munkáról, körülményről van szó, amelyek az általános tapasztalataik alapján nem vetnek fel sem elszámolhatósági, sem közbeszerzési kérdéseket, akkor attól eltekinthetnek. Ilyenkor azonban jelentős a kockázata annak, hogy az </w:t>
      </w:r>
      <w:proofErr w:type="spellStart"/>
      <w:r w:rsidRPr="006371E8">
        <w:rPr>
          <w:rFonts w:ascii="Times New Roman" w:hAnsi="Times New Roman" w:cs="Times New Roman"/>
        </w:rPr>
        <w:t>IH-hoz</w:t>
      </w:r>
      <w:proofErr w:type="spellEnd"/>
      <w:r w:rsidRPr="006371E8">
        <w:rPr>
          <w:rFonts w:ascii="Times New Roman" w:hAnsi="Times New Roman" w:cs="Times New Roman"/>
        </w:rPr>
        <w:t xml:space="preserve"> jóváhagyásra benyújtott Változtatási javaslattal vagy Vállalkozói követeléssel érintett pótmunkák (szerződésmódosítások) és azok támogatásból történő kifizetését IH elutasítja. </w:t>
      </w:r>
    </w:p>
    <w:p w14:paraId="78324822" w14:textId="77777777" w:rsidR="006371E8" w:rsidRPr="006371E8" w:rsidRDefault="006371E8" w:rsidP="006371E8">
      <w:pPr>
        <w:jc w:val="both"/>
        <w:rPr>
          <w:rFonts w:ascii="Times New Roman" w:hAnsi="Times New Roman" w:cs="Times New Roman"/>
        </w:rPr>
      </w:pPr>
    </w:p>
    <w:p w14:paraId="3C0643B4"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rPr>
        <w:t xml:space="preserve">A koncepcionális egyeztetés során az IH megvizsgálja, hogy adott projekt szempontjából valamely pótmunka költsége felvethet-e elszámolhatósági vagy közbeszerzési problémát. Hangsúlyozandó, hogy ekkor még nem áll rendelkezésre a kidolgozott Változtatási javaslat vagy Vállalkozói követelés, így ezek hivatalos jóváhagyásáról vagy éppen elutasításáról sem beszélhetünk. Az egyeztetés eredményeként, a projekt alapdokumentumai, valamint a Kbt. alapján IH csupán tájékoztatást, segítséget nyújt elszámolhatósági és közbeszerzési kérdésekben a szerződést kötő feleknek és a Mérnöknek.  Az egyeztetést követően célszerű a munka jellegének és mennyiségének pontos meghatározása, valamint szükségszerűségének vizsgálata. </w:t>
      </w:r>
    </w:p>
    <w:p w14:paraId="576013E6" w14:textId="77777777" w:rsidR="006371E8" w:rsidRPr="006371E8" w:rsidRDefault="006371E8" w:rsidP="006371E8">
      <w:pPr>
        <w:jc w:val="both"/>
        <w:rPr>
          <w:rFonts w:ascii="Times New Roman" w:hAnsi="Times New Roman" w:cs="Times New Roman"/>
        </w:rPr>
      </w:pPr>
    </w:p>
    <w:p w14:paraId="1BE851A6" w14:textId="77777777" w:rsidR="006371E8" w:rsidRPr="006371E8" w:rsidRDefault="006371E8" w:rsidP="006371E8">
      <w:pPr>
        <w:jc w:val="both"/>
        <w:rPr>
          <w:rFonts w:ascii="Times New Roman" w:hAnsi="Times New Roman" w:cs="Times New Roman"/>
          <w:b/>
        </w:rPr>
      </w:pPr>
      <w:r w:rsidRPr="006371E8">
        <w:rPr>
          <w:rFonts w:ascii="Times New Roman" w:hAnsi="Times New Roman" w:cs="Times New Roman"/>
          <w:b/>
        </w:rPr>
        <w:t>A koncepcionális egyeztetés célja, hogy a Követelések, Változtatások felmerülését követően, de még az azokról szóló Megbízói döntést megelőzően az IH bevonásra kerüljön, és így elszámolhatósági, támogathatósági és közbeszerzési szempontból segítse a Megrendelőt, a Vállalkozót és a Mérnököt.</w:t>
      </w:r>
    </w:p>
    <w:p w14:paraId="3A9100C8" w14:textId="77777777" w:rsidR="006371E8" w:rsidRPr="006371E8" w:rsidRDefault="006371E8" w:rsidP="006371E8">
      <w:pPr>
        <w:jc w:val="both"/>
        <w:rPr>
          <w:rFonts w:ascii="Times New Roman" w:hAnsi="Times New Roman" w:cs="Times New Roman"/>
        </w:rPr>
      </w:pPr>
    </w:p>
    <w:p w14:paraId="67D7CA53"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rPr>
        <w:t xml:space="preserve">Az egyeztetés elősegíti, hogy az </w:t>
      </w:r>
      <w:proofErr w:type="spellStart"/>
      <w:r w:rsidRPr="006371E8">
        <w:rPr>
          <w:rFonts w:ascii="Times New Roman" w:hAnsi="Times New Roman" w:cs="Times New Roman"/>
        </w:rPr>
        <w:t>IH-hoz</w:t>
      </w:r>
      <w:proofErr w:type="spellEnd"/>
      <w:r w:rsidRPr="006371E8">
        <w:rPr>
          <w:rFonts w:ascii="Times New Roman" w:hAnsi="Times New Roman" w:cs="Times New Roman"/>
        </w:rPr>
        <w:t xml:space="preserve"> később hivatalosan benyújtott Változtatási javaslat vagy Vállalkozói követelés tartalma ne legyen ismeretlen az IH előtt, és ne a Változtatási javaslatok vagy Vállalkozói követelések elkészítése és </w:t>
      </w:r>
      <w:proofErr w:type="spellStart"/>
      <w:r w:rsidRPr="006371E8">
        <w:rPr>
          <w:rFonts w:ascii="Times New Roman" w:hAnsi="Times New Roman" w:cs="Times New Roman"/>
        </w:rPr>
        <w:t>IH-hoz</w:t>
      </w:r>
      <w:proofErr w:type="spellEnd"/>
      <w:r w:rsidRPr="006371E8">
        <w:rPr>
          <w:rFonts w:ascii="Times New Roman" w:hAnsi="Times New Roman" w:cs="Times New Roman"/>
        </w:rPr>
        <w:t xml:space="preserve"> történő benyújtása után derüljön ki, hogy az annak alapjául szolgáló munka a projektből semmi esetre sem finanszírozható uniós forrásból.</w:t>
      </w:r>
    </w:p>
    <w:p w14:paraId="5C79D1E7" w14:textId="77777777" w:rsidR="006371E8" w:rsidRPr="006371E8" w:rsidRDefault="006371E8" w:rsidP="006371E8">
      <w:pPr>
        <w:jc w:val="both"/>
        <w:rPr>
          <w:rFonts w:ascii="Times New Roman" w:hAnsi="Times New Roman" w:cs="Times New Roman"/>
        </w:rPr>
      </w:pPr>
    </w:p>
    <w:p w14:paraId="48767F82" w14:textId="77777777" w:rsidR="006371E8" w:rsidRPr="006371E8" w:rsidRDefault="006371E8" w:rsidP="006371E8">
      <w:pPr>
        <w:tabs>
          <w:tab w:val="left" w:pos="1418"/>
        </w:tabs>
        <w:spacing w:after="120" w:line="480" w:lineRule="auto"/>
        <w:jc w:val="both"/>
        <w:rPr>
          <w:rFonts w:ascii="Times New Roman" w:hAnsi="Times New Roman" w:cs="Times New Roman"/>
          <w:b/>
        </w:rPr>
      </w:pPr>
      <w:r w:rsidRPr="006371E8">
        <w:rPr>
          <w:rFonts w:ascii="Times New Roman" w:hAnsi="Times New Roman" w:cs="Times New Roman"/>
          <w:b/>
        </w:rPr>
        <w:t xml:space="preserve">2.5 </w:t>
      </w:r>
      <w:r w:rsidRPr="006371E8">
        <w:rPr>
          <w:rFonts w:ascii="Times New Roman" w:hAnsi="Times New Roman" w:cs="Times New Roman"/>
          <w:b/>
        </w:rPr>
        <w:tab/>
        <w:t>Eljárásrend – Változtatási javaslatok, Vállalkozói követelések jóváhagyása</w:t>
      </w:r>
    </w:p>
    <w:p w14:paraId="050669FC" w14:textId="77777777" w:rsidR="006371E8" w:rsidRPr="006371E8" w:rsidRDefault="006371E8" w:rsidP="006371E8">
      <w:pPr>
        <w:tabs>
          <w:tab w:val="left" w:pos="1418"/>
        </w:tabs>
        <w:spacing w:after="120"/>
        <w:jc w:val="both"/>
        <w:rPr>
          <w:rFonts w:ascii="Times New Roman" w:hAnsi="Times New Roman" w:cs="Times New Roman"/>
        </w:rPr>
      </w:pPr>
      <w:r w:rsidRPr="006371E8">
        <w:rPr>
          <w:rFonts w:ascii="Times New Roman" w:hAnsi="Times New Roman" w:cs="Times New Roman"/>
        </w:rPr>
        <w:lastRenderedPageBreak/>
        <w:t xml:space="preserve">A Vállalkozó Változtatási javaslatát, Vállalkozói követelését a Megrendelő, a Mérnöktől történő kézhezvételét követően továbbítja az IH felé a saját indoklásával és a Mérnök jóváhagyásával együtt. </w:t>
      </w:r>
    </w:p>
    <w:p w14:paraId="621C8E29" w14:textId="77777777" w:rsidR="006371E8" w:rsidRPr="006371E8" w:rsidRDefault="006371E8" w:rsidP="006371E8">
      <w:pPr>
        <w:spacing w:after="120"/>
        <w:jc w:val="both"/>
        <w:rPr>
          <w:rFonts w:ascii="Times New Roman" w:hAnsi="Times New Roman" w:cs="Times New Roman"/>
        </w:rPr>
      </w:pPr>
      <w:r w:rsidRPr="006371E8">
        <w:rPr>
          <w:rFonts w:ascii="Times New Roman" w:hAnsi="Times New Roman" w:cs="Times New Roman"/>
        </w:rPr>
        <w:t>IH a Változtatási javaslatnak, Vállalkozói követelésnek hozzá történő beérkezését követően válaszol Megrendelőnek az elszámolhatósággal kapcsolatos, műszaki szempontú indokoltságra vonatkozó nyilatkozatával.</w:t>
      </w:r>
    </w:p>
    <w:p w14:paraId="7C869BC6" w14:textId="77777777" w:rsidR="006371E8" w:rsidRPr="006371E8" w:rsidRDefault="006371E8" w:rsidP="006371E8">
      <w:pPr>
        <w:spacing w:after="120"/>
        <w:jc w:val="both"/>
        <w:rPr>
          <w:rFonts w:ascii="Times New Roman" w:hAnsi="Times New Roman" w:cs="Times New Roman"/>
        </w:rPr>
      </w:pPr>
      <w:r w:rsidRPr="006371E8">
        <w:rPr>
          <w:rFonts w:ascii="Times New Roman" w:hAnsi="Times New Roman" w:cs="Times New Roman"/>
        </w:rPr>
        <w:t xml:space="preserve">Megrendelő a Változtatási javaslatot, Vállalkozói követelést, valamint a szerződésmódosítás tervezetét és az IH nyilatkozatát megküldi az </w:t>
      </w:r>
      <w:proofErr w:type="spellStart"/>
      <w:r w:rsidRPr="006371E8">
        <w:rPr>
          <w:rFonts w:ascii="Times New Roman" w:hAnsi="Times New Roman" w:cs="Times New Roman"/>
        </w:rPr>
        <w:t>EUFM-nek</w:t>
      </w:r>
      <w:proofErr w:type="spellEnd"/>
      <w:r w:rsidRPr="006371E8">
        <w:rPr>
          <w:rFonts w:ascii="Times New Roman" w:hAnsi="Times New Roman" w:cs="Times New Roman"/>
        </w:rPr>
        <w:t xml:space="preserve">. </w:t>
      </w:r>
    </w:p>
    <w:p w14:paraId="5312F5D0" w14:textId="77777777" w:rsidR="006371E8" w:rsidRPr="006371E8" w:rsidRDefault="006371E8" w:rsidP="006371E8">
      <w:pPr>
        <w:keepNext/>
        <w:keepLines/>
        <w:numPr>
          <w:ilvl w:val="0"/>
          <w:numId w:val="73"/>
        </w:numPr>
        <w:tabs>
          <w:tab w:val="left" w:pos="708"/>
        </w:tabs>
        <w:spacing w:before="240"/>
        <w:ind w:left="0" w:firstLine="0"/>
        <w:jc w:val="both"/>
        <w:outlineLvl w:val="0"/>
        <w:rPr>
          <w:rFonts w:ascii="Times New Roman" w:hAnsi="Times New Roman" w:cs="Times New Roman"/>
          <w:color w:val="2E74B5"/>
        </w:rPr>
      </w:pPr>
      <w:bookmarkStart w:id="523" w:name="_Toc448247945"/>
      <w:r w:rsidRPr="006371E8">
        <w:rPr>
          <w:rFonts w:ascii="Times New Roman" w:hAnsi="Times New Roman" w:cs="Times New Roman"/>
          <w:b/>
          <w:color w:val="2E74B5"/>
        </w:rPr>
        <w:t xml:space="preserve">Az </w:t>
      </w:r>
      <w:proofErr w:type="spellStart"/>
      <w:r w:rsidRPr="006371E8">
        <w:rPr>
          <w:rFonts w:ascii="Times New Roman" w:hAnsi="Times New Roman" w:cs="Times New Roman"/>
          <w:b/>
          <w:color w:val="2E74B5"/>
        </w:rPr>
        <w:t>EUFM-nek</w:t>
      </w:r>
      <w:proofErr w:type="spellEnd"/>
      <w:r w:rsidRPr="006371E8">
        <w:rPr>
          <w:rFonts w:ascii="Times New Roman" w:hAnsi="Times New Roman" w:cs="Times New Roman"/>
          <w:b/>
          <w:color w:val="2E74B5"/>
        </w:rPr>
        <w:t xml:space="preserve"> a Kr. 108.§ (6)-(9) bekezdéseiben rögzített folyamat eredményeként adott véleménye, illetve észrevételei alapján módosított vállalkozói szerződést és magát az EUFM véleményt, illetve észrevételeket a Megrendelő megküldi </w:t>
      </w:r>
      <w:proofErr w:type="spellStart"/>
      <w:r w:rsidRPr="006371E8">
        <w:rPr>
          <w:rFonts w:ascii="Times New Roman" w:hAnsi="Times New Roman" w:cs="Times New Roman"/>
          <w:b/>
          <w:color w:val="2E74B5"/>
        </w:rPr>
        <w:t>IH-nak</w:t>
      </w:r>
      <w:proofErr w:type="spellEnd"/>
      <w:r w:rsidRPr="006371E8">
        <w:rPr>
          <w:rFonts w:ascii="Times New Roman" w:hAnsi="Times New Roman" w:cs="Times New Roman"/>
          <w:b/>
          <w:color w:val="2E74B5"/>
        </w:rPr>
        <w:t>. Csak az IH támogató tartalmú nyilatkozata és az EUFM támogató tartalmú véleménye alapján finanszírozható támogatásból a Változtatási javaslattal vagy Vállalkozói követeléssel érintett szerződésmódosítás.</w:t>
      </w:r>
      <w:bookmarkEnd w:id="523"/>
    </w:p>
    <w:p w14:paraId="196D0235" w14:textId="77777777" w:rsidR="006371E8" w:rsidRPr="006371E8" w:rsidRDefault="006371E8" w:rsidP="006371E8">
      <w:pPr>
        <w:rPr>
          <w:rFonts w:ascii="Times New Roman" w:hAnsi="Times New Roman" w:cs="Times New Roman"/>
        </w:rPr>
      </w:pPr>
    </w:p>
    <w:p w14:paraId="05FA7656" w14:textId="77777777" w:rsidR="006371E8" w:rsidRPr="006371E8" w:rsidRDefault="006371E8" w:rsidP="006371E8">
      <w:pPr>
        <w:keepNext/>
        <w:keepLines/>
        <w:numPr>
          <w:ilvl w:val="0"/>
          <w:numId w:val="73"/>
        </w:numPr>
        <w:tabs>
          <w:tab w:val="left" w:pos="284"/>
          <w:tab w:val="left" w:pos="1418"/>
        </w:tabs>
        <w:spacing w:before="240"/>
        <w:ind w:left="0" w:firstLine="0"/>
        <w:outlineLvl w:val="0"/>
        <w:rPr>
          <w:rFonts w:ascii="Times New Roman" w:hAnsi="Times New Roman" w:cs="Times New Roman"/>
          <w:color w:val="2E74B5"/>
        </w:rPr>
      </w:pPr>
      <w:bookmarkStart w:id="524" w:name="_Toc448247946"/>
      <w:r w:rsidRPr="006371E8">
        <w:rPr>
          <w:rFonts w:ascii="Times New Roman" w:hAnsi="Times New Roman" w:cs="Times New Roman"/>
          <w:color w:val="2E74B5"/>
        </w:rPr>
        <w:t xml:space="preserve">2.6 </w:t>
      </w:r>
      <w:r w:rsidRPr="006371E8">
        <w:rPr>
          <w:rFonts w:ascii="Times New Roman" w:hAnsi="Times New Roman" w:cs="Times New Roman"/>
          <w:color w:val="2E74B5"/>
        </w:rPr>
        <w:tab/>
        <w:t>A tartalékkeret felhasználása és a közbeszerzési törvény</w:t>
      </w:r>
      <w:bookmarkEnd w:id="524"/>
    </w:p>
    <w:p w14:paraId="749A74DD" w14:textId="77777777" w:rsidR="006371E8" w:rsidRPr="006371E8" w:rsidRDefault="006371E8" w:rsidP="006371E8">
      <w:pPr>
        <w:jc w:val="both"/>
        <w:rPr>
          <w:rFonts w:ascii="Times New Roman" w:hAnsi="Times New Roman" w:cs="Times New Roman"/>
        </w:rPr>
      </w:pPr>
    </w:p>
    <w:p w14:paraId="64824841" w14:textId="77777777" w:rsidR="006371E8" w:rsidRPr="006371E8" w:rsidRDefault="006371E8" w:rsidP="006371E8">
      <w:pPr>
        <w:jc w:val="both"/>
        <w:rPr>
          <w:rFonts w:ascii="Times New Roman" w:hAnsi="Times New Roman" w:cs="Times New Roman"/>
          <w:b/>
        </w:rPr>
      </w:pPr>
      <w:r w:rsidRPr="006371E8">
        <w:rPr>
          <w:rFonts w:ascii="Times New Roman" w:hAnsi="Times New Roman" w:cs="Times New Roman"/>
        </w:rPr>
        <w:t xml:space="preserve">A Tartalékkeret a FIDIC 13.5 </w:t>
      </w:r>
      <w:proofErr w:type="spellStart"/>
      <w:r w:rsidRPr="006371E8">
        <w:rPr>
          <w:rFonts w:ascii="Times New Roman" w:hAnsi="Times New Roman" w:cs="Times New Roman"/>
        </w:rPr>
        <w:t>alcikkely</w:t>
      </w:r>
      <w:proofErr w:type="spellEnd"/>
      <w:r w:rsidRPr="006371E8">
        <w:rPr>
          <w:rFonts w:ascii="Times New Roman" w:hAnsi="Times New Roman" w:cs="Times New Roman"/>
        </w:rPr>
        <w:t xml:space="preserve"> szerint meghatározott feltételes összegből és/vagy a 13.6 </w:t>
      </w:r>
      <w:proofErr w:type="spellStart"/>
      <w:r w:rsidRPr="006371E8">
        <w:rPr>
          <w:rFonts w:ascii="Times New Roman" w:hAnsi="Times New Roman" w:cs="Times New Roman"/>
        </w:rPr>
        <w:t>alcikkely</w:t>
      </w:r>
      <w:proofErr w:type="spellEnd"/>
      <w:r w:rsidRPr="006371E8">
        <w:rPr>
          <w:rFonts w:ascii="Times New Roman" w:hAnsi="Times New Roman" w:cs="Times New Roman"/>
        </w:rPr>
        <w:t xml:space="preserve"> szerinti napi munkákból áll. A Vállalkozó ajánlatában szereplő Egyösszegű Ajánlati Ár és a Tartalékkeret együttesen adja ki a Szerződés Elfogadott Végösszegét. A kivitelezés során a kiigazításokat is magában foglaló összeg a Szerződéses Ár (alapja az Egyösszegű Ajánlati Ár). </w:t>
      </w:r>
    </w:p>
    <w:p w14:paraId="751ADD1F" w14:textId="77777777" w:rsidR="006371E8" w:rsidRPr="006371E8" w:rsidRDefault="006371E8" w:rsidP="006371E8">
      <w:pPr>
        <w:jc w:val="both"/>
        <w:rPr>
          <w:rFonts w:ascii="Times New Roman" w:hAnsi="Times New Roman" w:cs="Times New Roman"/>
        </w:rPr>
      </w:pPr>
    </w:p>
    <w:p w14:paraId="22A1E39A"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rPr>
        <w:t xml:space="preserve">Amennyiben a Változtatási javaslat, illetve a Vállalkozói követelés elszámolhatósági és közbeszerzési szempontból megfelelő, akkor annak esetleges költsége a tartalékkeretből a támogatás terhére finanszírozható. </w:t>
      </w:r>
    </w:p>
    <w:p w14:paraId="37A54FCE" w14:textId="77777777" w:rsidR="006371E8" w:rsidRPr="006371E8" w:rsidRDefault="006371E8" w:rsidP="006371E8">
      <w:pPr>
        <w:jc w:val="both"/>
        <w:rPr>
          <w:rFonts w:ascii="Times New Roman" w:hAnsi="Times New Roman" w:cs="Times New Roman"/>
        </w:rPr>
      </w:pPr>
    </w:p>
    <w:p w14:paraId="5BF368E7"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b/>
        </w:rPr>
        <w:t>A jelen Útmutató előírásait be kell tartani</w:t>
      </w:r>
      <w:r w:rsidRPr="006371E8">
        <w:rPr>
          <w:rFonts w:ascii="Times New Roman" w:hAnsi="Times New Roman" w:cs="Times New Roman"/>
        </w:rPr>
        <w:t xml:space="preserve"> </w:t>
      </w:r>
      <w:r w:rsidRPr="006371E8">
        <w:rPr>
          <w:rFonts w:ascii="Times New Roman" w:hAnsi="Times New Roman" w:cs="Times New Roman"/>
          <w:b/>
        </w:rPr>
        <w:t xml:space="preserve">abban az esetben is, ha tartalékkeret nem áll rendelkezésre. </w:t>
      </w:r>
      <w:r w:rsidRPr="006371E8">
        <w:rPr>
          <w:rFonts w:ascii="Times New Roman" w:hAnsi="Times New Roman" w:cs="Times New Roman"/>
        </w:rPr>
        <w:t xml:space="preserve">Mind a Változtatási javaslat, mind a Vállalkozói követelés szerződésmódosítás, vagy - az alapszerződésre hivatkozva - hirdetmény nélküli tárgyalásos eljárás eredményeként új szerződés aláírását eredményezi. Függetlenül attól, hogy a szerződésmódosítás vagy az új szerződés esetleges költségének finanszírozására tartalékkeret (azaz támogatás) nem áll rendelkezésre, mind a szerződésmódosítás, mind az új szerződés a támogatásból finanszírozott alapszerződés elszámolhatósági és közbeszerzési szempontból lényeges elemeit érintik. </w:t>
      </w:r>
    </w:p>
    <w:p w14:paraId="240C424E" w14:textId="77777777" w:rsidR="006371E8" w:rsidRPr="006371E8" w:rsidRDefault="006371E8" w:rsidP="006371E8">
      <w:pPr>
        <w:jc w:val="both"/>
        <w:rPr>
          <w:rFonts w:ascii="Times New Roman" w:hAnsi="Times New Roman" w:cs="Times New Roman"/>
        </w:rPr>
      </w:pPr>
    </w:p>
    <w:p w14:paraId="055882C1" w14:textId="77777777" w:rsidR="006371E8" w:rsidRPr="006371E8" w:rsidRDefault="006371E8" w:rsidP="006371E8">
      <w:pPr>
        <w:spacing w:after="120"/>
        <w:jc w:val="both"/>
        <w:rPr>
          <w:rFonts w:ascii="Times New Roman" w:hAnsi="Times New Roman" w:cs="Times New Roman"/>
          <w:b/>
        </w:rPr>
      </w:pPr>
      <w:r w:rsidRPr="006371E8">
        <w:rPr>
          <w:rFonts w:ascii="Times New Roman" w:hAnsi="Times New Roman" w:cs="Times New Roman"/>
          <w:b/>
        </w:rPr>
        <w:t>Tartalékkeretből a pótmunka kifizetésének nincs akadálya, illetve – tartalékkeret hiányában – a pótmunka elszámolhatósági és közbeszerzési szempontból megfelelő, amennyiben:</w:t>
      </w:r>
    </w:p>
    <w:p w14:paraId="2F9CE67A" w14:textId="77777777" w:rsidR="006371E8" w:rsidRPr="006371E8" w:rsidRDefault="006371E8" w:rsidP="006371E8">
      <w:pPr>
        <w:widowControl w:val="0"/>
        <w:spacing w:after="120"/>
        <w:jc w:val="both"/>
        <w:rPr>
          <w:rFonts w:ascii="Times New Roman" w:hAnsi="Times New Roman" w:cs="Times New Roman"/>
        </w:rPr>
      </w:pPr>
      <w:r w:rsidRPr="006371E8">
        <w:rPr>
          <w:rFonts w:ascii="Times New Roman" w:hAnsi="Times New Roman" w:cs="Times New Roman"/>
        </w:rPr>
        <w:t xml:space="preserve">-  a fentebb már részletezettek alapján a pótmunka műszaki tartalma elszámolhatósági kérdést nem vet fel, </w:t>
      </w:r>
    </w:p>
    <w:p w14:paraId="3142B149" w14:textId="77777777" w:rsidR="006371E8" w:rsidRPr="006371E8" w:rsidRDefault="006371E8" w:rsidP="006371E8">
      <w:pPr>
        <w:widowControl w:val="0"/>
        <w:spacing w:after="120"/>
        <w:jc w:val="both"/>
        <w:rPr>
          <w:rFonts w:ascii="Times New Roman" w:hAnsi="Times New Roman" w:cs="Times New Roman"/>
        </w:rPr>
      </w:pPr>
      <w:r w:rsidRPr="006371E8">
        <w:rPr>
          <w:rFonts w:ascii="Times New Roman" w:hAnsi="Times New Roman" w:cs="Times New Roman"/>
        </w:rPr>
        <w:t>- a Kbt. 141. §</w:t>
      </w:r>
      <w:proofErr w:type="spellStart"/>
      <w:r w:rsidRPr="006371E8">
        <w:rPr>
          <w:rFonts w:ascii="Times New Roman" w:hAnsi="Times New Roman" w:cs="Times New Roman"/>
        </w:rPr>
        <w:t>-ában</w:t>
      </w:r>
      <w:proofErr w:type="spellEnd"/>
      <w:r w:rsidRPr="006371E8">
        <w:rPr>
          <w:rFonts w:ascii="Times New Roman" w:hAnsi="Times New Roman" w:cs="Times New Roman"/>
        </w:rPr>
        <w:t xml:space="preserve"> meghatározott feltételek fennállnak vagy a Kbt. 98. § (3) bekezdését alkalmazzák (A Kbt. 98. § (3) bekezdése szerint lefolytatott hirdetmény nélküli tárgyalásos eljárás eredményeképpen új szerződést köt a Megrendelő és a Vállalkozó.)</w:t>
      </w:r>
    </w:p>
    <w:p w14:paraId="669804A0" w14:textId="77777777" w:rsidR="006371E8" w:rsidRPr="006371E8" w:rsidRDefault="006371E8" w:rsidP="006371E8">
      <w:pPr>
        <w:widowControl w:val="0"/>
        <w:spacing w:after="120"/>
        <w:jc w:val="both"/>
        <w:rPr>
          <w:rFonts w:ascii="Times New Roman" w:hAnsi="Times New Roman" w:cs="Times New Roman"/>
        </w:rPr>
      </w:pPr>
      <w:r w:rsidRPr="006371E8">
        <w:rPr>
          <w:rFonts w:ascii="Times New Roman" w:hAnsi="Times New Roman" w:cs="Times New Roman"/>
          <w:b/>
        </w:rPr>
        <w:t>A Tartalékkeret felhasználásához nem szükséges sem a Kbt. 141. §</w:t>
      </w:r>
      <w:proofErr w:type="spellStart"/>
      <w:r w:rsidRPr="006371E8">
        <w:rPr>
          <w:rFonts w:ascii="Times New Roman" w:hAnsi="Times New Roman" w:cs="Times New Roman"/>
          <w:b/>
        </w:rPr>
        <w:t>-ának</w:t>
      </w:r>
      <w:proofErr w:type="spellEnd"/>
      <w:r w:rsidRPr="006371E8">
        <w:rPr>
          <w:rFonts w:ascii="Times New Roman" w:hAnsi="Times New Roman" w:cs="Times New Roman"/>
          <w:b/>
        </w:rPr>
        <w:t xml:space="preserve"> figyelembe vétele, sem a 98. § (3) bekezdésének alkalmazása, ha a jelen Útmutatót tartalmazó építési </w:t>
      </w:r>
      <w:r w:rsidRPr="006371E8">
        <w:rPr>
          <w:rFonts w:ascii="Times New Roman" w:hAnsi="Times New Roman" w:cs="Times New Roman"/>
          <w:b/>
        </w:rPr>
        <w:lastRenderedPageBreak/>
        <w:t>szerződés egyértelműen, minden ajánlattevő számára előre megismerhető módon rögzíti a Tartalékkeret felhasználásnak lehetséges eseteit és pénzügyi feltételeit. Ugyanakkor az ilyen jellegű tartalékkeret felhasználása estében is a jelen Útmutatóban rögzítetteknek megfelelően kell eljárni azzal az eltéréssel, hogy az EUFM nem vesz részt az eljárásban, az IH pedig csak a pótmunka elszámolhatóságát vizsgálja (</w:t>
      </w:r>
      <w:r w:rsidRPr="006371E8">
        <w:rPr>
          <w:rFonts w:ascii="Times New Roman" w:hAnsi="Times New Roman" w:cs="Times New Roman"/>
        </w:rPr>
        <w:t>összeveti a projekt alapdokumentumaiba (Támogatási Kérelem, Bizottsági Döntés, Támogatási Szerződés) foglalt, azaz a támogatásra jogosult, műszaki tartalmat a Változtatással, illetve a Vállalkozói követeléssel érintett műszaki tartalommal)</w:t>
      </w:r>
      <w:r w:rsidRPr="006371E8">
        <w:rPr>
          <w:rFonts w:ascii="Times New Roman" w:hAnsi="Times New Roman" w:cs="Times New Roman"/>
          <w:b/>
        </w:rPr>
        <w:t xml:space="preserve">. </w:t>
      </w:r>
      <w:r w:rsidRPr="006371E8">
        <w:rPr>
          <w:rFonts w:ascii="Times New Roman" w:hAnsi="Times New Roman" w:cs="Times New Roman"/>
        </w:rPr>
        <w:t>Csak az elszámolható pótmunkák finanszírozhatók támogatásból.</w:t>
      </w:r>
    </w:p>
    <w:p w14:paraId="70F6566C" w14:textId="77777777" w:rsidR="006371E8" w:rsidRPr="006371E8" w:rsidRDefault="006371E8" w:rsidP="006371E8">
      <w:pPr>
        <w:tabs>
          <w:tab w:val="left" w:pos="851"/>
        </w:tabs>
        <w:spacing w:after="60"/>
        <w:rPr>
          <w:rFonts w:ascii="Times New Roman" w:hAnsi="Times New Roman" w:cs="Times New Roman"/>
          <w:b/>
        </w:rPr>
      </w:pPr>
    </w:p>
    <w:p w14:paraId="355E6772" w14:textId="77777777" w:rsidR="006371E8" w:rsidRPr="006371E8" w:rsidRDefault="006371E8" w:rsidP="006371E8">
      <w:pPr>
        <w:spacing w:after="60"/>
        <w:ind w:left="284"/>
        <w:rPr>
          <w:rFonts w:ascii="Times New Roman" w:hAnsi="Times New Roman" w:cs="Times New Roman"/>
          <w:b/>
        </w:rPr>
      </w:pPr>
      <w:r w:rsidRPr="006371E8">
        <w:rPr>
          <w:rFonts w:ascii="Times New Roman" w:hAnsi="Times New Roman" w:cs="Times New Roman"/>
          <w:b/>
        </w:rPr>
        <w:t>3.</w:t>
      </w:r>
      <w:r w:rsidRPr="006371E8">
        <w:rPr>
          <w:rFonts w:ascii="Times New Roman" w:hAnsi="Times New Roman" w:cs="Times New Roman"/>
          <w:b/>
        </w:rPr>
        <w:tab/>
        <w:t>Az Útmutatóban leírt eljárásrendtől történő eltérés kockázata</w:t>
      </w:r>
    </w:p>
    <w:p w14:paraId="01B33DC9" w14:textId="77777777" w:rsidR="006371E8" w:rsidRPr="006371E8" w:rsidRDefault="006371E8" w:rsidP="006371E8">
      <w:pPr>
        <w:spacing w:after="60"/>
        <w:ind w:left="284"/>
        <w:rPr>
          <w:rFonts w:ascii="Times New Roman" w:hAnsi="Times New Roman" w:cs="Times New Roman"/>
          <w:b/>
        </w:rPr>
      </w:pPr>
    </w:p>
    <w:p w14:paraId="5455F26E"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rPr>
        <w:t>Ha a szerződő felek (Megrendelő, Vállalkozó) nem a jelen Útmutatóban foglaltaknak megfelelően járnak el, és ennek következményeként az IH utólag az adott pótmunka költségének vagy a változással érintett műszaki tartalomnak a szerződésben biztosított támogatásból történő finanszírozását nem tudja biztosítani, az teljes egészében a szerződő feleket terheli. Ugyanígy, ha egy határidő hosszabbítás nem támogatható, az eredeti teljesítési határidő után felmerült költségek nem finanszírozhatók támogatásból.</w:t>
      </w:r>
    </w:p>
    <w:p w14:paraId="00423877" w14:textId="77777777" w:rsidR="006371E8" w:rsidRPr="006371E8" w:rsidRDefault="006371E8" w:rsidP="006371E8">
      <w:pPr>
        <w:jc w:val="both"/>
        <w:rPr>
          <w:rFonts w:ascii="Times New Roman" w:hAnsi="Times New Roman" w:cs="Times New Roman"/>
          <w:b/>
        </w:rPr>
      </w:pPr>
    </w:p>
    <w:p w14:paraId="077CD0D3"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rPr>
        <w:t xml:space="preserve">Ha tartalékkeret nem áll rendelkezésre, és a jelen Útmutatóban foglaltak be nem tartása  következményeként az IH és/vagy az EUFM utólag a szerződésmódosítást, vagy az új szerződést elszámolhatósági és közbeszerzési szempontból nem tartják megalapozottnak, szabálytalansági eljárást kezdeményezhetnek, amely az alapszerződésre biztosított támogatás csökkentését eredményezheti. </w:t>
      </w:r>
    </w:p>
    <w:p w14:paraId="5A63ECD8" w14:textId="77777777" w:rsidR="006371E8" w:rsidRPr="006371E8" w:rsidRDefault="006371E8" w:rsidP="006371E8">
      <w:pPr>
        <w:rPr>
          <w:rFonts w:ascii="Times New Roman" w:hAnsi="Times New Roman" w:cs="Times New Roman"/>
        </w:rPr>
      </w:pPr>
    </w:p>
    <w:p w14:paraId="4681F98B" w14:textId="77777777" w:rsidR="006371E8" w:rsidRPr="006371E8" w:rsidRDefault="006371E8" w:rsidP="006371E8">
      <w:pPr>
        <w:shd w:val="clear" w:color="auto" w:fill="FFFFFF"/>
        <w:ind w:left="1048"/>
        <w:rPr>
          <w:rFonts w:ascii="Times New Roman" w:hAnsi="Times New Roman" w:cs="Times New Roman"/>
          <w:b/>
          <w:spacing w:val="-4"/>
        </w:rPr>
      </w:pPr>
    </w:p>
    <w:p w14:paraId="034F274F" w14:textId="77777777" w:rsidR="006371E8" w:rsidRPr="006371E8" w:rsidRDefault="006371E8" w:rsidP="006371E8">
      <w:pPr>
        <w:shd w:val="clear" w:color="auto" w:fill="FFFFFF"/>
        <w:ind w:left="1048"/>
        <w:rPr>
          <w:rFonts w:ascii="Times New Roman" w:hAnsi="Times New Roman" w:cs="Times New Roman"/>
          <w:b/>
          <w:spacing w:val="-4"/>
        </w:rPr>
      </w:pPr>
    </w:p>
    <w:p w14:paraId="0EA3C510" w14:textId="77777777" w:rsidR="006371E8" w:rsidRPr="006371E8" w:rsidRDefault="006371E8" w:rsidP="006371E8">
      <w:pPr>
        <w:shd w:val="clear" w:color="auto" w:fill="FFFFFF"/>
        <w:ind w:left="1048"/>
        <w:rPr>
          <w:rFonts w:ascii="Times New Roman" w:hAnsi="Times New Roman" w:cs="Times New Roman"/>
          <w:spacing w:val="-4"/>
        </w:rPr>
      </w:pPr>
    </w:p>
    <w:p w14:paraId="3BCBB59B" w14:textId="77777777" w:rsidR="006371E8" w:rsidRPr="006371E8" w:rsidRDefault="006371E8" w:rsidP="006371E8">
      <w:pPr>
        <w:shd w:val="clear" w:color="auto" w:fill="FFFFFF"/>
        <w:ind w:left="1048"/>
        <w:rPr>
          <w:rFonts w:ascii="Times New Roman" w:hAnsi="Times New Roman" w:cs="Times New Roman"/>
        </w:rPr>
      </w:pPr>
      <w:bookmarkStart w:id="525" w:name="_Toc258863590"/>
      <w:bookmarkStart w:id="526" w:name="_Toc258863592"/>
      <w:bookmarkEnd w:id="525"/>
      <w:bookmarkEnd w:id="526"/>
    </w:p>
    <w:p w14:paraId="48AFB099" w14:textId="77777777" w:rsidR="005F03C1" w:rsidRPr="006371E8" w:rsidRDefault="005F03C1" w:rsidP="005F03C1">
      <w:pPr>
        <w:rPr>
          <w:rFonts w:ascii="Times New Roman" w:hAnsi="Times New Roman" w:cs="Times New Roman"/>
          <w:highlight w:val="yellow"/>
        </w:rPr>
      </w:pPr>
    </w:p>
    <w:sectPr w:rsidR="005F03C1" w:rsidRPr="006371E8" w:rsidSect="00347121">
      <w:pgSz w:w="11906" w:h="16838" w:code="9"/>
      <w:pgMar w:top="1418" w:right="1416"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B70AF" w14:textId="77777777" w:rsidR="00332181" w:rsidRDefault="00332181" w:rsidP="00166167">
      <w:r>
        <w:separator/>
      </w:r>
    </w:p>
  </w:endnote>
  <w:endnote w:type="continuationSeparator" w:id="0">
    <w:p w14:paraId="137BE687" w14:textId="77777777" w:rsidR="00332181" w:rsidRDefault="00332181" w:rsidP="0016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Liberation Sans">
    <w:altName w:val="Arial"/>
    <w:charset w:val="EE"/>
    <w:family w:val="swiss"/>
    <w:pitch w:val="variable"/>
    <w:sig w:usb0="00000001" w:usb1="5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Myriad_PFL">
    <w:altName w:val="Arial Narrow"/>
    <w:charset w:val="00"/>
    <w:family w:val="auto"/>
    <w:pitch w:val="variable"/>
    <w:sig w:usb0="00000007" w:usb1="00000000" w:usb2="00000000" w:usb3="00000000" w:csb0="00000013"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2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félkövér">
    <w:panose1 w:val="00000000000000000000"/>
    <w:charset w:val="00"/>
    <w:family w:val="roman"/>
    <w:notTrueType/>
    <w:pitch w:val="default"/>
  </w:font>
  <w:font w:name="MS Sans Serif">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Roman P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Goudy Old Style ATT">
    <w:altName w:val="Times New Roman"/>
    <w:panose1 w:val="00000000000000000000"/>
    <w:charset w:val="00"/>
    <w:family w:val="roman"/>
    <w:notTrueType/>
    <w:pitch w:val="default"/>
    <w:sig w:usb0="00000003" w:usb1="00000000" w:usb2="00000000" w:usb3="00000000" w:csb0="00000001" w:csb1="00000000"/>
  </w:font>
  <w:font w:name="STZhongsong">
    <w:altName w:val="Arial Unicode MS"/>
    <w:charset w:val="86"/>
    <w:family w:val="auto"/>
    <w:pitch w:val="variable"/>
    <w:sig w:usb0="00000000"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HToronto">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0"/>
        <w:szCs w:val="20"/>
      </w:rPr>
      <w:id w:val="-239327490"/>
      <w:docPartObj>
        <w:docPartGallery w:val="Page Numbers (Bottom of Page)"/>
        <w:docPartUnique/>
      </w:docPartObj>
    </w:sdtPr>
    <w:sdtContent>
      <w:sdt>
        <w:sdtPr>
          <w:rPr>
            <w:rFonts w:ascii="Times New Roman" w:hAnsi="Times New Roman"/>
            <w:sz w:val="20"/>
            <w:szCs w:val="20"/>
          </w:rPr>
          <w:id w:val="953908035"/>
          <w:docPartObj>
            <w:docPartGallery w:val="Page Numbers (Top of Page)"/>
            <w:docPartUnique/>
          </w:docPartObj>
        </w:sdtPr>
        <w:sdtContent>
          <w:p w14:paraId="6915D4D8" w14:textId="39507D3E" w:rsidR="00332181" w:rsidRPr="001143CF" w:rsidRDefault="00332181">
            <w:pPr>
              <w:pStyle w:val="llb"/>
              <w:jc w:val="right"/>
              <w:rPr>
                <w:rFonts w:ascii="Times New Roman" w:hAnsi="Times New Roman"/>
                <w:sz w:val="20"/>
                <w:szCs w:val="20"/>
              </w:rPr>
            </w:pPr>
            <w:r w:rsidRPr="001143CF">
              <w:rPr>
                <w:rFonts w:ascii="Times New Roman" w:hAnsi="Times New Roman"/>
                <w:sz w:val="20"/>
                <w:szCs w:val="20"/>
              </w:rPr>
              <w:t xml:space="preserve"> </w:t>
            </w:r>
            <w:r w:rsidRPr="001143CF">
              <w:rPr>
                <w:rFonts w:ascii="Times New Roman" w:hAnsi="Times New Roman"/>
                <w:b/>
                <w:bCs/>
                <w:sz w:val="20"/>
                <w:szCs w:val="20"/>
              </w:rPr>
              <w:fldChar w:fldCharType="begin"/>
            </w:r>
            <w:r w:rsidRPr="001143CF">
              <w:rPr>
                <w:rFonts w:ascii="Times New Roman" w:hAnsi="Times New Roman"/>
                <w:b/>
                <w:bCs/>
                <w:sz w:val="20"/>
                <w:szCs w:val="20"/>
              </w:rPr>
              <w:instrText>PAGE</w:instrText>
            </w:r>
            <w:r w:rsidRPr="001143CF">
              <w:rPr>
                <w:rFonts w:ascii="Times New Roman" w:hAnsi="Times New Roman"/>
                <w:b/>
                <w:bCs/>
                <w:sz w:val="20"/>
                <w:szCs w:val="20"/>
              </w:rPr>
              <w:fldChar w:fldCharType="separate"/>
            </w:r>
            <w:r w:rsidR="00785CA4">
              <w:rPr>
                <w:rFonts w:ascii="Times New Roman" w:hAnsi="Times New Roman"/>
                <w:b/>
                <w:bCs/>
                <w:noProof/>
                <w:sz w:val="20"/>
                <w:szCs w:val="20"/>
              </w:rPr>
              <w:t>31</w:t>
            </w:r>
            <w:r w:rsidRPr="001143CF">
              <w:rPr>
                <w:rFonts w:ascii="Times New Roman" w:hAnsi="Times New Roman"/>
                <w:b/>
                <w:bCs/>
                <w:sz w:val="20"/>
                <w:szCs w:val="20"/>
              </w:rPr>
              <w:fldChar w:fldCharType="end"/>
            </w:r>
            <w:r w:rsidRPr="001143CF">
              <w:rPr>
                <w:rFonts w:ascii="Times New Roman" w:hAnsi="Times New Roman"/>
                <w:sz w:val="20"/>
                <w:szCs w:val="20"/>
              </w:rPr>
              <w:t xml:space="preserve"> / </w:t>
            </w:r>
            <w:r w:rsidRPr="001143CF">
              <w:rPr>
                <w:rFonts w:ascii="Times New Roman" w:hAnsi="Times New Roman"/>
                <w:b/>
                <w:bCs/>
                <w:sz w:val="20"/>
                <w:szCs w:val="20"/>
              </w:rPr>
              <w:fldChar w:fldCharType="begin"/>
            </w:r>
            <w:r w:rsidRPr="001143CF">
              <w:rPr>
                <w:rFonts w:ascii="Times New Roman" w:hAnsi="Times New Roman"/>
                <w:b/>
                <w:bCs/>
                <w:sz w:val="20"/>
                <w:szCs w:val="20"/>
              </w:rPr>
              <w:instrText>NUMPAGES</w:instrText>
            </w:r>
            <w:r w:rsidRPr="001143CF">
              <w:rPr>
                <w:rFonts w:ascii="Times New Roman" w:hAnsi="Times New Roman"/>
                <w:b/>
                <w:bCs/>
                <w:sz w:val="20"/>
                <w:szCs w:val="20"/>
              </w:rPr>
              <w:fldChar w:fldCharType="separate"/>
            </w:r>
            <w:r w:rsidR="00785CA4">
              <w:rPr>
                <w:rFonts w:ascii="Times New Roman" w:hAnsi="Times New Roman"/>
                <w:b/>
                <w:bCs/>
                <w:noProof/>
                <w:sz w:val="20"/>
                <w:szCs w:val="20"/>
              </w:rPr>
              <w:t>142</w:t>
            </w:r>
            <w:r w:rsidRPr="001143CF">
              <w:rPr>
                <w:rFonts w:ascii="Times New Roman" w:hAnsi="Times New Roman"/>
                <w:b/>
                <w:bCs/>
                <w:sz w:val="20"/>
                <w:szCs w:val="20"/>
              </w:rPr>
              <w:fldChar w:fldCharType="end"/>
            </w:r>
          </w:p>
        </w:sdtContent>
      </w:sdt>
    </w:sdtContent>
  </w:sdt>
  <w:p w14:paraId="714CB4C4" w14:textId="77777777" w:rsidR="00332181" w:rsidRDefault="0033218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sz w:val="22"/>
        <w:szCs w:val="22"/>
      </w:rPr>
      <w:id w:val="-1013833770"/>
      <w:docPartObj>
        <w:docPartGallery w:val="Page Numbers (Bottom of Page)"/>
        <w:docPartUnique/>
      </w:docPartObj>
    </w:sdtPr>
    <w:sdtContent>
      <w:sdt>
        <w:sdtPr>
          <w:rPr>
            <w:rFonts w:ascii="Garamond" w:hAnsi="Garamond"/>
            <w:sz w:val="22"/>
            <w:szCs w:val="22"/>
          </w:rPr>
          <w:id w:val="-1769616900"/>
          <w:docPartObj>
            <w:docPartGallery w:val="Page Numbers (Top of Page)"/>
            <w:docPartUnique/>
          </w:docPartObj>
        </w:sdtPr>
        <w:sdtContent>
          <w:p w14:paraId="7A536A5B" w14:textId="77777777" w:rsidR="00332181" w:rsidRPr="00951F03" w:rsidRDefault="00332181">
            <w:pPr>
              <w:pStyle w:val="llb"/>
              <w:jc w:val="right"/>
              <w:rPr>
                <w:rFonts w:ascii="Garamond" w:hAnsi="Garamond"/>
                <w:sz w:val="22"/>
                <w:szCs w:val="22"/>
              </w:rPr>
            </w:pPr>
            <w:r w:rsidRPr="00951F03">
              <w:rPr>
                <w:rFonts w:ascii="Garamond" w:hAnsi="Garamond"/>
                <w:b/>
                <w:bCs/>
                <w:sz w:val="22"/>
                <w:szCs w:val="22"/>
              </w:rPr>
              <w:fldChar w:fldCharType="begin"/>
            </w:r>
            <w:r w:rsidRPr="00951F03">
              <w:rPr>
                <w:rFonts w:ascii="Garamond" w:hAnsi="Garamond"/>
                <w:b/>
                <w:bCs/>
                <w:sz w:val="22"/>
                <w:szCs w:val="22"/>
              </w:rPr>
              <w:instrText>PAGE</w:instrText>
            </w:r>
            <w:r w:rsidRPr="00951F03">
              <w:rPr>
                <w:rFonts w:ascii="Garamond" w:hAnsi="Garamond"/>
                <w:b/>
                <w:bCs/>
                <w:sz w:val="22"/>
                <w:szCs w:val="22"/>
              </w:rPr>
              <w:fldChar w:fldCharType="separate"/>
            </w:r>
            <w:r w:rsidR="001432D6">
              <w:rPr>
                <w:rFonts w:ascii="Garamond" w:hAnsi="Garamond"/>
                <w:b/>
                <w:bCs/>
                <w:noProof/>
                <w:sz w:val="22"/>
                <w:szCs w:val="22"/>
              </w:rPr>
              <w:t>140</w:t>
            </w:r>
            <w:r w:rsidRPr="00951F03">
              <w:rPr>
                <w:rFonts w:ascii="Garamond" w:hAnsi="Garamond"/>
                <w:b/>
                <w:bCs/>
                <w:sz w:val="22"/>
                <w:szCs w:val="22"/>
              </w:rPr>
              <w:fldChar w:fldCharType="end"/>
            </w:r>
            <w:r w:rsidRPr="00951F03">
              <w:rPr>
                <w:rFonts w:ascii="Garamond" w:hAnsi="Garamond"/>
                <w:sz w:val="22"/>
                <w:szCs w:val="22"/>
              </w:rPr>
              <w:t>/</w:t>
            </w:r>
            <w:r w:rsidRPr="00951F03">
              <w:rPr>
                <w:rFonts w:ascii="Garamond" w:hAnsi="Garamond"/>
                <w:b/>
                <w:bCs/>
                <w:sz w:val="22"/>
                <w:szCs w:val="22"/>
              </w:rPr>
              <w:fldChar w:fldCharType="begin"/>
            </w:r>
            <w:r w:rsidRPr="00951F03">
              <w:rPr>
                <w:rFonts w:ascii="Garamond" w:hAnsi="Garamond"/>
                <w:b/>
                <w:bCs/>
                <w:sz w:val="22"/>
                <w:szCs w:val="22"/>
              </w:rPr>
              <w:instrText>NUMPAGES</w:instrText>
            </w:r>
            <w:r w:rsidRPr="00951F03">
              <w:rPr>
                <w:rFonts w:ascii="Garamond" w:hAnsi="Garamond"/>
                <w:b/>
                <w:bCs/>
                <w:sz w:val="22"/>
                <w:szCs w:val="22"/>
              </w:rPr>
              <w:fldChar w:fldCharType="separate"/>
            </w:r>
            <w:r w:rsidR="001432D6">
              <w:rPr>
                <w:rFonts w:ascii="Garamond" w:hAnsi="Garamond"/>
                <w:b/>
                <w:bCs/>
                <w:noProof/>
                <w:sz w:val="22"/>
                <w:szCs w:val="22"/>
              </w:rPr>
              <w:t>141</w:t>
            </w:r>
            <w:r w:rsidRPr="00951F03">
              <w:rPr>
                <w:rFonts w:ascii="Garamond" w:hAnsi="Garamond"/>
                <w:b/>
                <w:bCs/>
                <w:sz w:val="22"/>
                <w:szCs w:val="22"/>
              </w:rPr>
              <w:fldChar w:fldCharType="end"/>
            </w:r>
          </w:p>
        </w:sdtContent>
      </w:sdt>
    </w:sdtContent>
  </w:sdt>
  <w:p w14:paraId="6D2417B2" w14:textId="77777777" w:rsidR="00332181" w:rsidRDefault="0033218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D2252" w14:textId="77777777" w:rsidR="00332181" w:rsidRDefault="00332181" w:rsidP="00166167">
      <w:r>
        <w:separator/>
      </w:r>
    </w:p>
  </w:footnote>
  <w:footnote w:type="continuationSeparator" w:id="0">
    <w:p w14:paraId="45321699" w14:textId="77777777" w:rsidR="00332181" w:rsidRDefault="00332181" w:rsidP="00166167">
      <w:r>
        <w:continuationSeparator/>
      </w:r>
    </w:p>
  </w:footnote>
  <w:footnote w:id="1">
    <w:p w14:paraId="501C5DFF" w14:textId="77777777" w:rsidR="00332181" w:rsidRPr="005F03C1" w:rsidRDefault="00332181" w:rsidP="005F03C1">
      <w:pPr>
        <w:pStyle w:val="FootnoteTextChar1"/>
        <w:jc w:val="both"/>
        <w:rPr>
          <w:rFonts w:ascii="Times New Roman" w:hAnsi="Times New Roman" w:cs="Times New Roman"/>
          <w:sz w:val="20"/>
          <w:szCs w:val="20"/>
        </w:rPr>
      </w:pPr>
      <w:r w:rsidRPr="005F03C1">
        <w:rPr>
          <w:rStyle w:val="Lbjegyzet-hivatkozs"/>
          <w:rFonts w:ascii="Times New Roman" w:hAnsi="Times New Roman"/>
          <w:sz w:val="20"/>
          <w:szCs w:val="20"/>
        </w:rPr>
        <w:footnoteRef/>
      </w:r>
      <w:r w:rsidRPr="005F03C1">
        <w:rPr>
          <w:rFonts w:ascii="Times New Roman" w:hAnsi="Times New Roman" w:cs="Times New Roman"/>
          <w:sz w:val="20"/>
          <w:szCs w:val="20"/>
        </w:rPr>
        <w:t xml:space="preserve"> Közös ajánlattétel </w:t>
      </w:r>
      <w:proofErr w:type="gramStart"/>
      <w:r w:rsidRPr="005F03C1">
        <w:rPr>
          <w:rFonts w:ascii="Times New Roman" w:hAnsi="Times New Roman" w:cs="Times New Roman"/>
          <w:sz w:val="20"/>
          <w:szCs w:val="20"/>
        </w:rPr>
        <w:t>esetén</w:t>
      </w:r>
      <w:proofErr w:type="gramEnd"/>
      <w:r w:rsidRPr="005F03C1">
        <w:rPr>
          <w:rFonts w:ascii="Times New Roman" w:hAnsi="Times New Roman" w:cs="Times New Roman"/>
          <w:sz w:val="20"/>
          <w:szCs w:val="20"/>
        </w:rPr>
        <w:t xml:space="preserve"> a felolvasólapon a konzorcium neve mellett az egyes ajánlattevők (konzorcium tagjai) nevét is fel kell tüntetni!</w:t>
      </w:r>
    </w:p>
  </w:footnote>
  <w:footnote w:id="2">
    <w:p w14:paraId="6B4EDD38" w14:textId="77777777" w:rsidR="00332181" w:rsidRDefault="00332181" w:rsidP="005F03C1">
      <w:pPr>
        <w:pStyle w:val="FootnoteTextChar1"/>
        <w:jc w:val="both"/>
      </w:pPr>
      <w:r w:rsidRPr="005F03C1">
        <w:rPr>
          <w:rStyle w:val="Lbjegyzet-hivatkozs"/>
          <w:rFonts w:ascii="Times New Roman" w:hAnsi="Times New Roman"/>
          <w:sz w:val="20"/>
          <w:szCs w:val="20"/>
        </w:rPr>
        <w:footnoteRef/>
      </w:r>
      <w:r w:rsidRPr="005F03C1">
        <w:rPr>
          <w:rFonts w:ascii="Times New Roman" w:hAnsi="Times New Roman" w:cs="Times New Roman"/>
          <w:sz w:val="20"/>
          <w:szCs w:val="20"/>
        </w:rPr>
        <w:t xml:space="preserve"> Közös ajánlattétel </w:t>
      </w:r>
      <w:proofErr w:type="gramStart"/>
      <w:r w:rsidRPr="005F03C1">
        <w:rPr>
          <w:rFonts w:ascii="Times New Roman" w:hAnsi="Times New Roman" w:cs="Times New Roman"/>
          <w:sz w:val="20"/>
          <w:szCs w:val="20"/>
        </w:rPr>
        <w:t>esetén</w:t>
      </w:r>
      <w:proofErr w:type="gramEnd"/>
      <w:r w:rsidRPr="005F03C1">
        <w:rPr>
          <w:rFonts w:ascii="Times New Roman" w:hAnsi="Times New Roman" w:cs="Times New Roman"/>
          <w:sz w:val="20"/>
          <w:szCs w:val="20"/>
        </w:rPr>
        <w:t xml:space="preserve"> a felolvasólapon a konzorcium képviselőjének címe (székhelye, lakóhelye) mellett az egyes ajánlattevők címét (székhelyét, lakóhelyét) is fel kell tüntetni!</w:t>
      </w:r>
    </w:p>
  </w:footnote>
  <w:footnote w:id="3">
    <w:p w14:paraId="4B89A887" w14:textId="77777777" w:rsidR="00332181" w:rsidRPr="00625E1E" w:rsidRDefault="00332181" w:rsidP="005F03C1">
      <w:pPr>
        <w:pStyle w:val="FootnoteTextChar1"/>
        <w:rPr>
          <w:rFonts w:ascii="Times New Roman" w:hAnsi="Times New Roman" w:cs="Times New Roman"/>
          <w:sz w:val="20"/>
          <w:szCs w:val="20"/>
        </w:rPr>
      </w:pPr>
      <w:r w:rsidRPr="00625E1E">
        <w:rPr>
          <w:rStyle w:val="Lbjegyzet-hivatkozs"/>
          <w:rFonts w:ascii="Times New Roman" w:hAnsi="Times New Roman"/>
          <w:sz w:val="20"/>
          <w:szCs w:val="20"/>
        </w:rPr>
        <w:footnoteRef/>
      </w:r>
      <w:r w:rsidRPr="00625E1E">
        <w:rPr>
          <w:rFonts w:ascii="Times New Roman" w:hAnsi="Times New Roman" w:cs="Times New Roman"/>
          <w:sz w:val="20"/>
          <w:szCs w:val="20"/>
        </w:rPr>
        <w:t xml:space="preserve"> A nyilatkozat eredeti aláírt példányát kell az ajánlathoz csatolni!</w:t>
      </w:r>
    </w:p>
  </w:footnote>
  <w:footnote w:id="4">
    <w:p w14:paraId="7B130E31" w14:textId="77777777" w:rsidR="00332181" w:rsidRDefault="00332181" w:rsidP="005F03C1">
      <w:pPr>
        <w:rPr>
          <w:rFonts w:ascii="Garamond" w:hAnsi="Garamond"/>
          <w:sz w:val="16"/>
          <w:szCs w:val="16"/>
        </w:rPr>
      </w:pPr>
      <w:r w:rsidRPr="00625E1E">
        <w:rPr>
          <w:rStyle w:val="Lbjegyzet-hivatkozs"/>
          <w:rFonts w:ascii="Times New Roman" w:hAnsi="Times New Roman"/>
          <w:sz w:val="20"/>
          <w:szCs w:val="20"/>
        </w:rPr>
        <w:footnoteRef/>
      </w:r>
      <w:r w:rsidRPr="00625E1E">
        <w:rPr>
          <w:rFonts w:ascii="Times New Roman" w:hAnsi="Times New Roman" w:cs="Times New Roman"/>
          <w:sz w:val="20"/>
          <w:szCs w:val="20"/>
        </w:rPr>
        <w:t xml:space="preserve"> Közös ajánlattétel esetén ezt a nyilatkozatot valamennyi ajánlattevő köteles kitölteni.</w:t>
      </w:r>
    </w:p>
  </w:footnote>
  <w:footnote w:id="5">
    <w:p w14:paraId="25147520" w14:textId="77777777" w:rsidR="00332181" w:rsidRPr="0066290B" w:rsidRDefault="00332181" w:rsidP="005F03C1">
      <w:pPr>
        <w:pStyle w:val="Lbjegyzetszveg"/>
        <w:rPr>
          <w:sz w:val="22"/>
          <w:szCs w:val="22"/>
        </w:rPr>
      </w:pPr>
      <w:r w:rsidRPr="0066290B">
        <w:rPr>
          <w:rStyle w:val="Lbjegyzet-hivatkozs"/>
        </w:rPr>
        <w:footnoteRef/>
      </w:r>
      <w:r w:rsidRPr="0066290B">
        <w:t xml:space="preserve"> Mintáját a 44/2015. (XI. 2.) </w:t>
      </w:r>
      <w:proofErr w:type="spellStart"/>
      <w:r w:rsidRPr="0066290B">
        <w:t>MvM</w:t>
      </w:r>
      <w:proofErr w:type="spellEnd"/>
      <w:r w:rsidRPr="0066290B">
        <w:t xml:space="preserve"> rendelet 21. melléklete tartalmazza</w:t>
      </w:r>
    </w:p>
  </w:footnote>
  <w:footnote w:id="6">
    <w:p w14:paraId="1CDE01E7" w14:textId="77777777" w:rsidR="00332181" w:rsidRPr="0066290B" w:rsidRDefault="00332181" w:rsidP="005F03C1">
      <w:pPr>
        <w:pStyle w:val="Lbjegyzetszveg"/>
      </w:pPr>
      <w:r w:rsidRPr="0066290B">
        <w:rPr>
          <w:rStyle w:val="Lbjegyzet-hivatkozs"/>
        </w:rPr>
        <w:footnoteRef/>
      </w:r>
      <w:r w:rsidRPr="0066290B">
        <w:t xml:space="preserve"> Ajánlattevő, közös ajánlattétel esetén valamennyi közös ajánlattevő és –amennyiben sor kerül igénybevételére – az alkalmasság igazolásában részt vevő gazdasági </w:t>
      </w:r>
      <w:proofErr w:type="gramStart"/>
      <w:r w:rsidRPr="0066290B">
        <w:t>szereplő(</w:t>
      </w:r>
      <w:proofErr w:type="gramEnd"/>
      <w:r w:rsidRPr="0066290B">
        <w:t>k) kötelesek az ajánlatban benyújtani.</w:t>
      </w:r>
    </w:p>
    <w:p w14:paraId="0BFBB404" w14:textId="77777777" w:rsidR="00332181" w:rsidRDefault="00332181" w:rsidP="005F03C1">
      <w:pPr>
        <w:pStyle w:val="Lbjegyzetszveg"/>
        <w:rPr>
          <w:rFonts w:ascii="Arial" w:hAnsi="Arial"/>
          <w:sz w:val="22"/>
        </w:rPr>
      </w:pPr>
    </w:p>
  </w:footnote>
  <w:footnote w:id="7">
    <w:p w14:paraId="5235C0AA" w14:textId="77777777" w:rsidR="00332181" w:rsidRDefault="003321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 Bizottság szervezeti egységei az elektronikus </w:t>
      </w:r>
      <w:proofErr w:type="spellStart"/>
      <w:r>
        <w:t>ESPD-szolgáltatást</w:t>
      </w:r>
      <w:proofErr w:type="spellEnd"/>
      <w:r>
        <w:t xml:space="preserve"> díjmentesen bocsátják az ajánlatkérő szervek, a közszolgáltató ajánlatkérők, a gazdasági szereplők, az elektronikus szolgáltatók és más érdekelt felek rendelkezésére.</w:t>
      </w:r>
    </w:p>
  </w:footnote>
  <w:footnote w:id="8">
    <w:p w14:paraId="732D10F9" w14:textId="77777777" w:rsidR="00332181" w:rsidRDefault="003321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9">
    <w:p w14:paraId="22F10AC8" w14:textId="77777777" w:rsidR="00332181" w:rsidRDefault="003321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10">
    <w:p w14:paraId="14376AE8" w14:textId="77777777" w:rsidR="00332181" w:rsidRDefault="003321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vonatkozó hirdetmény II.1.1 és II.1.3 pontját.</w:t>
      </w:r>
    </w:p>
  </w:footnote>
  <w:footnote w:id="11">
    <w:p w14:paraId="2D0D0E5D" w14:textId="77777777" w:rsidR="00332181" w:rsidRDefault="003321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vonatkozó hirdetmény II.1.1 pontját.</w:t>
      </w:r>
    </w:p>
  </w:footnote>
  <w:footnote w:id="12">
    <w:p w14:paraId="68ECD595" w14:textId="77777777" w:rsidR="00332181" w:rsidRDefault="003321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ismételje meg a kapcsolattartó személyekre vonatkozó információt, ahányszor szükséges.</w:t>
      </w:r>
    </w:p>
  </w:footnote>
  <w:footnote w:id="13">
    <w:p w14:paraId="60CAA020" w14:textId="77777777" w:rsidR="00332181" w:rsidRDefault="003321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Lásd </w:t>
      </w:r>
      <w:r>
        <w:rPr>
          <w:rStyle w:val="DeltaViewInsertion"/>
        </w:rPr>
        <w:t>a Bizottság 2003. május 6-i ajánlását a mikro-, kis és középvállalkozások meghatározásáról (HL L 124., 2003.5.20</w:t>
      </w:r>
      <w:proofErr w:type="gramStart"/>
      <w:r>
        <w:rPr>
          <w:rStyle w:val="DeltaViewInsertion"/>
        </w:rPr>
        <w:t>.,</w:t>
      </w:r>
      <w:proofErr w:type="gramEnd"/>
      <w:r>
        <w:rPr>
          <w:rStyle w:val="DeltaViewInsertion"/>
        </w:rPr>
        <w:t xml:space="preserve"> 36. o.). Ez az információ csak statisztikai célból szükséges. </w:t>
      </w:r>
      <w:r>
        <w:br/>
      </w:r>
      <w:proofErr w:type="spellStart"/>
      <w:r>
        <w:rPr>
          <w:rStyle w:val="DeltaViewInsertion"/>
        </w:rPr>
        <w:t>Mikrovállalkozás</w:t>
      </w:r>
      <w:proofErr w:type="spellEnd"/>
      <w:r>
        <w:rPr>
          <w:rStyle w:val="DeltaViewInsertion"/>
        </w:rPr>
        <w:t>: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14">
    <w:p w14:paraId="586DD426" w14:textId="77777777" w:rsidR="00332181" w:rsidRDefault="003321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Lásd a szerződési hirdetmény III.1.5. </w:t>
      </w:r>
      <w:proofErr w:type="gramStart"/>
      <w:r>
        <w:t>pontját</w:t>
      </w:r>
      <w:proofErr w:type="gramEnd"/>
      <w:r>
        <w:t>.</w:t>
      </w:r>
    </w:p>
  </w:footnote>
  <w:footnote w:id="15">
    <w:p w14:paraId="08709E8F" w14:textId="77777777" w:rsidR="00332181" w:rsidRDefault="003321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Azaz fő célja a fogyatékossággal élő vagy hátrányos helyzetű személyek szociális és szakmai </w:t>
      </w:r>
      <w:bookmarkStart w:id="271" w:name="_DV_C939"/>
      <w:r>
        <w:t>beilleszkedése</w:t>
      </w:r>
      <w:bookmarkEnd w:id="271"/>
      <w:r>
        <w:t>.</w:t>
      </w:r>
    </w:p>
  </w:footnote>
  <w:footnote w:id="16">
    <w:p w14:paraId="637F84E0" w14:textId="77777777" w:rsidR="00332181" w:rsidRDefault="003321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hivatkozások és a minősítés, ha van ilyen, a tanúsításon szerepelnek.</w:t>
      </w:r>
    </w:p>
  </w:footnote>
  <w:footnote w:id="17">
    <w:p w14:paraId="2E1976AB" w14:textId="77777777" w:rsidR="00332181" w:rsidRDefault="003321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Nevezetesen egy csoport, konzorcium, közös vállalkozás vagy hasonló részeként.</w:t>
      </w:r>
    </w:p>
  </w:footnote>
  <w:footnote w:id="18">
    <w:p w14:paraId="21EA4A2D" w14:textId="77777777" w:rsidR="00332181" w:rsidRDefault="003321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Pl. a minőség-ellenőrzésben részt vevő műszaki szervezetek esetében: IV. rész C. szakasz, 3. pont.</w:t>
      </w:r>
    </w:p>
  </w:footnote>
  <w:footnote w:id="19">
    <w:p w14:paraId="342C61D6" w14:textId="77777777" w:rsidR="00332181" w:rsidRDefault="003321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szervezett bűnözés elleni küzdelemről szóló, 2008. október 24-i 2008/841/IB tanácsi kerethatározat (HL L 300., 2008.11.11</w:t>
      </w:r>
      <w:proofErr w:type="gramStart"/>
      <w:r>
        <w:t>.,</w:t>
      </w:r>
      <w:proofErr w:type="gramEnd"/>
      <w:r>
        <w:t xml:space="preserve"> 42. o.) 2. cikkében meghatározottak szerint.</w:t>
      </w:r>
    </w:p>
  </w:footnote>
  <w:footnote w:id="20">
    <w:p w14:paraId="25B21F24" w14:textId="77777777" w:rsidR="00332181" w:rsidRDefault="003321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Az Európai Közösségek tisztviselőit és az Európai Unió tagállamainak tisztviselőit érintő korrupció elleni küzdelemről szóló egyezmény</w:t>
      </w:r>
      <w:r>
        <w:rPr>
          <w:sz w:val="19"/>
          <w:szCs w:val="19"/>
        </w:rPr>
        <w:t xml:space="preserve"> </w:t>
      </w:r>
      <w:r>
        <w:t>(HL C 195., 1997.6.25</w:t>
      </w:r>
      <w:proofErr w:type="gramStart"/>
      <w:r>
        <w:t>.,</w:t>
      </w:r>
      <w:proofErr w:type="gramEnd"/>
      <w:r>
        <w:t xml:space="preserve"> 1. o.) 3. cikkében és a Tanács 2003. július 22-i, a magánszektorban tapasztalható korrupció elleni küzdelemről szóló 2003/568/IB kerethatározatának (HL L 192., 2003.7.31</w:t>
      </w:r>
      <w:proofErr w:type="gramStart"/>
      <w:r>
        <w:t>.,</w:t>
      </w:r>
      <w:proofErr w:type="gramEnd"/>
      <w:r>
        <w:t xml:space="preserve"> 54. o.) 2. cikke (1) bekezdésében meghatározottak szerint. Ez a kizárási ok magában foglalja az ajánlatkérő szerv (közszolgáltató ajánlatkérő) vagy a gazdasági szereplő nemzeti jogában meghatározott korrupciót is.</w:t>
      </w:r>
    </w:p>
  </w:footnote>
  <w:footnote w:id="21">
    <w:p w14:paraId="3D617E19" w14:textId="77777777" w:rsidR="00332181" w:rsidRDefault="003321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Az Európai Közösségek pénzügyi érdekeinek védelméről szóló egyezmény 1. cikke értelmében (HL C 316., 1995.11.27</w:t>
      </w:r>
      <w:proofErr w:type="gramStart"/>
      <w:r>
        <w:t>.,</w:t>
      </w:r>
      <w:proofErr w:type="gramEnd"/>
      <w:r>
        <w:t xml:space="preserve"> 48. o.)</w:t>
      </w:r>
    </w:p>
  </w:footnote>
  <w:footnote w:id="22">
    <w:p w14:paraId="602F4CA3" w14:textId="77777777" w:rsidR="00332181" w:rsidRDefault="003321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terrorizmus elleni küzdelemről szóló, 2002. június 13-i 2002/475/IB tanácsi kerethatározat (HL L 164., 2002.6.22</w:t>
      </w:r>
      <w:proofErr w:type="gramStart"/>
      <w:r>
        <w:t>.,</w:t>
      </w:r>
      <w:proofErr w:type="gramEnd"/>
      <w:r>
        <w:t xml:space="preserve"> 3. o.) 1. és 3. cikkében meghatározottak szerint. Ez a kizárási ok magában foglalja az említett kerethatározat 4. cikke szerinti, bűncselekményre való felbujtást, bűnsegélyt vagy kísérletet.</w:t>
      </w:r>
    </w:p>
  </w:footnote>
  <w:footnote w:id="23">
    <w:p w14:paraId="119BF4F7" w14:textId="77777777" w:rsidR="00332181" w:rsidRDefault="003321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w:t>
      </w:r>
      <w:proofErr w:type="gramStart"/>
      <w:r>
        <w:rPr>
          <w:rStyle w:val="DeltaViewInsertion"/>
          <w:color w:val="000000"/>
        </w:rPr>
        <w:t>.,</w:t>
      </w:r>
      <w:proofErr w:type="gramEnd"/>
      <w:r>
        <w:rPr>
          <w:rStyle w:val="DeltaViewInsertion"/>
          <w:color w:val="000000"/>
        </w:rPr>
        <w:t xml:space="preserve"> 15. o.) 1. cikkében meghatározottak szerint.</w:t>
      </w:r>
    </w:p>
  </w:footnote>
  <w:footnote w:id="24">
    <w:p w14:paraId="271162DA" w14:textId="77777777" w:rsidR="00332181" w:rsidRDefault="00332181" w:rsidP="005F03C1">
      <w:pPr>
        <w:pStyle w:val="Lbjegyzetszveg"/>
        <w:pBdr>
          <w:top w:val="single" w:sz="4" w:space="1" w:color="auto"/>
          <w:left w:val="single" w:sz="4" w:space="4" w:color="auto"/>
          <w:bottom w:val="single" w:sz="4" w:space="1" w:color="auto"/>
          <w:right w:val="single" w:sz="4" w:space="4" w:color="auto"/>
        </w:pBdr>
        <w:shd w:val="clear" w:color="auto" w:fill="BFBFBF"/>
        <w:rPr>
          <w:b/>
        </w:rPr>
      </w:pPr>
      <w:r>
        <w:rPr>
          <w:rStyle w:val="Lbjegyzet-hivatkozs"/>
        </w:rPr>
        <w:footnoteRef/>
      </w:r>
      <w:r>
        <w:tab/>
      </w:r>
      <w:r>
        <w:rPr>
          <w:rStyle w:val="DeltaViewInsertion"/>
        </w:rPr>
        <w:t>Az emberkereskedelem megelőzéséről, és az ellene folytatott küzdelemről, az áldozatok védelméről,</w:t>
      </w:r>
      <w:r>
        <w:rPr>
          <w:rStyle w:val="DeltaViewInsertion"/>
          <w:color w:val="000000"/>
        </w:rPr>
        <w:t xml:space="preserve"> valamint a 2002/629/IB tanácsi kerethatározat felváltásáról szóló, </w:t>
      </w:r>
      <w:r>
        <w:rPr>
          <w:rStyle w:val="DeltaViewInsertion"/>
        </w:rPr>
        <w:t>2011. április 5-i</w:t>
      </w:r>
      <w:r>
        <w:rPr>
          <w:rStyle w:val="DeltaViewInsertion"/>
          <w:color w:val="000000"/>
        </w:rPr>
        <w:t xml:space="preserve"> 2011/36/EU e</w:t>
      </w:r>
      <w:r>
        <w:rPr>
          <w:rStyle w:val="DeltaViewInsertion"/>
        </w:rPr>
        <w:t xml:space="preserve">urópai parlamenti és tanácsi </w:t>
      </w:r>
      <w:r>
        <w:rPr>
          <w:rStyle w:val="DeltaViewInsertion"/>
          <w:color w:val="000000"/>
        </w:rPr>
        <w:t>irányelv (HL L 101., 2011.4.15</w:t>
      </w:r>
      <w:proofErr w:type="gramStart"/>
      <w:r>
        <w:rPr>
          <w:rStyle w:val="DeltaViewInsertion"/>
          <w:color w:val="000000"/>
        </w:rPr>
        <w:t>.,</w:t>
      </w:r>
      <w:proofErr w:type="gramEnd"/>
      <w:r>
        <w:rPr>
          <w:rStyle w:val="DeltaViewInsertion"/>
          <w:color w:val="000000"/>
        </w:rPr>
        <w:t xml:space="preserve"> 1. o.) 2. cikkében meghatározottak szerint.</w:t>
      </w:r>
    </w:p>
  </w:footnote>
  <w:footnote w:id="25">
    <w:p w14:paraId="610A04BC" w14:textId="77777777" w:rsidR="00332181" w:rsidRDefault="003321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26">
    <w:p w14:paraId="58647B55" w14:textId="77777777" w:rsidR="00332181" w:rsidRDefault="003321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27">
    <w:p w14:paraId="21DC6052" w14:textId="77777777" w:rsidR="00332181" w:rsidRDefault="003321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28">
    <w:p w14:paraId="1E67E79B" w14:textId="77777777" w:rsidR="00332181" w:rsidRDefault="003321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2014/24/EU irányelv 57. cikke (6) bekezdését végrehajtó nemzeti rendelkezésekkel összhangban.</w:t>
      </w:r>
    </w:p>
  </w:footnote>
  <w:footnote w:id="29">
    <w:p w14:paraId="132CF988" w14:textId="77777777" w:rsidR="00332181" w:rsidRDefault="003321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Az elkövetett bűncselekmény jellegét figyelembe véve (egyszeri, ismételt, </w:t>
      </w:r>
      <w:proofErr w:type="gramStart"/>
      <w:r>
        <w:t>szisztematikus .</w:t>
      </w:r>
      <w:proofErr w:type="gramEnd"/>
      <w:r>
        <w:t xml:space="preserve">..) a magyarázatnak tükröznie kell e megtett intézkedések megfelelőségét. </w:t>
      </w:r>
    </w:p>
  </w:footnote>
  <w:footnote w:id="30">
    <w:p w14:paraId="3F6D902D" w14:textId="77777777" w:rsidR="00332181" w:rsidRDefault="003321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31">
    <w:p w14:paraId="6940E9E8" w14:textId="77777777" w:rsidR="00332181" w:rsidRDefault="003321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2014/24/EU irányelv 57. cikkének (4) bekezdését.</w:t>
      </w:r>
    </w:p>
  </w:footnote>
  <w:footnote w:id="32">
    <w:p w14:paraId="7A5A6822" w14:textId="77777777" w:rsidR="00332181" w:rsidRDefault="003321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E közbeszerzés alkalmazásában a nemzeti jogban, a vonatkozó hirdetményben vagy a közbeszerzési dokumentumokban vagy a 2014/24/EU irányelv 18. cikke (2) bekezdésében hivatkozottak szerint</w:t>
      </w:r>
    </w:p>
  </w:footnote>
  <w:footnote w:id="33">
    <w:p w14:paraId="7959CE0B" w14:textId="77777777" w:rsidR="00332181" w:rsidRDefault="003321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nemzeti jogot, a vonatkozó hirdetményt vagy a közbeszerzési dokumentumokat.</w:t>
      </w:r>
    </w:p>
  </w:footnote>
  <w:footnote w:id="34">
    <w:p w14:paraId="05427935" w14:textId="77777777" w:rsidR="00332181" w:rsidRDefault="003321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Pr>
          <w:b/>
        </w:rPr>
        <w:t>kötelezővé</w:t>
      </w:r>
      <w:r>
        <w:t xml:space="preserve"> tette </w:t>
      </w:r>
      <w:r>
        <w:rPr>
          <w:b/>
        </w:rPr>
        <w:t>az eltérés lehetősége nélkül</w:t>
      </w:r>
      <w:r>
        <w:t xml:space="preserve"> abban az esetben, ha a gazdasági szereplő mindazonáltal képes a szerződés teljesítésére.</w:t>
      </w:r>
    </w:p>
  </w:footnote>
  <w:footnote w:id="35">
    <w:p w14:paraId="62308772" w14:textId="77777777" w:rsidR="00332181" w:rsidRDefault="003321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Adott esetben lásd a nemzeti jog, a vonatkozó hirdetmény vagy a közbeszerzési dokumentumok meghatározásait.</w:t>
      </w:r>
    </w:p>
  </w:footnote>
  <w:footnote w:id="36">
    <w:p w14:paraId="7AC90C28" w14:textId="77777777" w:rsidR="00332181" w:rsidRDefault="003321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nemzeti jogban, a vonatkozó hirdetményben vagy a közbeszerzési dokumentumokban jelzettek szerint.</w:t>
      </w:r>
    </w:p>
  </w:footnote>
  <w:footnote w:id="37">
    <w:p w14:paraId="0DE46261" w14:textId="77777777" w:rsidR="00332181" w:rsidRDefault="003321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38">
    <w:p w14:paraId="0D9EE2DB" w14:textId="77777777" w:rsidR="00332181" w:rsidRDefault="003321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egyértelműen adja meg, melyik elemre vonatkozik a válasz.</w:t>
      </w:r>
    </w:p>
  </w:footnote>
  <w:footnote w:id="39">
    <w:p w14:paraId="2371A734" w14:textId="77777777" w:rsidR="00332181" w:rsidRDefault="003321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40">
    <w:p w14:paraId="5A283FD8" w14:textId="77777777" w:rsidR="00332181" w:rsidRDefault="003321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41">
    <w:p w14:paraId="55262606" w14:textId="77777777" w:rsidR="00332181" w:rsidRDefault="003321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t xml:space="preserve"> </w:t>
      </w:r>
    </w:p>
  </w:footnote>
  <w:footnote w:id="42">
    <w:p w14:paraId="338D84E1" w14:textId="77777777" w:rsidR="00332181" w:rsidRDefault="00332181"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 2014/24/EU irányelv 59. cikke (5) bekezdése második </w:t>
      </w:r>
      <w:proofErr w:type="spellStart"/>
      <w:r>
        <w:t>albekezdésének</w:t>
      </w:r>
      <w:proofErr w:type="spellEnd"/>
      <w:r>
        <w:t xml:space="preserve"> nemzeti végrehajtásától függően.</w:t>
      </w:r>
    </w:p>
  </w:footnote>
  <w:footnote w:id="43">
    <w:p w14:paraId="572F7744" w14:textId="16076F72" w:rsidR="00332181" w:rsidRPr="0066290B" w:rsidRDefault="00332181" w:rsidP="005F03C1">
      <w:pPr>
        <w:pStyle w:val="Lbjegyzetszveg"/>
      </w:pPr>
      <w:r w:rsidRPr="0066290B">
        <w:rPr>
          <w:rStyle w:val="Lbjegyzet-hivatkozs"/>
        </w:rPr>
        <w:footnoteRef/>
      </w:r>
      <w:r w:rsidRPr="0066290B">
        <w:t xml:space="preserve"> </w:t>
      </w:r>
      <w:r w:rsidRPr="0066290B">
        <w:rPr>
          <w:b/>
          <w:u w:val="single"/>
        </w:rPr>
        <w:t xml:space="preserve">Ajánlattevő akkor köteles ezt a nyilatkozatot benyújtani az ajánlati felhívásban előírt kizáró okok vonatkozásában, amennyiben </w:t>
      </w:r>
      <w:r>
        <w:rPr>
          <w:b/>
          <w:u w:val="single"/>
        </w:rPr>
        <w:t>A</w:t>
      </w:r>
      <w:r w:rsidRPr="0066290B">
        <w:rPr>
          <w:b/>
          <w:u w:val="single"/>
        </w:rPr>
        <w:t>jánlatkérő erre a Kbt. 69. § (4)-(7) bekezdése alapján felhívja.</w:t>
      </w:r>
      <w:r w:rsidRPr="0066290B">
        <w:t xml:space="preserve"> Közös ajánlattétel esetén ezt a nyilatkozatot valamennyi ajánlattevő saját maga tekintetében köteles aláírni.</w:t>
      </w:r>
    </w:p>
  </w:footnote>
  <w:footnote w:id="44">
    <w:p w14:paraId="52FF4923" w14:textId="77777777" w:rsidR="00332181" w:rsidRPr="0066290B" w:rsidRDefault="00332181" w:rsidP="005F03C1">
      <w:pPr>
        <w:pStyle w:val="Lbjegyzetszveg"/>
      </w:pPr>
      <w:r w:rsidRPr="0066290B">
        <w:rPr>
          <w:rStyle w:val="Lbjegyzet-hivatkozs"/>
        </w:rPr>
        <w:footnoteRef/>
      </w:r>
      <w:r w:rsidRPr="0066290B">
        <w:t xml:space="preserve"> Természetes személy ajánlattevő esetén releváns. Közjegyző vagy gazdasági, illetve szakmai kamara által hitelesített nyilatkozat szükséges.</w:t>
      </w:r>
    </w:p>
  </w:footnote>
  <w:footnote w:id="45">
    <w:p w14:paraId="26A5B0F6" w14:textId="77777777" w:rsidR="00332181" w:rsidRPr="0066290B" w:rsidRDefault="00332181" w:rsidP="005F03C1">
      <w:pPr>
        <w:pStyle w:val="Lbjegyzetszveg"/>
      </w:pPr>
      <w:r w:rsidRPr="0066290B">
        <w:rPr>
          <w:rStyle w:val="Lbjegyzet-hivatkozs"/>
        </w:rPr>
        <w:footnoteRef/>
      </w:r>
      <w:r w:rsidRPr="0066290B">
        <w:t xml:space="preserve"> Ha az ajánlattevő a cégnyilvánosságról, a bírósági cégeljárásról és a végelszámolásról szóló 2006. évi V. törvény értelmében nem minősül cégnek, vagy ha az adott szervezet tevékenységének felfüggesztésére a cégbíróságon kívül más hatóság is jogosult, közjegyző vagy gazdasági, illetve szakmai kamara által hitelesített nyilatkozat szükséges.</w:t>
      </w:r>
    </w:p>
  </w:footnote>
  <w:footnote w:id="46">
    <w:p w14:paraId="3D82A0C3" w14:textId="77777777" w:rsidR="00332181" w:rsidRPr="0066290B" w:rsidRDefault="00332181" w:rsidP="005F03C1">
      <w:pPr>
        <w:pStyle w:val="Lbjegyzetszveg"/>
      </w:pPr>
      <w:r w:rsidRPr="0066290B">
        <w:rPr>
          <w:rStyle w:val="Lbjegyzet-hivatkozs"/>
        </w:rPr>
        <w:footnoteRef/>
      </w:r>
      <w:r w:rsidRPr="0066290B">
        <w:t xml:space="preserve"> Természetes személy ajánlattevő esetén releváns. Közjegyző vagy gazdasági, illetve szakmai kamara által hitelesített nyilatkozat szükséges.</w:t>
      </w:r>
    </w:p>
  </w:footnote>
  <w:footnote w:id="47">
    <w:p w14:paraId="575E390C" w14:textId="77777777" w:rsidR="00332181" w:rsidRPr="0066290B" w:rsidRDefault="00332181" w:rsidP="005F03C1">
      <w:pPr>
        <w:pStyle w:val="Lbjegyzetszveg"/>
      </w:pPr>
      <w:r w:rsidRPr="0066290B">
        <w:rPr>
          <w:rStyle w:val="Lbjegyzet-hivatkozs"/>
        </w:rPr>
        <w:footnoteRef/>
      </w:r>
      <w:r w:rsidRPr="0066290B">
        <w:t xml:space="preserve"> Ha a nem természetes személy ajánlattevő nem minősül cégnek, közjegyző vagy gazdasági, illetve szakmai kamara által hitelesített nyilatkozat szükséges.</w:t>
      </w:r>
    </w:p>
  </w:footnote>
  <w:footnote w:id="48">
    <w:p w14:paraId="54BF63E4" w14:textId="77777777" w:rsidR="00332181" w:rsidRPr="0066290B" w:rsidRDefault="00332181" w:rsidP="005F03C1">
      <w:pPr>
        <w:pStyle w:val="Lbjegyzetszveg"/>
      </w:pPr>
      <w:r w:rsidRPr="0066290B">
        <w:rPr>
          <w:rStyle w:val="Lbjegyzet-hivatkozs"/>
        </w:rPr>
        <w:footnoteRef/>
      </w:r>
      <w:r w:rsidRPr="0066290B">
        <w:t xml:space="preserve"> Közjegyző vagy gazdasági, illetve szakmai kamara által hitelesített nyilatkozat szükséges.</w:t>
      </w:r>
    </w:p>
    <w:p w14:paraId="4D67F632" w14:textId="77777777" w:rsidR="00332181" w:rsidRDefault="00332181" w:rsidP="005F03C1">
      <w:pPr>
        <w:pStyle w:val="Lbjegyzetszveg"/>
        <w:rPr>
          <w:rFonts w:ascii="Arial" w:hAnsi="Arial"/>
        </w:rPr>
      </w:pPr>
    </w:p>
  </w:footnote>
  <w:footnote w:id="49">
    <w:p w14:paraId="285CCA3C" w14:textId="3BA6784C" w:rsidR="00332181" w:rsidRPr="009819F6" w:rsidRDefault="00332181"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w:t>
      </w:r>
      <w:r w:rsidRPr="009819F6">
        <w:rPr>
          <w:rFonts w:ascii="Times New Roman" w:hAnsi="Times New Roman" w:cs="Times New Roman"/>
          <w:b/>
          <w:sz w:val="20"/>
          <w:szCs w:val="20"/>
          <w:u w:val="single"/>
        </w:rPr>
        <w:t xml:space="preserve">Ajánlattevő akkor köteles ezt a nyilatkozatot benyújtani az ajánlati felhívásban előírt kizáró okok vonatkozásában, amennyiben </w:t>
      </w:r>
      <w:r>
        <w:rPr>
          <w:rFonts w:ascii="Times New Roman" w:hAnsi="Times New Roman" w:cs="Times New Roman"/>
          <w:b/>
          <w:sz w:val="20"/>
          <w:szCs w:val="20"/>
          <w:u w:val="single"/>
        </w:rPr>
        <w:t>A</w:t>
      </w:r>
      <w:r w:rsidRPr="009819F6">
        <w:rPr>
          <w:rFonts w:ascii="Times New Roman" w:hAnsi="Times New Roman" w:cs="Times New Roman"/>
          <w:b/>
          <w:sz w:val="20"/>
          <w:szCs w:val="20"/>
          <w:u w:val="single"/>
        </w:rPr>
        <w:t>jánlatkérő erre a Kbt. 69. § (4)-(7) bekezdése alapján felhívja</w:t>
      </w:r>
      <w:r w:rsidRPr="009819F6">
        <w:rPr>
          <w:rFonts w:ascii="Times New Roman" w:hAnsi="Times New Roman" w:cs="Times New Roman"/>
          <w:sz w:val="20"/>
          <w:szCs w:val="20"/>
        </w:rPr>
        <w:t>. Közös ajánlattétel esetén ezt a nyilatkozatot valamennyi ajánlattevő saját maga tekintetében köteles aláírni.</w:t>
      </w:r>
    </w:p>
  </w:footnote>
  <w:footnote w:id="50">
    <w:p w14:paraId="0AC7331F" w14:textId="77777777" w:rsidR="00332181" w:rsidRPr="009819F6" w:rsidRDefault="00332181"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Magyarországon letelepedett ajánlattevő esetében aláhúzandó</w:t>
      </w:r>
    </w:p>
  </w:footnote>
  <w:footnote w:id="51">
    <w:p w14:paraId="1700DF24" w14:textId="77777777" w:rsidR="00332181" w:rsidRPr="009819F6" w:rsidRDefault="00332181"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Nem Magyarországon letelepedett ajánlattevő esetében aláhúzandó</w:t>
      </w:r>
    </w:p>
  </w:footnote>
  <w:footnote w:id="52">
    <w:p w14:paraId="177D285F" w14:textId="77777777" w:rsidR="00332181" w:rsidRPr="009819F6" w:rsidRDefault="00332181"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Megfelelő pont aláhúzandó, vagy a nem kívánt rész törlendő!</w:t>
      </w:r>
    </w:p>
  </w:footnote>
  <w:footnote w:id="53">
    <w:p w14:paraId="37827225" w14:textId="77777777" w:rsidR="00332181" w:rsidRDefault="00332181" w:rsidP="009819F6">
      <w:pPr>
        <w:pStyle w:val="FootnoteTextChar1"/>
        <w:jc w:val="both"/>
        <w:rPr>
          <w:rFonts w:ascii="Garamond" w:hAnsi="Garamond"/>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Felsorolás a tényleges tulajdonosok számának megfelelően módosítandó</w:t>
      </w:r>
    </w:p>
  </w:footnote>
  <w:footnote w:id="54">
    <w:p w14:paraId="2261C0AC" w14:textId="77777777" w:rsidR="00332181" w:rsidRPr="00AD24E4" w:rsidRDefault="00332181" w:rsidP="005F03C1">
      <w:pPr>
        <w:pStyle w:val="FootnoteTextChar1"/>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Megfelelő pont aláhúzandó, vagy a nem kívánt rész törlendő és a megfelelő rész kitöltendő!</w:t>
      </w:r>
    </w:p>
  </w:footnote>
  <w:footnote w:id="55">
    <w:p w14:paraId="1B29480D" w14:textId="77777777" w:rsidR="00332181" w:rsidRPr="00AD24E4" w:rsidRDefault="00332181" w:rsidP="005F03C1">
      <w:pPr>
        <w:pStyle w:val="FootnoteTextChar1"/>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Felsorolás a tényleges tulajdonosok számának megfelelően módosítandó</w:t>
      </w:r>
    </w:p>
  </w:footnote>
  <w:footnote w:id="56">
    <w:p w14:paraId="19BDCBBA" w14:textId="77777777" w:rsidR="00332181" w:rsidRDefault="00332181" w:rsidP="005F03C1">
      <w:pPr>
        <w:pStyle w:val="FootnoteTextChar1"/>
        <w:rPr>
          <w:rFonts w:ascii="Garamond" w:hAnsi="Garamond"/>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Megfelelő pont aláhúzandó, vagy a nem kívánt rész törlendő és a megfelelő rész kitöltendő!</w:t>
      </w:r>
    </w:p>
  </w:footnote>
  <w:footnote w:id="57">
    <w:p w14:paraId="213D7078" w14:textId="50619444" w:rsidR="00332181" w:rsidRPr="00AD24E4" w:rsidRDefault="00332181" w:rsidP="005F03C1">
      <w:pPr>
        <w:pStyle w:val="FootnoteTextChar1"/>
        <w:jc w:val="both"/>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w:t>
      </w:r>
      <w:r w:rsidRPr="00AD24E4">
        <w:rPr>
          <w:rFonts w:ascii="Times New Roman" w:hAnsi="Times New Roman" w:cs="Times New Roman"/>
          <w:b/>
          <w:sz w:val="20"/>
          <w:szCs w:val="20"/>
          <w:u w:val="single"/>
        </w:rPr>
        <w:t>Ajánlattevő akkor köteles ezt a nyilatkozatot benyújtani az ajánlati felhívásban előírt kizáró o</w:t>
      </w:r>
      <w:r>
        <w:rPr>
          <w:rFonts w:ascii="Times New Roman" w:hAnsi="Times New Roman" w:cs="Times New Roman"/>
          <w:b/>
          <w:sz w:val="20"/>
          <w:szCs w:val="20"/>
          <w:u w:val="single"/>
        </w:rPr>
        <w:t>kok vonatkozásában, amennyiben A</w:t>
      </w:r>
      <w:r w:rsidRPr="00AD24E4">
        <w:rPr>
          <w:rFonts w:ascii="Times New Roman" w:hAnsi="Times New Roman" w:cs="Times New Roman"/>
          <w:b/>
          <w:sz w:val="20"/>
          <w:szCs w:val="20"/>
          <w:u w:val="single"/>
        </w:rPr>
        <w:t>jánlatkérő erre a Kbt. 69. § (4)-(8) bekezdése alapján felhívja</w:t>
      </w:r>
      <w:r w:rsidRPr="00AD24E4">
        <w:rPr>
          <w:rFonts w:ascii="Times New Roman" w:hAnsi="Times New Roman" w:cs="Times New Roman"/>
          <w:sz w:val="20"/>
          <w:szCs w:val="20"/>
        </w:rPr>
        <w:t>. Közös ajánlattétel esetén ezt a nyilatkozatot valamennyi ajánlattevő saját maga tekintetében köteles aláírni.</w:t>
      </w:r>
    </w:p>
  </w:footnote>
  <w:footnote w:id="58">
    <w:p w14:paraId="4D107386" w14:textId="77777777" w:rsidR="00332181" w:rsidRPr="00AD24E4" w:rsidRDefault="00332181" w:rsidP="005F03C1">
      <w:pPr>
        <w:pStyle w:val="FootnoteTextChar1"/>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Nem kívánt rész törlendő</w:t>
      </w:r>
    </w:p>
  </w:footnote>
  <w:footnote w:id="59">
    <w:p w14:paraId="0B2CC3E9" w14:textId="77777777" w:rsidR="00332181" w:rsidRDefault="00332181" w:rsidP="005F03C1">
      <w:pPr>
        <w:pStyle w:val="FootnoteTextChar1"/>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Nem kívánt rész törlendő</w:t>
      </w:r>
    </w:p>
  </w:footnote>
  <w:footnote w:id="60">
    <w:p w14:paraId="4F646828" w14:textId="507F5F1A" w:rsidR="00332181" w:rsidRPr="004A0FD3" w:rsidRDefault="00332181" w:rsidP="005F03C1">
      <w:pPr>
        <w:pStyle w:val="Lbjegyzetszveg"/>
      </w:pPr>
      <w:r w:rsidRPr="004A0FD3">
        <w:rPr>
          <w:rStyle w:val="Lbjegyzet-hivatkozs"/>
        </w:rPr>
        <w:footnoteRef/>
      </w:r>
      <w:r w:rsidRPr="004A0FD3">
        <w:t xml:space="preserve"> </w:t>
      </w:r>
      <w:r w:rsidRPr="004A0FD3">
        <w:rPr>
          <w:b/>
          <w:u w:val="single"/>
        </w:rPr>
        <w:t xml:space="preserve">Ajánlattevő vagy az alkalmasság igazolásában résztvevő más szervezet akkor köteles ezt a nyilatkozatot benyújtani az ajánlati felhívásban előírt alkalmassági követelmény vonatkozásában, amennyiben </w:t>
      </w:r>
      <w:r>
        <w:rPr>
          <w:b/>
          <w:u w:val="single"/>
        </w:rPr>
        <w:t>A</w:t>
      </w:r>
      <w:r w:rsidRPr="004A0FD3">
        <w:rPr>
          <w:b/>
          <w:u w:val="single"/>
        </w:rPr>
        <w:t>jánlatkérő erre a Kbt. 69. § (4)-(7) bekezdése alapján felhívja.</w:t>
      </w:r>
    </w:p>
  </w:footnote>
  <w:footnote w:id="61">
    <w:p w14:paraId="59FCAE4E" w14:textId="77777777" w:rsidR="00332181" w:rsidRDefault="00332181" w:rsidP="005F03C1">
      <w:pPr>
        <w:pStyle w:val="FootnoteTextChar1"/>
      </w:pPr>
      <w:r w:rsidRPr="004A0FD3">
        <w:rPr>
          <w:rStyle w:val="Lbjegyzet-hivatkozs"/>
          <w:rFonts w:ascii="Times New Roman" w:hAnsi="Times New Roman"/>
          <w:sz w:val="20"/>
          <w:szCs w:val="20"/>
        </w:rPr>
        <w:footnoteRef/>
      </w:r>
      <w:r w:rsidRPr="004A0FD3">
        <w:rPr>
          <w:rFonts w:ascii="Times New Roman" w:hAnsi="Times New Roman" w:cs="Times New Roman"/>
          <w:sz w:val="20"/>
          <w:szCs w:val="20"/>
        </w:rPr>
        <w:t xml:space="preserve"> A nyilatkozattevő státuszának megfelelő aláhúzandó!</w:t>
      </w:r>
    </w:p>
  </w:footnote>
  <w:footnote w:id="62">
    <w:p w14:paraId="4DB7D621" w14:textId="1408BD07" w:rsidR="00332181" w:rsidRPr="004A0FD3" w:rsidRDefault="00332181" w:rsidP="005F03C1">
      <w:pPr>
        <w:pStyle w:val="Lbjegyzetszveg"/>
      </w:pPr>
      <w:r w:rsidRPr="004A0FD3">
        <w:rPr>
          <w:rStyle w:val="Lbjegyzet-hivatkozs"/>
        </w:rPr>
        <w:footnoteRef/>
      </w:r>
      <w:r w:rsidRPr="004A0FD3">
        <w:t xml:space="preserve"> </w:t>
      </w:r>
      <w:r w:rsidRPr="004A0FD3">
        <w:rPr>
          <w:b/>
          <w:u w:val="single"/>
        </w:rPr>
        <w:t>Ajánlattevő vagy az alkalmasság igazolásában résztvevő más szervezet akkor köteles ezt a nyilatkozatot benyújtani az ajánlati felhívásban előírt alkalmassági követelm</w:t>
      </w:r>
      <w:r>
        <w:rPr>
          <w:b/>
          <w:u w:val="single"/>
        </w:rPr>
        <w:t>ény vonatkozásában, amennyiben A</w:t>
      </w:r>
      <w:r w:rsidRPr="004A0FD3">
        <w:rPr>
          <w:b/>
          <w:u w:val="single"/>
        </w:rPr>
        <w:t>jánlatkérő erre a Kbt. 69. § (4)-(7) bekezdése alapján felhívja</w:t>
      </w:r>
      <w:r w:rsidRPr="004A0FD3">
        <w:t>.</w:t>
      </w:r>
    </w:p>
  </w:footnote>
  <w:footnote w:id="63">
    <w:p w14:paraId="209E8A21" w14:textId="77777777" w:rsidR="00332181" w:rsidRDefault="00332181" w:rsidP="005F03C1">
      <w:pPr>
        <w:pStyle w:val="FootnoteTextChar1"/>
      </w:pPr>
      <w:r w:rsidRPr="004A0FD3">
        <w:rPr>
          <w:rStyle w:val="Lbjegyzet-hivatkozs"/>
          <w:rFonts w:ascii="Times New Roman" w:hAnsi="Times New Roman"/>
          <w:sz w:val="20"/>
          <w:szCs w:val="20"/>
        </w:rPr>
        <w:footnoteRef/>
      </w:r>
      <w:r w:rsidRPr="004A0FD3">
        <w:rPr>
          <w:rFonts w:ascii="Times New Roman" w:hAnsi="Times New Roman" w:cs="Times New Roman"/>
          <w:sz w:val="20"/>
          <w:szCs w:val="20"/>
        </w:rPr>
        <w:t xml:space="preserve"> A nyilatkozattevő státuszának megfelelő aláhúzandó!</w:t>
      </w:r>
    </w:p>
  </w:footnote>
  <w:footnote w:id="64">
    <w:p w14:paraId="7D25DB2B" w14:textId="0C576537" w:rsidR="00332181" w:rsidRPr="0073716B" w:rsidRDefault="00332181" w:rsidP="005F03C1">
      <w:pPr>
        <w:pStyle w:val="Lbjegyzetszveg"/>
      </w:pPr>
      <w:r w:rsidRPr="0073716B">
        <w:rPr>
          <w:rStyle w:val="Lbjegyzet-hivatkozs"/>
        </w:rPr>
        <w:footnoteRef/>
      </w:r>
      <w:r w:rsidRPr="0073716B">
        <w:t xml:space="preserve"> </w:t>
      </w:r>
      <w:r w:rsidRPr="0073716B">
        <w:rPr>
          <w:b/>
          <w:u w:val="single"/>
        </w:rPr>
        <w:t>Ajánlattevő vagy az alkalmasság igazolásában résztvevő más szervezet akkor köteles ezt a nyilatkozatot benyújtani az ajánlati felhívásban előírt alkalmassági követel</w:t>
      </w:r>
      <w:r>
        <w:rPr>
          <w:b/>
          <w:u w:val="single"/>
        </w:rPr>
        <w:t xml:space="preserve">mény vonatkozásában, </w:t>
      </w:r>
      <w:proofErr w:type="spellStart"/>
      <w:r>
        <w:rPr>
          <w:b/>
          <w:u w:val="single"/>
        </w:rPr>
        <w:t>amennyibenA</w:t>
      </w:r>
      <w:r w:rsidRPr="0073716B">
        <w:rPr>
          <w:b/>
          <w:u w:val="single"/>
        </w:rPr>
        <w:t>jánlatkérő</w:t>
      </w:r>
      <w:proofErr w:type="spellEnd"/>
      <w:r w:rsidRPr="0073716B">
        <w:rPr>
          <w:b/>
          <w:u w:val="single"/>
        </w:rPr>
        <w:t xml:space="preserve"> erre a Kbt. 69. § (4)-(7) bekezdése alapján felhívja</w:t>
      </w:r>
      <w:r w:rsidRPr="0073716B">
        <w:t>.</w:t>
      </w:r>
    </w:p>
  </w:footnote>
  <w:footnote w:id="65">
    <w:p w14:paraId="3055EFE4" w14:textId="77777777" w:rsidR="00332181" w:rsidRDefault="00332181" w:rsidP="005F03C1">
      <w:pPr>
        <w:pStyle w:val="FootnoteTextChar1"/>
      </w:pPr>
      <w:r w:rsidRPr="0073716B">
        <w:rPr>
          <w:rStyle w:val="Lbjegyzet-hivatkozs"/>
          <w:rFonts w:ascii="Times New Roman" w:hAnsi="Times New Roman"/>
          <w:sz w:val="20"/>
          <w:szCs w:val="20"/>
        </w:rPr>
        <w:footnoteRef/>
      </w:r>
      <w:r w:rsidRPr="0073716B">
        <w:rPr>
          <w:rFonts w:ascii="Times New Roman" w:hAnsi="Times New Roman" w:cs="Times New Roman"/>
          <w:sz w:val="20"/>
          <w:szCs w:val="20"/>
        </w:rPr>
        <w:t xml:space="preserve"> A nyilatkozattevő státuszának megfelelő aláhúzandó!</w:t>
      </w:r>
    </w:p>
  </w:footnote>
  <w:footnote w:id="66">
    <w:p w14:paraId="6BE0CDA0" w14:textId="77777777" w:rsidR="00332181" w:rsidRPr="00BD73E9" w:rsidRDefault="00332181" w:rsidP="005F03C1">
      <w:pPr>
        <w:pStyle w:val="Lbjegyzetszveg"/>
      </w:pPr>
      <w:r w:rsidRPr="00BD73E9">
        <w:rPr>
          <w:rStyle w:val="Lbjegyzet-hivatkozs"/>
        </w:rPr>
        <w:footnoteRef/>
      </w:r>
      <w:r w:rsidRPr="00BD73E9">
        <w:t xml:space="preserve"> </w:t>
      </w:r>
      <w:r w:rsidRPr="00BD73E9">
        <w:rPr>
          <w:b/>
          <w:u w:val="single"/>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r w:rsidRPr="00BD73E9">
        <w:t>.</w:t>
      </w:r>
    </w:p>
  </w:footnote>
  <w:footnote w:id="67">
    <w:p w14:paraId="2A3D5E20" w14:textId="77777777" w:rsidR="00332181" w:rsidRDefault="00332181" w:rsidP="005F03C1">
      <w:pPr>
        <w:pStyle w:val="FootnoteTextChar1"/>
      </w:pPr>
      <w:r w:rsidRPr="00BD73E9">
        <w:rPr>
          <w:rStyle w:val="Lbjegyzet-hivatkozs"/>
          <w:rFonts w:ascii="Times New Roman" w:hAnsi="Times New Roman"/>
          <w:sz w:val="20"/>
          <w:szCs w:val="20"/>
        </w:rPr>
        <w:footnoteRef/>
      </w:r>
      <w:r w:rsidRPr="00BD73E9">
        <w:rPr>
          <w:rFonts w:ascii="Times New Roman" w:hAnsi="Times New Roman" w:cs="Times New Roman"/>
          <w:sz w:val="20"/>
          <w:szCs w:val="20"/>
        </w:rPr>
        <w:t xml:space="preserve"> A nyilatkozattevő státuszának megfelelő aláhúzandó!</w:t>
      </w:r>
    </w:p>
  </w:footnote>
  <w:footnote w:id="68">
    <w:p w14:paraId="0F50B3CA" w14:textId="77777777" w:rsidR="00332181" w:rsidRPr="007E42DD" w:rsidRDefault="00332181" w:rsidP="005F03C1">
      <w:pPr>
        <w:pStyle w:val="FootnoteTextChar1"/>
        <w:rPr>
          <w:rFonts w:ascii="Times New Roman" w:hAnsi="Times New Roman" w:cs="Times New Roman"/>
          <w:sz w:val="20"/>
          <w:szCs w:val="20"/>
        </w:rPr>
      </w:pPr>
      <w:r w:rsidRPr="007E42DD">
        <w:rPr>
          <w:rStyle w:val="Lbjegyzet-hivatkozs"/>
          <w:rFonts w:ascii="Times New Roman" w:hAnsi="Times New Roman"/>
          <w:sz w:val="20"/>
          <w:szCs w:val="20"/>
        </w:rPr>
        <w:footnoteRef/>
      </w:r>
      <w:r w:rsidRPr="007E42DD">
        <w:rPr>
          <w:rFonts w:ascii="Times New Roman" w:hAnsi="Times New Roman" w:cs="Times New Roman"/>
          <w:sz w:val="20"/>
          <w:szCs w:val="20"/>
        </w:rPr>
        <w:t xml:space="preserve"> Kérjük, hogy ez után az oldal után csatolja a szakemberek </w:t>
      </w:r>
      <w:r w:rsidRPr="007E42DD">
        <w:rPr>
          <w:rFonts w:ascii="Times New Roman" w:hAnsi="Times New Roman" w:cs="Times New Roman"/>
          <w:sz w:val="20"/>
          <w:szCs w:val="20"/>
          <w:lang w:eastAsia="x-none"/>
        </w:rPr>
        <w:t>képzettségét</w:t>
      </w:r>
      <w:r w:rsidRPr="007E42DD">
        <w:rPr>
          <w:rFonts w:ascii="Times New Roman" w:hAnsi="Times New Roman" w:cs="Times New Roman"/>
          <w:sz w:val="20"/>
          <w:szCs w:val="20"/>
        </w:rPr>
        <w:t xml:space="preserve"> igazoló dokumentumokat, </w:t>
      </w:r>
      <w:r w:rsidRPr="007E42DD">
        <w:rPr>
          <w:rFonts w:ascii="Times New Roman" w:hAnsi="Times New Roman" w:cs="Times New Roman"/>
          <w:sz w:val="20"/>
          <w:szCs w:val="20"/>
          <w:lang w:eastAsia="x-none"/>
        </w:rPr>
        <w:t>illetve</w:t>
      </w:r>
      <w:r w:rsidRPr="007E42DD">
        <w:rPr>
          <w:rFonts w:ascii="Times New Roman" w:hAnsi="Times New Roman" w:cs="Times New Roman"/>
          <w:sz w:val="20"/>
          <w:szCs w:val="20"/>
        </w:rPr>
        <w:t xml:space="preserve"> adott esetben a jogosultságok igazolását (egyszerű másolatban).</w:t>
      </w:r>
    </w:p>
  </w:footnote>
  <w:footnote w:id="69">
    <w:p w14:paraId="76982CD9" w14:textId="77777777" w:rsidR="00332181" w:rsidRPr="005A5D0F" w:rsidRDefault="00332181" w:rsidP="005170AB">
      <w:pPr>
        <w:pStyle w:val="FootnoteTextChar1"/>
        <w:jc w:val="both"/>
        <w:rPr>
          <w:rFonts w:ascii="Times New Roman" w:hAnsi="Times New Roman" w:cs="Times New Roman"/>
        </w:rPr>
      </w:pPr>
      <w:r w:rsidRPr="005A5D0F">
        <w:rPr>
          <w:rStyle w:val="Lbjegyzet-hivatkozs"/>
          <w:rFonts w:ascii="Times New Roman" w:hAnsi="Times New Roman"/>
        </w:rPr>
        <w:footnoteRef/>
      </w:r>
      <w:r w:rsidRPr="005A5D0F">
        <w:rPr>
          <w:rFonts w:ascii="Times New Roman" w:hAnsi="Times New Roman" w:cs="Times New Roman"/>
        </w:rPr>
        <w:t xml:space="preserve"> Közös ajánlattétel esetén ezt a nyilatkozatot valamennyi ajánlattevő saját maga tekintetében köteles aláírni.</w:t>
      </w:r>
    </w:p>
  </w:footnote>
  <w:footnote w:id="70">
    <w:p w14:paraId="46FD733F" w14:textId="77777777" w:rsidR="00332181" w:rsidRDefault="00332181" w:rsidP="005170AB">
      <w:pPr>
        <w:pStyle w:val="FootnoteTextChar1"/>
        <w:jc w:val="both"/>
      </w:pPr>
      <w:r w:rsidRPr="005A5D0F">
        <w:rPr>
          <w:rStyle w:val="Lbjegyzet-hivatkozs"/>
          <w:rFonts w:ascii="Times New Roman" w:hAnsi="Times New Roman"/>
        </w:rPr>
        <w:footnoteRef/>
      </w:r>
      <w:r w:rsidRPr="005A5D0F">
        <w:rPr>
          <w:rFonts w:ascii="Times New Roman" w:hAnsi="Times New Roman" w:cs="Times New Roman"/>
        </w:rPr>
        <w:t xml:space="preserve"> Amennyiben ajánlattevő nem vesz igénybe alvállalkozót, kérjük, nyilatkozzanak erről a körülményről. (Nemleges tartalommal is meg kell tenni a nyilatkozat!)</w:t>
      </w:r>
    </w:p>
  </w:footnote>
  <w:footnote w:id="71">
    <w:p w14:paraId="043B1FD1" w14:textId="77777777" w:rsidR="00332181" w:rsidRPr="005A5D0F" w:rsidRDefault="00332181" w:rsidP="005A5D0F">
      <w:pPr>
        <w:pStyle w:val="FootnoteTextChar1"/>
        <w:jc w:val="both"/>
        <w:rPr>
          <w:sz w:val="28"/>
          <w:szCs w:val="28"/>
        </w:rPr>
      </w:pPr>
      <w:r w:rsidRPr="005A5D0F">
        <w:rPr>
          <w:rStyle w:val="Lbjegyzet-hivatkozs"/>
          <w:rFonts w:ascii="Times New Roman" w:hAnsi="Times New Roman"/>
          <w:sz w:val="28"/>
          <w:szCs w:val="28"/>
        </w:rPr>
        <w:footnoteRef/>
      </w:r>
      <w:r w:rsidRPr="005A5D0F">
        <w:rPr>
          <w:rStyle w:val="Lbjegyzet-hivatkozs"/>
          <w:rFonts w:ascii="Times New Roman" w:hAnsi="Times New Roman"/>
          <w:sz w:val="28"/>
          <w:szCs w:val="28"/>
        </w:rPr>
        <w:t xml:space="preserve"> Közös ajánlattétel esetén ezt a nyilatkozatot valamennyi ajánlattevő saját maga tekintetében köteles aláírni.</w:t>
      </w:r>
    </w:p>
  </w:footnote>
  <w:footnote w:id="72">
    <w:p w14:paraId="6B4045ED" w14:textId="77777777" w:rsidR="00332181" w:rsidRPr="005A5D0F" w:rsidRDefault="00332181" w:rsidP="005F03C1">
      <w:pPr>
        <w:pStyle w:val="FootnoteTextChar1"/>
        <w:rPr>
          <w:rFonts w:ascii="Times New Roman" w:hAnsi="Times New Roman" w:cs="Times New Roman"/>
        </w:rPr>
      </w:pPr>
      <w:r w:rsidRPr="005A5D0F">
        <w:rPr>
          <w:rStyle w:val="Lbjegyzet-hivatkozs"/>
          <w:rFonts w:ascii="Times New Roman" w:hAnsi="Times New Roman"/>
        </w:rPr>
        <w:footnoteRef/>
      </w:r>
      <w:r w:rsidRPr="005A5D0F">
        <w:rPr>
          <w:rFonts w:ascii="Times New Roman" w:hAnsi="Times New Roman" w:cs="Times New Roman"/>
        </w:rPr>
        <w:t xml:space="preserve"> Közös ajánlattétel esetén ezt a nyilatkozatot valamennyi ajánlattevő saját maga tekintetében köteles aláírni.</w:t>
      </w:r>
    </w:p>
  </w:footnote>
  <w:footnote w:id="73">
    <w:p w14:paraId="1BC78D5C" w14:textId="77777777" w:rsidR="00332181" w:rsidRPr="005A5D0F" w:rsidRDefault="00332181" w:rsidP="005F03C1">
      <w:pPr>
        <w:pStyle w:val="Lbjegyzetszveg"/>
        <w:rPr>
          <w:b/>
          <w:sz w:val="22"/>
          <w:szCs w:val="22"/>
          <w:u w:val="single"/>
        </w:rPr>
      </w:pPr>
      <w:r w:rsidRPr="005A5D0F">
        <w:rPr>
          <w:rStyle w:val="Lbjegyzet-hivatkozs"/>
          <w:sz w:val="22"/>
          <w:szCs w:val="22"/>
        </w:rPr>
        <w:footnoteRef/>
      </w:r>
      <w:r w:rsidRPr="005A5D0F">
        <w:rPr>
          <w:sz w:val="22"/>
          <w:szCs w:val="22"/>
        </w:rPr>
        <w:t xml:space="preserve"> </w:t>
      </w:r>
      <w:r w:rsidRPr="005A5D0F">
        <w:rPr>
          <w:b/>
          <w:sz w:val="22"/>
          <w:szCs w:val="22"/>
          <w:u w:val="single"/>
        </w:rPr>
        <w:t>Amennyiben a hivatkozott törvény hatálya alá tartozik a Társaság, úgy az a) pont, amennyiben nem tartozik alá, úgy a b) pont törlendő!</w:t>
      </w:r>
    </w:p>
  </w:footnote>
  <w:footnote w:id="74">
    <w:p w14:paraId="5186CA6D" w14:textId="77777777" w:rsidR="00332181" w:rsidRDefault="00332181" w:rsidP="005F03C1">
      <w:pPr>
        <w:pStyle w:val="FootnoteTextChar1"/>
      </w:pPr>
      <w:r w:rsidRPr="005A5D0F">
        <w:rPr>
          <w:rStyle w:val="Lbjegyzet-hivatkozs"/>
          <w:rFonts w:ascii="Times New Roman" w:hAnsi="Times New Roman"/>
        </w:rPr>
        <w:footnoteRef/>
      </w:r>
      <w:r w:rsidRPr="005A5D0F">
        <w:rPr>
          <w:rFonts w:ascii="Times New Roman" w:hAnsi="Times New Roman" w:cs="Times New Roman"/>
        </w:rPr>
        <w:t xml:space="preserve"> Megfelelő aláhúzandó!</w:t>
      </w:r>
    </w:p>
  </w:footnote>
  <w:footnote w:id="75">
    <w:p w14:paraId="3B10A6CB" w14:textId="77777777" w:rsidR="00332181" w:rsidRPr="006F17EA" w:rsidRDefault="00332181" w:rsidP="005F03C1">
      <w:pPr>
        <w:pStyle w:val="Lbjegyzetszveg"/>
      </w:pPr>
      <w:r w:rsidRPr="006F17EA">
        <w:rPr>
          <w:rStyle w:val="Lbjegyzet-hivatkozs"/>
        </w:rPr>
        <w:footnoteRef/>
      </w:r>
      <w:r w:rsidRPr="006F17EA">
        <w:t xml:space="preserve"> </w:t>
      </w:r>
      <w:r w:rsidRPr="006F17EA">
        <w:rPr>
          <w:bCs/>
        </w:rPr>
        <w:t>Opcionális – kapacitás igénybevétele esetén csatolandó</w:t>
      </w:r>
    </w:p>
  </w:footnote>
  <w:footnote w:id="76">
    <w:p w14:paraId="08DB8281" w14:textId="77777777" w:rsidR="00332181" w:rsidRPr="006F17EA" w:rsidRDefault="00332181" w:rsidP="005F03C1">
      <w:pPr>
        <w:pStyle w:val="FootnoteTextChar1"/>
        <w:rPr>
          <w:rFonts w:ascii="Times New Roman" w:hAnsi="Times New Roman" w:cs="Times New Roman"/>
          <w:sz w:val="20"/>
          <w:szCs w:val="20"/>
        </w:rPr>
      </w:pPr>
      <w:r w:rsidRPr="006F17EA">
        <w:rPr>
          <w:rStyle w:val="Lbjegyzet-hivatkozs"/>
          <w:rFonts w:ascii="Times New Roman" w:hAnsi="Times New Roman"/>
          <w:sz w:val="20"/>
          <w:szCs w:val="20"/>
        </w:rPr>
        <w:footnoteRef/>
      </w:r>
      <w:r w:rsidRPr="006F17EA">
        <w:rPr>
          <w:rFonts w:ascii="Times New Roman" w:hAnsi="Times New Roman" w:cs="Times New Roman"/>
          <w:sz w:val="20"/>
          <w:szCs w:val="20"/>
        </w:rPr>
        <w:t xml:space="preserve"> Közös ajánlattétel esetén valamennyi ajánlattevő csatolja nyilatkozatát.</w:t>
      </w:r>
    </w:p>
  </w:footnote>
  <w:footnote w:id="77">
    <w:p w14:paraId="682A50A6" w14:textId="0B5E93C1" w:rsidR="00332181" w:rsidRDefault="00332181" w:rsidP="005F03C1">
      <w:pPr>
        <w:pStyle w:val="FootnoteTextChar1"/>
        <w:jc w:val="both"/>
        <w:rPr>
          <w:rFonts w:ascii="Garamond" w:hAnsi="Garamond"/>
        </w:rPr>
      </w:pPr>
      <w:r w:rsidRPr="006F17EA">
        <w:rPr>
          <w:rStyle w:val="Lbjegyzet-hivatkozs"/>
          <w:rFonts w:ascii="Times New Roman" w:hAnsi="Times New Roman"/>
          <w:sz w:val="20"/>
          <w:szCs w:val="20"/>
        </w:rPr>
        <w:footnoteRef/>
      </w:r>
      <w:r w:rsidRPr="006F17EA">
        <w:rPr>
          <w:rFonts w:ascii="Times New Roman" w:hAnsi="Times New Roman" w:cs="Times New Roman"/>
          <w:sz w:val="20"/>
          <w:szCs w:val="20"/>
        </w:rPr>
        <w:t xml:space="preserve"> </w:t>
      </w:r>
      <w:r w:rsidRPr="005A5D0F">
        <w:rPr>
          <w:rFonts w:ascii="Times New Roman" w:hAnsi="Times New Roman" w:cs="Times New Roman"/>
          <w:b/>
          <w:sz w:val="20"/>
          <w:szCs w:val="20"/>
        </w:rPr>
        <w:t>Amennyiben</w:t>
      </w:r>
      <w:r w:rsidRPr="006F17EA">
        <w:rPr>
          <w:rFonts w:ascii="Times New Roman" w:hAnsi="Times New Roman" w:cs="Times New Roman"/>
          <w:sz w:val="20"/>
          <w:szCs w:val="20"/>
        </w:rPr>
        <w:t xml:space="preserve"> ajánlattevővel szemben vagy közös ajánlattétel esetén bármely ajánlattevővel szemben </w:t>
      </w:r>
      <w:r w:rsidRPr="005A5D0F">
        <w:rPr>
          <w:rFonts w:ascii="Times New Roman" w:hAnsi="Times New Roman" w:cs="Times New Roman"/>
          <w:b/>
          <w:sz w:val="20"/>
          <w:szCs w:val="20"/>
        </w:rPr>
        <w:t>változásbejegyzési eljárás van folyamatban</w:t>
      </w:r>
      <w:r w:rsidRPr="006F17EA">
        <w:rPr>
          <w:rFonts w:ascii="Times New Roman" w:hAnsi="Times New Roman" w:cs="Times New Roman"/>
          <w:sz w:val="20"/>
          <w:szCs w:val="20"/>
        </w:rPr>
        <w:t xml:space="preserve"> a jelen</w:t>
      </w:r>
      <w:r>
        <w:rPr>
          <w:rFonts w:ascii="Times New Roman" w:hAnsi="Times New Roman" w:cs="Times New Roman"/>
          <w:sz w:val="20"/>
          <w:szCs w:val="20"/>
        </w:rPr>
        <w:t xml:space="preserve"> nyilatkozat helyett csatolandó</w:t>
      </w:r>
      <w:r w:rsidRPr="006F17EA">
        <w:rPr>
          <w:rFonts w:ascii="Times New Roman" w:hAnsi="Times New Roman" w:cs="Times New Roman"/>
          <w:sz w:val="20"/>
          <w:szCs w:val="20"/>
        </w:rPr>
        <w:t xml:space="preserve"> az </w:t>
      </w:r>
      <w:proofErr w:type="gramStart"/>
      <w:r w:rsidRPr="006F17EA">
        <w:rPr>
          <w:rFonts w:ascii="Times New Roman" w:hAnsi="Times New Roman" w:cs="Times New Roman"/>
          <w:sz w:val="20"/>
          <w:szCs w:val="20"/>
        </w:rPr>
        <w:t>ajánlattevő(</w:t>
      </w:r>
      <w:proofErr w:type="gramEnd"/>
      <w:r w:rsidRPr="006F17EA">
        <w:rPr>
          <w:rFonts w:ascii="Times New Roman" w:hAnsi="Times New Roman" w:cs="Times New Roman"/>
          <w:sz w:val="20"/>
          <w:szCs w:val="20"/>
        </w:rPr>
        <w:t>k) vonatkozásában a cégbírósághoz benyújtott változásbejegyzési kérelem és az annak érkezéséről a cégbíróság által megküldött igazolás.</w:t>
      </w:r>
    </w:p>
  </w:footnote>
  <w:footnote w:id="78">
    <w:p w14:paraId="07B08EC6" w14:textId="77777777" w:rsidR="00332181" w:rsidRDefault="00332181" w:rsidP="00BA7CD4">
      <w:pPr>
        <w:pStyle w:val="FootnoteTextChar1"/>
        <w:rPr>
          <w:rFonts w:ascii="Times New Roman" w:hAnsi="Times New Roman" w:cs="Times New Roman"/>
        </w:rPr>
      </w:pPr>
      <w:r>
        <w:rPr>
          <w:rStyle w:val="Lbjegyzet-hivatkozs"/>
        </w:rPr>
        <w:footnoteRef/>
      </w:r>
      <w:r>
        <w:rPr>
          <w:rFonts w:ascii="Times New Roman" w:hAnsi="Times New Roman" w:cs="Times New Roman"/>
          <w:sz w:val="20"/>
          <w:szCs w:val="20"/>
        </w:rPr>
        <w:t xml:space="preserve"> A nyilatkozattevő státuszának megfelelő aláhúzandó!</w:t>
      </w:r>
    </w:p>
  </w:footnote>
  <w:footnote w:id="79">
    <w:p w14:paraId="616B654B" w14:textId="377805EB" w:rsidR="00332181" w:rsidRDefault="00332181" w:rsidP="005302ED">
      <w:pPr>
        <w:pStyle w:val="Lbjegyzetszveg"/>
      </w:pPr>
      <w:r>
        <w:rPr>
          <w:rStyle w:val="Lbjegyzet-hivatkozs"/>
        </w:rPr>
        <w:footnoteRef/>
      </w:r>
      <w:r>
        <w:t xml:space="preserve"> Az ajánlatnak megfelelő számú sorral bővíthető </w:t>
      </w:r>
      <w:ins w:id="328" w:author="user" w:date="2016-09-17T16:23:00Z">
        <w:r w:rsidR="005B381A">
          <w:t xml:space="preserve">a 2.5.-2.9. </w:t>
        </w:r>
      </w:ins>
      <w:del w:id="329" w:author="user" w:date="2016-09-17T16:23:00Z">
        <w:r w:rsidDel="005B381A">
          <w:delText xml:space="preserve">bármelyik </w:delText>
        </w:r>
      </w:del>
      <w:r>
        <w:t>pont</w:t>
      </w:r>
      <w:ins w:id="330" w:author="user" w:date="2016-09-17T16:23:00Z">
        <w:r w:rsidR="005B381A">
          <w:t>ok</w:t>
        </w:r>
      </w:ins>
      <w:r>
        <w:t xml:space="preserve"> esetében.</w:t>
      </w:r>
    </w:p>
  </w:footnote>
  <w:footnote w:id="80">
    <w:p w14:paraId="1102CE08" w14:textId="77777777" w:rsidR="00332181" w:rsidRDefault="00332181" w:rsidP="006371E8">
      <w:pPr>
        <w:pStyle w:val="Lbjegyzetszveg"/>
        <w:rPr>
          <w:rFonts w:ascii="Garamond" w:hAnsi="Garamond"/>
          <w:sz w:val="16"/>
          <w:szCs w:val="16"/>
        </w:rPr>
      </w:pPr>
      <w:r>
        <w:rPr>
          <w:rStyle w:val="Lbjegyzet-hivatkozs"/>
          <w:rFonts w:ascii="Garamond" w:eastAsiaTheme="majorEastAsia" w:hAnsi="Garamond"/>
          <w:sz w:val="16"/>
          <w:szCs w:val="16"/>
        </w:rPr>
        <w:footnoteRef/>
      </w:r>
      <w:r>
        <w:rPr>
          <w:rFonts w:ascii="Garamond" w:hAnsi="Garamond"/>
          <w:sz w:val="16"/>
          <w:szCs w:val="16"/>
        </w:rPr>
        <w:t xml:space="preserve"> Közös ajánlattétel esetén konzorcium vezető és a konzorcium tagjainak adatai is</w:t>
      </w:r>
    </w:p>
  </w:footnote>
  <w:footnote w:id="81">
    <w:p w14:paraId="33A6D0C3" w14:textId="77777777" w:rsidR="00332181" w:rsidRDefault="00332181" w:rsidP="006371E8">
      <w:pPr>
        <w:pStyle w:val="Lbjegyzetszveg"/>
        <w:rPr>
          <w:rFonts w:ascii="Garamond" w:hAnsi="Garamond"/>
          <w:sz w:val="16"/>
          <w:szCs w:val="16"/>
        </w:rPr>
      </w:pPr>
      <w:r>
        <w:rPr>
          <w:rStyle w:val="Lbjegyzet-hivatkozs"/>
          <w:rFonts w:ascii="Garamond" w:eastAsiaTheme="majorEastAsia" w:hAnsi="Garamond"/>
          <w:sz w:val="16"/>
          <w:szCs w:val="16"/>
        </w:rPr>
        <w:footnoteRef/>
      </w:r>
      <w:r>
        <w:rPr>
          <w:rFonts w:ascii="Garamond" w:hAnsi="Garamond"/>
          <w:sz w:val="16"/>
          <w:szCs w:val="16"/>
        </w:rPr>
        <w:t xml:space="preserve"> Enyhébb rendelkezésként a kötbéralapként meghatározható a szerződés alapján még ki nem fizetett megbízási díj összege is.</w:t>
      </w:r>
    </w:p>
  </w:footnote>
  <w:footnote w:id="82">
    <w:p w14:paraId="21A3AA19" w14:textId="77777777" w:rsidR="00332181" w:rsidRDefault="00332181" w:rsidP="006371E8">
      <w:pPr>
        <w:pStyle w:val="Lbjegyzetszveg"/>
        <w:rPr>
          <w:rFonts w:ascii="Garamond" w:hAnsi="Garamond"/>
          <w:sz w:val="16"/>
          <w:szCs w:val="16"/>
        </w:rPr>
      </w:pPr>
      <w:r>
        <w:rPr>
          <w:rStyle w:val="Lbjegyzet-hivatkozs"/>
          <w:rFonts w:ascii="Garamond" w:eastAsiaTheme="majorEastAsia" w:hAnsi="Garamond"/>
          <w:sz w:val="16"/>
          <w:szCs w:val="16"/>
        </w:rPr>
        <w:footnoteRef/>
      </w:r>
      <w:r>
        <w:rPr>
          <w:rFonts w:ascii="Garamond" w:hAnsi="Garamond"/>
          <w:sz w:val="16"/>
          <w:szCs w:val="16"/>
        </w:rPr>
        <w:t xml:space="preserve"> Kbt. 131.§ (2) A szerződésnek tartalmaznia kell - az eljárás során alkalmazott értékelési szempontra tekintettel - a nyertes ajánlat azon elemeit, amelyek értékelésre kerültek.</w:t>
      </w:r>
    </w:p>
  </w:footnote>
  <w:footnote w:id="83">
    <w:p w14:paraId="1EC15215" w14:textId="77777777" w:rsidR="00332181" w:rsidRDefault="00332181" w:rsidP="006371E8">
      <w:pPr>
        <w:pStyle w:val="Lbjegyzetszveg"/>
        <w:rPr>
          <w:rFonts w:ascii="Garamond" w:hAnsi="Garamond"/>
          <w:sz w:val="16"/>
          <w:szCs w:val="16"/>
        </w:rPr>
      </w:pPr>
      <w:r>
        <w:rPr>
          <w:rStyle w:val="Lbjegyzet-hivatkozs"/>
          <w:rFonts w:ascii="Garamond" w:eastAsiaTheme="majorEastAsia" w:hAnsi="Garamond"/>
          <w:sz w:val="16"/>
          <w:szCs w:val="16"/>
        </w:rPr>
        <w:footnoteRef/>
      </w:r>
      <w:r>
        <w:rPr>
          <w:rFonts w:ascii="Garamond" w:hAnsi="Garamond"/>
          <w:sz w:val="16"/>
          <w:szCs w:val="16"/>
        </w:rPr>
        <w:t xml:space="preserve"> Függetlenül e bekezdés tartalmától, azokat az esetleges vállalásokat, amelyek szerződés keretében történő érvényesítését a Támogatási Szerződés előírja célszerű és szükséges konkrét szerződéses rendelkezésbe foglalni.</w:t>
      </w:r>
    </w:p>
  </w:footnote>
  <w:footnote w:id="84">
    <w:p w14:paraId="7976B0AA" w14:textId="77777777" w:rsidR="00332181" w:rsidRPr="00F33A1C" w:rsidRDefault="00332181" w:rsidP="006371E8">
      <w:pPr>
        <w:pStyle w:val="Lbjegyzetszveg"/>
        <w:rPr>
          <w:rFonts w:ascii="Garamond" w:hAnsi="Garamond"/>
        </w:rPr>
      </w:pPr>
      <w:r w:rsidRPr="00F33A1C">
        <w:rPr>
          <w:rStyle w:val="Lbjegyzet-hivatkozs"/>
          <w:rFonts w:ascii="Garamond" w:eastAsiaTheme="majorEastAsia" w:hAnsi="Garamond"/>
        </w:rPr>
        <w:footnoteRef/>
      </w:r>
      <w:r w:rsidRPr="00F33A1C">
        <w:rPr>
          <w:rFonts w:ascii="Garamond" w:hAnsi="Garamond"/>
        </w:rPr>
        <w:t xml:space="preserve"> Az adott szerződésnek és a benyújtott dokumentumoknak megfelelően szükséges meghatározni.</w:t>
      </w:r>
    </w:p>
  </w:footnote>
  <w:footnote w:id="85">
    <w:p w14:paraId="59645D12" w14:textId="77777777" w:rsidR="00332181" w:rsidRDefault="00332181" w:rsidP="006371E8">
      <w:pPr>
        <w:pStyle w:val="Lbjegyzetszveg"/>
      </w:pPr>
      <w:r w:rsidRPr="00F33A1C">
        <w:rPr>
          <w:rStyle w:val="Lbjegyzet-hivatkozs"/>
          <w:rFonts w:ascii="Garamond" w:eastAsiaTheme="majorEastAsia" w:hAnsi="Garamond"/>
        </w:rPr>
        <w:footnoteRef/>
      </w:r>
      <w:r w:rsidRPr="00F33A1C">
        <w:rPr>
          <w:rFonts w:ascii="Garamond" w:hAnsi="Garamond"/>
        </w:rPr>
        <w:t xml:space="preserve"> A 3.1. pontban foglaltakkal összhangban szükséges meghatározni</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332181" w14:paraId="77C7F010" w14:textId="77777777" w:rsidTr="00106CDA">
      <w:tc>
        <w:tcPr>
          <w:tcW w:w="9212" w:type="dxa"/>
          <w:tcBorders>
            <w:top w:val="nil"/>
            <w:left w:val="nil"/>
            <w:bottom w:val="single" w:sz="4" w:space="0" w:color="auto"/>
            <w:right w:val="nil"/>
          </w:tcBorders>
          <w:hideMark/>
        </w:tcPr>
        <w:p w14:paraId="0A624A45" w14:textId="0AF634E9" w:rsidR="00332181" w:rsidRPr="00F52B1D" w:rsidRDefault="00332181" w:rsidP="00F52B1D">
          <w:pPr>
            <w:jc w:val="center"/>
            <w:rPr>
              <w:rFonts w:ascii="Verdana" w:hAnsi="Verdana" w:cs="Arial"/>
              <w:b/>
              <w:noProof/>
              <w:sz w:val="18"/>
              <w:szCs w:val="18"/>
              <w:lang w:eastAsia="en-US"/>
            </w:rPr>
          </w:pPr>
          <w:r w:rsidRPr="00F52B1D">
            <w:rPr>
              <w:rFonts w:ascii="Times New Roman" w:hAnsi="Times New Roman" w:cs="Times New Roman"/>
              <w:sz w:val="18"/>
              <w:szCs w:val="18"/>
            </w:rPr>
            <w:t>„</w:t>
          </w:r>
          <w:r w:rsidRPr="00F52B1D">
            <w:rPr>
              <w:rFonts w:ascii="Times New Roman" w:hAnsi="Times New Roman" w:cs="Times New Roman"/>
              <w:bCs/>
              <w:sz w:val="18"/>
              <w:szCs w:val="18"/>
            </w:rPr>
            <w:t xml:space="preserve">Megbízási szerződés keretében a „Ráckevei (Soroksári-) Duna-ág (RSD) és mellékágai kotrása, műtárgyépítés és </w:t>
          </w:r>
          <w:proofErr w:type="spellStart"/>
          <w:r w:rsidRPr="00F52B1D">
            <w:rPr>
              <w:rFonts w:ascii="Times New Roman" w:hAnsi="Times New Roman" w:cs="Times New Roman"/>
              <w:bCs/>
              <w:sz w:val="18"/>
              <w:szCs w:val="18"/>
            </w:rPr>
            <w:t>-rekonstrukció</w:t>
          </w:r>
          <w:proofErr w:type="spellEnd"/>
          <w:r w:rsidRPr="00F52B1D">
            <w:rPr>
              <w:rFonts w:ascii="Times New Roman" w:hAnsi="Times New Roman" w:cs="Times New Roman"/>
              <w:bCs/>
              <w:sz w:val="18"/>
              <w:szCs w:val="18"/>
            </w:rPr>
            <w:t>” című, KEHOP-1.3.1-15-2015-00002 azonosító számú projektben tervezésre és kivitelezésre FIDIC Sárga Könyv szerint megkötésre kerülő szerződésben foglalt munkák FIDIC mérnöki, műszaki ellenőrzési feladatainak ellátása</w:t>
          </w:r>
          <w:r w:rsidRPr="00F52B1D">
            <w:rPr>
              <w:rFonts w:ascii="Times New Roman" w:hAnsi="Times New Roman" w:cs="Times New Roman"/>
              <w:sz w:val="18"/>
              <w:szCs w:val="18"/>
            </w:rPr>
            <w:t>”</w:t>
          </w:r>
        </w:p>
      </w:tc>
    </w:tr>
    <w:tr w:rsidR="00332181" w14:paraId="6D1255F2" w14:textId="77777777" w:rsidTr="00106CDA">
      <w:tc>
        <w:tcPr>
          <w:tcW w:w="9212" w:type="dxa"/>
          <w:tcBorders>
            <w:top w:val="single" w:sz="4" w:space="0" w:color="auto"/>
            <w:left w:val="nil"/>
            <w:bottom w:val="nil"/>
            <w:right w:val="nil"/>
          </w:tcBorders>
          <w:hideMark/>
        </w:tcPr>
        <w:p w14:paraId="4C517C17" w14:textId="77777777" w:rsidR="00332181" w:rsidRPr="00F52B1D" w:rsidRDefault="00332181" w:rsidP="00106CDA">
          <w:pPr>
            <w:pStyle w:val="lfej"/>
            <w:tabs>
              <w:tab w:val="left" w:pos="708"/>
            </w:tabs>
            <w:spacing w:line="276" w:lineRule="auto"/>
            <w:jc w:val="center"/>
            <w:rPr>
              <w:rFonts w:ascii="Times New Roman" w:hAnsi="Times New Roman"/>
              <w:noProof/>
              <w:sz w:val="18"/>
              <w:szCs w:val="18"/>
              <w:lang w:eastAsia="en-US"/>
            </w:rPr>
          </w:pPr>
          <w:r w:rsidRPr="00F52B1D">
            <w:rPr>
              <w:rFonts w:ascii="Times New Roman" w:hAnsi="Times New Roman"/>
              <w:noProof/>
              <w:sz w:val="18"/>
              <w:szCs w:val="18"/>
              <w:lang w:eastAsia="en-US"/>
            </w:rPr>
            <w:t>Dokumentáció</w:t>
          </w:r>
        </w:p>
      </w:tc>
    </w:tr>
  </w:tbl>
  <w:p w14:paraId="6EE3A349" w14:textId="77777777" w:rsidR="00332181" w:rsidRPr="00D41576" w:rsidRDefault="00332181">
    <w:pPr>
      <w:rPr>
        <w:color w:val="24406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332181" w14:paraId="795ED8DD" w14:textId="77777777" w:rsidTr="00E96DDC">
      <w:tc>
        <w:tcPr>
          <w:tcW w:w="9212" w:type="dxa"/>
          <w:tcBorders>
            <w:top w:val="nil"/>
            <w:left w:val="nil"/>
            <w:bottom w:val="single" w:sz="4" w:space="0" w:color="auto"/>
            <w:right w:val="nil"/>
          </w:tcBorders>
          <w:hideMark/>
        </w:tcPr>
        <w:p w14:paraId="43E66934" w14:textId="7420AB5B" w:rsidR="00332181" w:rsidRPr="00F52B1D" w:rsidRDefault="00332181" w:rsidP="00E96DDC">
          <w:pPr>
            <w:spacing w:line="276" w:lineRule="auto"/>
            <w:jc w:val="center"/>
            <w:rPr>
              <w:rFonts w:ascii="Times New Roman" w:hAnsi="Times New Roman" w:cs="Times New Roman"/>
              <w:sz w:val="18"/>
              <w:szCs w:val="18"/>
              <w:lang w:eastAsia="en-US"/>
            </w:rPr>
          </w:pPr>
          <w:r w:rsidRPr="00F52B1D">
            <w:rPr>
              <w:rFonts w:ascii="Times New Roman" w:hAnsi="Times New Roman" w:cs="Times New Roman"/>
              <w:sz w:val="18"/>
              <w:szCs w:val="18"/>
              <w:lang w:eastAsia="en-US"/>
            </w:rPr>
            <w:t>„</w:t>
          </w:r>
          <w:r w:rsidRPr="00F52B1D">
            <w:rPr>
              <w:rFonts w:ascii="Times New Roman" w:hAnsi="Times New Roman" w:cs="Times New Roman"/>
              <w:bCs/>
              <w:sz w:val="18"/>
              <w:szCs w:val="18"/>
            </w:rPr>
            <w:t xml:space="preserve">Megbízási szerződés keretében a „Ráckevei (Soroksári-) Duna-ág (RSD) és mellékágai kotrása, műtárgyépítés és </w:t>
          </w:r>
          <w:proofErr w:type="spellStart"/>
          <w:r w:rsidRPr="00F52B1D">
            <w:rPr>
              <w:rFonts w:ascii="Times New Roman" w:hAnsi="Times New Roman" w:cs="Times New Roman"/>
              <w:bCs/>
              <w:sz w:val="18"/>
              <w:szCs w:val="18"/>
            </w:rPr>
            <w:t>-rekonstrukció</w:t>
          </w:r>
          <w:proofErr w:type="spellEnd"/>
          <w:r w:rsidRPr="00F52B1D">
            <w:rPr>
              <w:rFonts w:ascii="Times New Roman" w:hAnsi="Times New Roman" w:cs="Times New Roman"/>
              <w:bCs/>
              <w:sz w:val="18"/>
              <w:szCs w:val="18"/>
            </w:rPr>
            <w:t>” című, KEHOP-1.3.1-15-2015-00002 azonosító számú projektben tervezésre és kivitelezésre FIDIC Sárga Könyv szerint megkötésre kerülő szerződésben foglalt munkák FIDIC mérnöki, műszaki ellenőrzési feladatainak ellátása</w:t>
          </w:r>
          <w:r w:rsidRPr="00F52B1D">
            <w:rPr>
              <w:rFonts w:ascii="Times New Roman" w:hAnsi="Times New Roman" w:cs="Times New Roman"/>
              <w:sz w:val="18"/>
              <w:szCs w:val="18"/>
              <w:lang w:eastAsia="en-US"/>
            </w:rPr>
            <w:t>”</w:t>
          </w:r>
        </w:p>
      </w:tc>
    </w:tr>
    <w:tr w:rsidR="00332181" w14:paraId="49448D9D" w14:textId="77777777" w:rsidTr="00E96DDC">
      <w:tc>
        <w:tcPr>
          <w:tcW w:w="9212" w:type="dxa"/>
          <w:tcBorders>
            <w:top w:val="single" w:sz="4" w:space="0" w:color="auto"/>
            <w:left w:val="nil"/>
            <w:bottom w:val="nil"/>
            <w:right w:val="nil"/>
          </w:tcBorders>
          <w:hideMark/>
        </w:tcPr>
        <w:p w14:paraId="46B2827B" w14:textId="77777777" w:rsidR="00332181" w:rsidRPr="00F52B1D" w:rsidRDefault="00332181" w:rsidP="00E96DDC">
          <w:pPr>
            <w:pStyle w:val="lfej"/>
            <w:tabs>
              <w:tab w:val="left" w:pos="708"/>
            </w:tabs>
            <w:spacing w:line="276" w:lineRule="auto"/>
            <w:jc w:val="center"/>
            <w:rPr>
              <w:rFonts w:ascii="Times New Roman" w:hAnsi="Times New Roman"/>
              <w:noProof/>
              <w:sz w:val="18"/>
              <w:szCs w:val="18"/>
              <w:lang w:eastAsia="en-US"/>
            </w:rPr>
          </w:pPr>
          <w:r w:rsidRPr="00F52B1D">
            <w:rPr>
              <w:rFonts w:ascii="Times New Roman" w:hAnsi="Times New Roman"/>
              <w:noProof/>
              <w:sz w:val="18"/>
              <w:szCs w:val="18"/>
              <w:lang w:eastAsia="en-US"/>
            </w:rPr>
            <w:t>Dokumentáció</w:t>
          </w:r>
        </w:p>
      </w:tc>
    </w:tr>
  </w:tbl>
  <w:p w14:paraId="1F8396BC" w14:textId="77777777" w:rsidR="00332181" w:rsidRDefault="0033218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56265C6"/>
    <w:lvl w:ilvl="0">
      <w:start w:val="1"/>
      <w:numFmt w:val="decimal"/>
      <w:pStyle w:val="Szmozottlista5"/>
      <w:lvlText w:val="%1."/>
      <w:lvlJc w:val="left"/>
      <w:pPr>
        <w:tabs>
          <w:tab w:val="num" w:pos="1492"/>
        </w:tabs>
        <w:ind w:left="1492" w:hanging="360"/>
      </w:pPr>
    </w:lvl>
  </w:abstractNum>
  <w:abstractNum w:abstractNumId="1" w15:restartNumberingAfterBreak="0">
    <w:nsid w:val="FFFFFF7F"/>
    <w:multiLevelType w:val="singleLevel"/>
    <w:tmpl w:val="38300A20"/>
    <w:lvl w:ilvl="0">
      <w:start w:val="1"/>
      <w:numFmt w:val="decimal"/>
      <w:pStyle w:val="Szmozottlista2"/>
      <w:lvlText w:val="%1."/>
      <w:lvlJc w:val="left"/>
      <w:pPr>
        <w:tabs>
          <w:tab w:val="num" w:pos="643"/>
        </w:tabs>
        <w:ind w:left="643" w:hanging="360"/>
      </w:pPr>
    </w:lvl>
  </w:abstractNum>
  <w:abstractNum w:abstractNumId="2" w15:restartNumberingAfterBreak="0">
    <w:nsid w:val="FFFFFF80"/>
    <w:multiLevelType w:val="singleLevel"/>
    <w:tmpl w:val="2E748018"/>
    <w:lvl w:ilvl="0">
      <w:start w:val="1"/>
      <w:numFmt w:val="bullet"/>
      <w:pStyle w:val="Felsorols5"/>
      <w:lvlText w:val=""/>
      <w:lvlJc w:val="left"/>
      <w:pPr>
        <w:tabs>
          <w:tab w:val="num" w:pos="1492"/>
        </w:tabs>
        <w:ind w:left="1492" w:hanging="360"/>
      </w:pPr>
      <w:rPr>
        <w:rFonts w:ascii="Symbol" w:hAnsi="Symbol" w:hint="default"/>
      </w:rPr>
    </w:lvl>
  </w:abstractNum>
  <w:abstractNum w:abstractNumId="3" w15:restartNumberingAfterBreak="0">
    <w:nsid w:val="FFFFFFFB"/>
    <w:multiLevelType w:val="multilevel"/>
    <w:tmpl w:val="FFFFFFFF"/>
    <w:lvl w:ilvl="0">
      <w:start w:val="1"/>
      <w:numFmt w:val="none"/>
      <w:lvlText w:val="."/>
      <w:legacy w:legacy="1" w:legacySpace="0" w:legacyIndent="0"/>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0000003"/>
    <w:multiLevelType w:val="singleLevel"/>
    <w:tmpl w:val="00000003"/>
    <w:lvl w:ilvl="0">
      <w:start w:val="1"/>
      <w:numFmt w:val="decimal"/>
      <w:lvlText w:val="%1.)"/>
      <w:lvlJc w:val="left"/>
      <w:pPr>
        <w:tabs>
          <w:tab w:val="num" w:pos="720"/>
        </w:tabs>
        <w:ind w:left="720" w:hanging="360"/>
      </w:pPr>
      <w:rPr>
        <w:rFonts w:cs="Times New Roman"/>
      </w:rPr>
    </w:lvl>
  </w:abstractNum>
  <w:abstractNum w:abstractNumId="5" w15:restartNumberingAfterBreak="0">
    <w:nsid w:val="00000004"/>
    <w:multiLevelType w:val="singleLevel"/>
    <w:tmpl w:val="00000004"/>
    <w:name w:val="WW8Num9"/>
    <w:lvl w:ilvl="0">
      <w:start w:val="6"/>
      <w:numFmt w:val="bullet"/>
      <w:lvlText w:val="-"/>
      <w:lvlJc w:val="left"/>
      <w:pPr>
        <w:tabs>
          <w:tab w:val="num" w:pos="780"/>
        </w:tabs>
        <w:ind w:left="780" w:hanging="360"/>
      </w:pPr>
      <w:rPr>
        <w:rFonts w:ascii="Times New Roman" w:hAnsi="Times New Roman"/>
      </w:rPr>
    </w:lvl>
  </w:abstractNum>
  <w:abstractNum w:abstractNumId="6" w15:restartNumberingAfterBreak="0">
    <w:nsid w:val="00002CDE"/>
    <w:multiLevelType w:val="hybridMultilevel"/>
    <w:tmpl w:val="0A188312"/>
    <w:lvl w:ilvl="0" w:tplc="B288BB68">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057389D"/>
    <w:multiLevelType w:val="multilevel"/>
    <w:tmpl w:val="A8D0AD70"/>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8" w15:restartNumberingAfterBreak="0">
    <w:nsid w:val="02EE0108"/>
    <w:multiLevelType w:val="hybridMultilevel"/>
    <w:tmpl w:val="A68E14FA"/>
    <w:lvl w:ilvl="0" w:tplc="2018A78E">
      <w:start w:val="1"/>
      <w:numFmt w:val="decimal"/>
      <w:lvlText w:val="%1."/>
      <w:lvlJc w:val="left"/>
      <w:pPr>
        <w:ind w:left="1920" w:hanging="360"/>
      </w:pPr>
      <w:rPr>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15:restartNumberingAfterBreak="0">
    <w:nsid w:val="033C3B7B"/>
    <w:multiLevelType w:val="hybridMultilevel"/>
    <w:tmpl w:val="5D90F688"/>
    <w:lvl w:ilvl="0" w:tplc="040E000F">
      <w:start w:val="1"/>
      <w:numFmt w:val="decimal"/>
      <w:lvlText w:val="%1."/>
      <w:lvlJc w:val="left"/>
      <w:pPr>
        <w:ind w:left="1146" w:hanging="360"/>
      </w:pPr>
    </w:lvl>
    <w:lvl w:ilvl="1" w:tplc="040E0019">
      <w:start w:val="1"/>
      <w:numFmt w:val="lowerLetter"/>
      <w:lvlText w:val="%2."/>
      <w:lvlJc w:val="left"/>
      <w:pPr>
        <w:ind w:left="1866" w:hanging="360"/>
      </w:pPr>
    </w:lvl>
    <w:lvl w:ilvl="2" w:tplc="040E001B">
      <w:start w:val="1"/>
      <w:numFmt w:val="lowerRoman"/>
      <w:lvlText w:val="%3."/>
      <w:lvlJc w:val="right"/>
      <w:pPr>
        <w:ind w:left="2586" w:hanging="180"/>
      </w:pPr>
    </w:lvl>
    <w:lvl w:ilvl="3" w:tplc="040E000F">
      <w:start w:val="1"/>
      <w:numFmt w:val="decimal"/>
      <w:lvlText w:val="%4."/>
      <w:lvlJc w:val="left"/>
      <w:pPr>
        <w:ind w:left="3306" w:hanging="360"/>
      </w:pPr>
    </w:lvl>
    <w:lvl w:ilvl="4" w:tplc="040E0019">
      <w:start w:val="1"/>
      <w:numFmt w:val="lowerLetter"/>
      <w:lvlText w:val="%5."/>
      <w:lvlJc w:val="left"/>
      <w:pPr>
        <w:ind w:left="4026" w:hanging="360"/>
      </w:pPr>
    </w:lvl>
    <w:lvl w:ilvl="5" w:tplc="040E001B">
      <w:start w:val="1"/>
      <w:numFmt w:val="lowerRoman"/>
      <w:lvlText w:val="%6."/>
      <w:lvlJc w:val="right"/>
      <w:pPr>
        <w:ind w:left="4746" w:hanging="180"/>
      </w:pPr>
    </w:lvl>
    <w:lvl w:ilvl="6" w:tplc="040E000F">
      <w:start w:val="1"/>
      <w:numFmt w:val="decimal"/>
      <w:lvlText w:val="%7."/>
      <w:lvlJc w:val="left"/>
      <w:pPr>
        <w:ind w:left="5466" w:hanging="360"/>
      </w:pPr>
    </w:lvl>
    <w:lvl w:ilvl="7" w:tplc="040E0019">
      <w:start w:val="1"/>
      <w:numFmt w:val="lowerLetter"/>
      <w:lvlText w:val="%8."/>
      <w:lvlJc w:val="left"/>
      <w:pPr>
        <w:ind w:left="6186" w:hanging="360"/>
      </w:pPr>
    </w:lvl>
    <w:lvl w:ilvl="8" w:tplc="040E001B">
      <w:start w:val="1"/>
      <w:numFmt w:val="lowerRoman"/>
      <w:lvlText w:val="%9."/>
      <w:lvlJc w:val="right"/>
      <w:pPr>
        <w:ind w:left="6906" w:hanging="180"/>
      </w:pPr>
    </w:lvl>
  </w:abstractNum>
  <w:abstractNum w:abstractNumId="10" w15:restartNumberingAfterBreak="0">
    <w:nsid w:val="035A39E5"/>
    <w:multiLevelType w:val="multilevel"/>
    <w:tmpl w:val="040E001F"/>
    <w:styleLink w:val="cimsor1akk"/>
    <w:lvl w:ilvl="0">
      <w:start w:val="1"/>
      <w:numFmt w:val="decimal"/>
      <w:lvlText w:val="%1."/>
      <w:lvlJc w:val="left"/>
      <w:pPr>
        <w:ind w:left="360" w:hanging="360"/>
      </w:pPr>
      <w:rPr>
        <w:rFonts w:ascii="Times New Roman" w:hAnsi="Times New Roman"/>
        <w:caps/>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7259AE"/>
    <w:multiLevelType w:val="hybridMultilevel"/>
    <w:tmpl w:val="F41C69F4"/>
    <w:lvl w:ilvl="0" w:tplc="E512A6F0">
      <w:start w:val="1"/>
      <w:numFmt w:val="bullet"/>
      <w:lvlText w:val=""/>
      <w:lvlJc w:val="left"/>
      <w:pPr>
        <w:tabs>
          <w:tab w:val="num" w:pos="360"/>
        </w:tabs>
        <w:ind w:left="360" w:hanging="360"/>
      </w:pPr>
      <w:rPr>
        <w:rFonts w:ascii="Symbol" w:hAnsi="Symbol" w:hint="default"/>
      </w:rPr>
    </w:lvl>
    <w:lvl w:ilvl="1" w:tplc="BED82038">
      <w:start w:val="1"/>
      <w:numFmt w:val="bullet"/>
      <w:pStyle w:val="Felsorols2"/>
      <w:lvlText w:val=""/>
      <w:lvlJc w:val="left"/>
      <w:pPr>
        <w:tabs>
          <w:tab w:val="num" w:pos="1080"/>
        </w:tabs>
        <w:ind w:left="1080" w:hanging="360"/>
      </w:pPr>
      <w:rPr>
        <w:rFonts w:ascii="Wingdings" w:hAnsi="Wingdings" w:hint="default"/>
      </w:rPr>
    </w:lvl>
    <w:lvl w:ilvl="2" w:tplc="5B0AE3A0">
      <w:start w:val="1"/>
      <w:numFmt w:val="bullet"/>
      <w:lvlText w:val=""/>
      <w:lvlJc w:val="left"/>
      <w:pPr>
        <w:tabs>
          <w:tab w:val="num" w:pos="1800"/>
        </w:tabs>
        <w:ind w:left="1800" w:hanging="360"/>
      </w:pPr>
      <w:rPr>
        <w:rFonts w:ascii="Wingdings" w:hAnsi="Wingdings" w:hint="default"/>
      </w:rPr>
    </w:lvl>
    <w:lvl w:ilvl="3" w:tplc="0C2427AE">
      <w:start w:val="1"/>
      <w:numFmt w:val="bullet"/>
      <w:lvlText w:val=""/>
      <w:lvlJc w:val="left"/>
      <w:pPr>
        <w:tabs>
          <w:tab w:val="num" w:pos="2520"/>
        </w:tabs>
        <w:ind w:left="2520" w:hanging="360"/>
      </w:pPr>
      <w:rPr>
        <w:rFonts w:ascii="Symbol" w:hAnsi="Symbol" w:hint="default"/>
      </w:rPr>
    </w:lvl>
    <w:lvl w:ilvl="4" w:tplc="B4CA60A0">
      <w:start w:val="1"/>
      <w:numFmt w:val="bullet"/>
      <w:lvlText w:val="o"/>
      <w:lvlJc w:val="left"/>
      <w:pPr>
        <w:tabs>
          <w:tab w:val="num" w:pos="3240"/>
        </w:tabs>
        <w:ind w:left="3240" w:hanging="360"/>
      </w:pPr>
      <w:rPr>
        <w:rFonts w:ascii="Courier New" w:hAnsi="Courier New" w:hint="default"/>
      </w:rPr>
    </w:lvl>
    <w:lvl w:ilvl="5" w:tplc="6BC6157C">
      <w:start w:val="1"/>
      <w:numFmt w:val="bullet"/>
      <w:lvlText w:val=""/>
      <w:lvlJc w:val="left"/>
      <w:pPr>
        <w:tabs>
          <w:tab w:val="num" w:pos="3960"/>
        </w:tabs>
        <w:ind w:left="3960" w:hanging="360"/>
      </w:pPr>
      <w:rPr>
        <w:rFonts w:ascii="Wingdings" w:hAnsi="Wingdings" w:hint="default"/>
      </w:rPr>
    </w:lvl>
    <w:lvl w:ilvl="6" w:tplc="88E8ABC2">
      <w:start w:val="1"/>
      <w:numFmt w:val="bullet"/>
      <w:lvlText w:val=""/>
      <w:lvlJc w:val="left"/>
      <w:pPr>
        <w:tabs>
          <w:tab w:val="num" w:pos="4680"/>
        </w:tabs>
        <w:ind w:left="4680" w:hanging="360"/>
      </w:pPr>
      <w:rPr>
        <w:rFonts w:ascii="Symbol" w:hAnsi="Symbol" w:hint="default"/>
      </w:rPr>
    </w:lvl>
    <w:lvl w:ilvl="7" w:tplc="C3820E56">
      <w:start w:val="1"/>
      <w:numFmt w:val="bullet"/>
      <w:lvlText w:val="o"/>
      <w:lvlJc w:val="left"/>
      <w:pPr>
        <w:tabs>
          <w:tab w:val="num" w:pos="5400"/>
        </w:tabs>
        <w:ind w:left="5400" w:hanging="360"/>
      </w:pPr>
      <w:rPr>
        <w:rFonts w:ascii="Courier New" w:hAnsi="Courier New" w:hint="default"/>
      </w:rPr>
    </w:lvl>
    <w:lvl w:ilvl="8" w:tplc="3DA42F8E">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44209E7"/>
    <w:multiLevelType w:val="multilevel"/>
    <w:tmpl w:val="62E471BD"/>
    <w:name w:val="PBApp"/>
    <w:lvl w:ilvl="0">
      <w:start w:val="1"/>
      <w:numFmt w:val="decimal"/>
      <w:pStyle w:val="PBAppHead"/>
      <w:suff w:val="nothing"/>
      <w:lvlText w:val="Appendix %1"/>
      <w:lvlJc w:val="left"/>
      <w:pPr>
        <w:ind w:left="0" w:firstLine="0"/>
      </w:pPr>
      <w:rPr>
        <w:rFonts w:cs="Times New Roman"/>
        <w:b/>
        <w:bCs/>
        <w:i w:val="0"/>
        <w:iCs w:val="0"/>
      </w:rPr>
    </w:lvl>
    <w:lvl w:ilvl="1">
      <w:start w:val="1"/>
      <w:numFmt w:val="decimal"/>
      <w:pStyle w:val="PBApp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13" w15:restartNumberingAfterBreak="0">
    <w:nsid w:val="07EC191C"/>
    <w:multiLevelType w:val="hybridMultilevel"/>
    <w:tmpl w:val="3E1E8836"/>
    <w:name w:val="WW8Num4"/>
    <w:lvl w:ilvl="0" w:tplc="8CAE600A">
      <w:start w:val="1"/>
      <w:numFmt w:val="bullet"/>
      <w:lvlText w:val=""/>
      <w:lvlJc w:val="left"/>
      <w:pPr>
        <w:ind w:left="1428" w:hanging="360"/>
      </w:pPr>
      <w:rPr>
        <w:rFonts w:ascii="Symbol" w:hAnsi="Symbol" w:hint="default"/>
      </w:rPr>
    </w:lvl>
    <w:lvl w:ilvl="1" w:tplc="C1660B4C">
      <w:start w:val="1"/>
      <w:numFmt w:val="bullet"/>
      <w:lvlText w:val="o"/>
      <w:lvlJc w:val="left"/>
      <w:pPr>
        <w:ind w:left="2148" w:hanging="360"/>
      </w:pPr>
      <w:rPr>
        <w:rFonts w:ascii="Courier New" w:hAnsi="Courier New" w:hint="default"/>
      </w:rPr>
    </w:lvl>
    <w:lvl w:ilvl="2" w:tplc="D4264378">
      <w:start w:val="1"/>
      <w:numFmt w:val="bullet"/>
      <w:lvlText w:val=""/>
      <w:lvlJc w:val="left"/>
      <w:pPr>
        <w:ind w:left="2868" w:hanging="360"/>
      </w:pPr>
      <w:rPr>
        <w:rFonts w:ascii="Wingdings" w:hAnsi="Wingdings" w:hint="default"/>
      </w:rPr>
    </w:lvl>
    <w:lvl w:ilvl="3" w:tplc="9D762C82">
      <w:start w:val="1"/>
      <w:numFmt w:val="bullet"/>
      <w:lvlText w:val=""/>
      <w:lvlJc w:val="left"/>
      <w:pPr>
        <w:ind w:left="3588" w:hanging="360"/>
      </w:pPr>
      <w:rPr>
        <w:rFonts w:ascii="Symbol" w:hAnsi="Symbol" w:hint="default"/>
      </w:rPr>
    </w:lvl>
    <w:lvl w:ilvl="4" w:tplc="C14E4C00">
      <w:start w:val="1"/>
      <w:numFmt w:val="bullet"/>
      <w:lvlText w:val="o"/>
      <w:lvlJc w:val="left"/>
      <w:pPr>
        <w:ind w:left="4308" w:hanging="360"/>
      </w:pPr>
      <w:rPr>
        <w:rFonts w:ascii="Courier New" w:hAnsi="Courier New" w:hint="default"/>
      </w:rPr>
    </w:lvl>
    <w:lvl w:ilvl="5" w:tplc="274AB396">
      <w:start w:val="1"/>
      <w:numFmt w:val="bullet"/>
      <w:lvlText w:val=""/>
      <w:lvlJc w:val="left"/>
      <w:pPr>
        <w:ind w:left="5028" w:hanging="360"/>
      </w:pPr>
      <w:rPr>
        <w:rFonts w:ascii="Wingdings" w:hAnsi="Wingdings" w:hint="default"/>
      </w:rPr>
    </w:lvl>
    <w:lvl w:ilvl="6" w:tplc="18F4B2DC">
      <w:start w:val="1"/>
      <w:numFmt w:val="bullet"/>
      <w:lvlText w:val=""/>
      <w:lvlJc w:val="left"/>
      <w:pPr>
        <w:ind w:left="5748" w:hanging="360"/>
      </w:pPr>
      <w:rPr>
        <w:rFonts w:ascii="Symbol" w:hAnsi="Symbol" w:hint="default"/>
      </w:rPr>
    </w:lvl>
    <w:lvl w:ilvl="7" w:tplc="2B663124">
      <w:start w:val="1"/>
      <w:numFmt w:val="bullet"/>
      <w:lvlText w:val="o"/>
      <w:lvlJc w:val="left"/>
      <w:pPr>
        <w:ind w:left="6468" w:hanging="360"/>
      </w:pPr>
      <w:rPr>
        <w:rFonts w:ascii="Courier New" w:hAnsi="Courier New" w:hint="default"/>
      </w:rPr>
    </w:lvl>
    <w:lvl w:ilvl="8" w:tplc="BD9ED154">
      <w:start w:val="1"/>
      <w:numFmt w:val="bullet"/>
      <w:lvlText w:val=""/>
      <w:lvlJc w:val="left"/>
      <w:pPr>
        <w:ind w:left="7188" w:hanging="360"/>
      </w:pPr>
      <w:rPr>
        <w:rFonts w:ascii="Wingdings" w:hAnsi="Wingdings" w:hint="default"/>
      </w:rPr>
    </w:lvl>
  </w:abstractNum>
  <w:abstractNum w:abstractNumId="14" w15:restartNumberingAfterBreak="0">
    <w:nsid w:val="0B3E795D"/>
    <w:multiLevelType w:val="hybridMultilevel"/>
    <w:tmpl w:val="8C02A834"/>
    <w:lvl w:ilvl="0" w:tplc="FFFFFFFF">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BA0328"/>
    <w:multiLevelType w:val="hybridMultilevel"/>
    <w:tmpl w:val="677801B0"/>
    <w:lvl w:ilvl="0" w:tplc="B288BB68">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0C431E06"/>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DCB679C"/>
    <w:multiLevelType w:val="multilevel"/>
    <w:tmpl w:val="57F854CE"/>
    <w:lvl w:ilvl="0">
      <w:start w:val="11"/>
      <w:numFmt w:val="decimal"/>
      <w:lvlText w:val="%1."/>
      <w:lvlJc w:val="left"/>
      <w:pPr>
        <w:ind w:left="555" w:hanging="55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15:restartNumberingAfterBreak="0">
    <w:nsid w:val="10D452DB"/>
    <w:multiLevelType w:val="multilevel"/>
    <w:tmpl w:val="C2B4FDEA"/>
    <w:lvl w:ilvl="0">
      <w:start w:val="2"/>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124A48E1"/>
    <w:multiLevelType w:val="hybridMultilevel"/>
    <w:tmpl w:val="3A96F4FC"/>
    <w:lvl w:ilvl="0" w:tplc="FFFFFFFF">
      <w:start w:val="1"/>
      <w:numFmt w:val="decimal"/>
      <w:lvlText w:val="3.%1."/>
      <w:lvlJc w:val="left"/>
      <w:pPr>
        <w:ind w:left="360" w:hanging="360"/>
      </w:pPr>
      <w:rPr>
        <w:rFonts w:cs="Times New Roman"/>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20" w15:restartNumberingAfterBreak="0">
    <w:nsid w:val="137C3BA5"/>
    <w:multiLevelType w:val="hybridMultilevel"/>
    <w:tmpl w:val="BF269E1E"/>
    <w:lvl w:ilvl="0" w:tplc="040E000B">
      <w:start w:val="1"/>
      <w:numFmt w:val="bullet"/>
      <w:lvlText w:val=""/>
      <w:lvlJc w:val="left"/>
      <w:pPr>
        <w:ind w:left="2320" w:hanging="360"/>
      </w:pPr>
      <w:rPr>
        <w:rFonts w:ascii="Wingdings" w:hAnsi="Wingdings" w:hint="default"/>
      </w:rPr>
    </w:lvl>
    <w:lvl w:ilvl="1" w:tplc="040E0003" w:tentative="1">
      <w:start w:val="1"/>
      <w:numFmt w:val="bullet"/>
      <w:lvlText w:val="o"/>
      <w:lvlJc w:val="left"/>
      <w:pPr>
        <w:ind w:left="3040" w:hanging="360"/>
      </w:pPr>
      <w:rPr>
        <w:rFonts w:ascii="Courier New" w:hAnsi="Courier New" w:cs="Courier New" w:hint="default"/>
      </w:rPr>
    </w:lvl>
    <w:lvl w:ilvl="2" w:tplc="040E0005" w:tentative="1">
      <w:start w:val="1"/>
      <w:numFmt w:val="bullet"/>
      <w:lvlText w:val=""/>
      <w:lvlJc w:val="left"/>
      <w:pPr>
        <w:ind w:left="3760" w:hanging="360"/>
      </w:pPr>
      <w:rPr>
        <w:rFonts w:ascii="Wingdings" w:hAnsi="Wingdings" w:hint="default"/>
      </w:rPr>
    </w:lvl>
    <w:lvl w:ilvl="3" w:tplc="040E0001" w:tentative="1">
      <w:start w:val="1"/>
      <w:numFmt w:val="bullet"/>
      <w:lvlText w:val=""/>
      <w:lvlJc w:val="left"/>
      <w:pPr>
        <w:ind w:left="4480" w:hanging="360"/>
      </w:pPr>
      <w:rPr>
        <w:rFonts w:ascii="Symbol" w:hAnsi="Symbol" w:hint="default"/>
      </w:rPr>
    </w:lvl>
    <w:lvl w:ilvl="4" w:tplc="040E0003" w:tentative="1">
      <w:start w:val="1"/>
      <w:numFmt w:val="bullet"/>
      <w:lvlText w:val="o"/>
      <w:lvlJc w:val="left"/>
      <w:pPr>
        <w:ind w:left="5200" w:hanging="360"/>
      </w:pPr>
      <w:rPr>
        <w:rFonts w:ascii="Courier New" w:hAnsi="Courier New" w:cs="Courier New" w:hint="default"/>
      </w:rPr>
    </w:lvl>
    <w:lvl w:ilvl="5" w:tplc="040E0005" w:tentative="1">
      <w:start w:val="1"/>
      <w:numFmt w:val="bullet"/>
      <w:lvlText w:val=""/>
      <w:lvlJc w:val="left"/>
      <w:pPr>
        <w:ind w:left="5920" w:hanging="360"/>
      </w:pPr>
      <w:rPr>
        <w:rFonts w:ascii="Wingdings" w:hAnsi="Wingdings" w:hint="default"/>
      </w:rPr>
    </w:lvl>
    <w:lvl w:ilvl="6" w:tplc="040E0001" w:tentative="1">
      <w:start w:val="1"/>
      <w:numFmt w:val="bullet"/>
      <w:lvlText w:val=""/>
      <w:lvlJc w:val="left"/>
      <w:pPr>
        <w:ind w:left="6640" w:hanging="360"/>
      </w:pPr>
      <w:rPr>
        <w:rFonts w:ascii="Symbol" w:hAnsi="Symbol" w:hint="default"/>
      </w:rPr>
    </w:lvl>
    <w:lvl w:ilvl="7" w:tplc="040E0003" w:tentative="1">
      <w:start w:val="1"/>
      <w:numFmt w:val="bullet"/>
      <w:lvlText w:val="o"/>
      <w:lvlJc w:val="left"/>
      <w:pPr>
        <w:ind w:left="7360" w:hanging="360"/>
      </w:pPr>
      <w:rPr>
        <w:rFonts w:ascii="Courier New" w:hAnsi="Courier New" w:cs="Courier New" w:hint="default"/>
      </w:rPr>
    </w:lvl>
    <w:lvl w:ilvl="8" w:tplc="040E0005" w:tentative="1">
      <w:start w:val="1"/>
      <w:numFmt w:val="bullet"/>
      <w:lvlText w:val=""/>
      <w:lvlJc w:val="left"/>
      <w:pPr>
        <w:ind w:left="8080" w:hanging="360"/>
      </w:pPr>
      <w:rPr>
        <w:rFonts w:ascii="Wingdings" w:hAnsi="Wingdings" w:hint="default"/>
      </w:rPr>
    </w:lvl>
  </w:abstractNum>
  <w:abstractNum w:abstractNumId="21" w15:restartNumberingAfterBreak="0">
    <w:nsid w:val="13A00FA6"/>
    <w:multiLevelType w:val="multilevel"/>
    <w:tmpl w:val="ECFABB20"/>
    <w:lvl w:ilvl="0">
      <w:start w:val="1"/>
      <w:numFmt w:val="upperRoman"/>
      <w:lvlText w:val="%1."/>
      <w:lvlJc w:val="left"/>
      <w:pPr>
        <w:tabs>
          <w:tab w:val="num" w:pos="3686"/>
        </w:tabs>
        <w:ind w:left="4394" w:hanging="708"/>
      </w:pPr>
      <w:rPr>
        <w:rFonts w:cs="Times New Roman"/>
      </w:rPr>
    </w:lvl>
    <w:lvl w:ilvl="1">
      <w:start w:val="1"/>
      <w:numFmt w:val="upperLetter"/>
      <w:lvlText w:val="%2."/>
      <w:lvlJc w:val="center"/>
      <w:pPr>
        <w:tabs>
          <w:tab w:val="num" w:pos="0"/>
        </w:tabs>
        <w:ind w:left="706" w:hanging="706"/>
      </w:pPr>
      <w:rPr>
        <w:rFonts w:cs="Times New Roman"/>
      </w:rPr>
    </w:lvl>
    <w:lvl w:ilvl="2">
      <w:start w:val="1"/>
      <w:numFmt w:val="decimal"/>
      <w:lvlText w:val="%3."/>
      <w:lvlJc w:val="left"/>
      <w:pPr>
        <w:tabs>
          <w:tab w:val="num" w:pos="0"/>
        </w:tabs>
        <w:ind w:left="340" w:hanging="340"/>
      </w:pPr>
      <w:rPr>
        <w:rFonts w:cs="Times New Roman"/>
        <w:b/>
      </w:rPr>
    </w:lvl>
    <w:lvl w:ilvl="3">
      <w:start w:val="1"/>
      <w:numFmt w:val="decimal"/>
      <w:lvlText w:val="%4)"/>
      <w:lvlJc w:val="left"/>
      <w:pPr>
        <w:ind w:left="0" w:firstLine="0"/>
      </w:pPr>
      <w:rPr>
        <w:rFonts w:cs="Times New Roman"/>
      </w:rPr>
    </w:lvl>
    <w:lvl w:ilvl="4">
      <w:start w:val="1"/>
      <w:numFmt w:val="decimal"/>
      <w:lvlText w:val="(%5)"/>
      <w:lvlJc w:val="left"/>
      <w:pPr>
        <w:tabs>
          <w:tab w:val="num" w:pos="0"/>
        </w:tabs>
        <w:ind w:left="2828" w:hanging="708"/>
      </w:pPr>
      <w:rPr>
        <w:rFonts w:cs="Times New Roman"/>
      </w:rPr>
    </w:lvl>
    <w:lvl w:ilvl="5">
      <w:start w:val="1"/>
      <w:numFmt w:val="lowerLetter"/>
      <w:lvlText w:val="(%6)"/>
      <w:lvlJc w:val="left"/>
      <w:pPr>
        <w:tabs>
          <w:tab w:val="num" w:pos="0"/>
        </w:tabs>
        <w:ind w:left="3536" w:hanging="708"/>
      </w:pPr>
      <w:rPr>
        <w:rFonts w:cs="Times New Roman"/>
      </w:rPr>
    </w:lvl>
    <w:lvl w:ilvl="6">
      <w:start w:val="1"/>
      <w:numFmt w:val="lowerRoman"/>
      <w:lvlText w:val="(%7)"/>
      <w:lvlJc w:val="left"/>
      <w:pPr>
        <w:tabs>
          <w:tab w:val="num" w:pos="0"/>
        </w:tabs>
        <w:ind w:left="4244" w:hanging="708"/>
      </w:pPr>
      <w:rPr>
        <w:rFonts w:cs="Times New Roman"/>
      </w:rPr>
    </w:lvl>
    <w:lvl w:ilvl="7">
      <w:start w:val="1"/>
      <w:numFmt w:val="lowerLetter"/>
      <w:lvlText w:val="(%8)"/>
      <w:lvlJc w:val="left"/>
      <w:pPr>
        <w:tabs>
          <w:tab w:val="num" w:pos="0"/>
        </w:tabs>
        <w:ind w:left="4952" w:hanging="708"/>
      </w:pPr>
      <w:rPr>
        <w:rFonts w:cs="Times New Roman"/>
      </w:rPr>
    </w:lvl>
    <w:lvl w:ilvl="8">
      <w:start w:val="1"/>
      <w:numFmt w:val="lowerRoman"/>
      <w:lvlText w:val="(%9)"/>
      <w:lvlJc w:val="left"/>
      <w:pPr>
        <w:tabs>
          <w:tab w:val="num" w:pos="0"/>
        </w:tabs>
        <w:ind w:left="5660" w:hanging="708"/>
      </w:pPr>
      <w:rPr>
        <w:rFonts w:cs="Times New Roman"/>
      </w:rPr>
    </w:lvl>
  </w:abstractNum>
  <w:abstractNum w:abstractNumId="22" w15:restartNumberingAfterBreak="0">
    <w:nsid w:val="15ED59C1"/>
    <w:multiLevelType w:val="hybridMultilevel"/>
    <w:tmpl w:val="8A8EE7C4"/>
    <w:lvl w:ilvl="0" w:tplc="040E000F">
      <w:start w:val="4"/>
      <w:numFmt w:val="decimal"/>
      <w:lvlText w:val="%1."/>
      <w:lvlJc w:val="left"/>
      <w:pPr>
        <w:tabs>
          <w:tab w:val="num" w:pos="720"/>
        </w:tabs>
        <w:ind w:left="720" w:hanging="360"/>
      </w:pPr>
      <w:rPr>
        <w:rFonts w:cs="Times New Roman"/>
      </w:rPr>
    </w:lvl>
    <w:lvl w:ilvl="1" w:tplc="3A066502">
      <w:start w:val="1"/>
      <w:numFmt w:val="upperRoman"/>
      <w:lvlText w:val="%2."/>
      <w:lvlJc w:val="left"/>
      <w:pPr>
        <w:tabs>
          <w:tab w:val="num" w:pos="1800"/>
        </w:tabs>
        <w:ind w:left="1800" w:hanging="720"/>
      </w:pPr>
      <w:rPr>
        <w:rFonts w:cs="Times New Roman"/>
        <w:b/>
      </w:rPr>
    </w:lvl>
    <w:lvl w:ilvl="2" w:tplc="435A51B8">
      <w:start w:val="5"/>
      <w:numFmt w:val="bullet"/>
      <w:lvlText w:val="-"/>
      <w:lvlJc w:val="left"/>
      <w:pPr>
        <w:ind w:left="2340" w:hanging="360"/>
      </w:pPr>
      <w:rPr>
        <w:rFonts w:ascii="Garamond" w:eastAsia="Times New Roman" w:hAnsi="Garamond" w:hint="default"/>
      </w:rPr>
    </w:lvl>
    <w:lvl w:ilvl="3" w:tplc="040E000F">
      <w:start w:val="1"/>
      <w:numFmt w:val="decimal"/>
      <w:lvlText w:val="%4."/>
      <w:lvlJc w:val="left"/>
      <w:pPr>
        <w:tabs>
          <w:tab w:val="num" w:pos="360"/>
        </w:tabs>
        <w:ind w:left="36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3" w15:restartNumberingAfterBreak="0">
    <w:nsid w:val="172A60B0"/>
    <w:multiLevelType w:val="multilevel"/>
    <w:tmpl w:val="6116E6E2"/>
    <w:lvl w:ilvl="0">
      <w:start w:val="8"/>
      <w:numFmt w:val="decimal"/>
      <w:lvlText w:val="%1."/>
      <w:lvlJc w:val="left"/>
      <w:pPr>
        <w:ind w:left="420" w:hanging="420"/>
      </w:pPr>
      <w:rPr>
        <w:rFonts w:cs="Times New Roman"/>
      </w:rPr>
    </w:lvl>
    <w:lvl w:ilvl="1">
      <w:start w:val="2"/>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4" w15:restartNumberingAfterBreak="0">
    <w:nsid w:val="17571A0D"/>
    <w:multiLevelType w:val="hybridMultilevel"/>
    <w:tmpl w:val="288833E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5" w15:restartNumberingAfterBreak="0">
    <w:nsid w:val="1B8A3057"/>
    <w:multiLevelType w:val="singleLevel"/>
    <w:tmpl w:val="46F0B16A"/>
    <w:lvl w:ilvl="0">
      <w:start w:val="1"/>
      <w:numFmt w:val="decimal"/>
      <w:lvlText w:val="%1."/>
      <w:legacy w:legacy="1" w:legacySpace="0" w:legacyIndent="249"/>
      <w:lvlJc w:val="left"/>
      <w:pPr>
        <w:ind w:left="0" w:firstLine="0"/>
      </w:pPr>
      <w:rPr>
        <w:rFonts w:ascii="Times New Roman" w:hAnsi="Times New Roman" w:cs="Times New Roman" w:hint="default"/>
        <w:sz w:val="24"/>
        <w:szCs w:val="24"/>
      </w:rPr>
    </w:lvl>
  </w:abstractNum>
  <w:abstractNum w:abstractNumId="26" w15:restartNumberingAfterBreak="0">
    <w:nsid w:val="1C964DFE"/>
    <w:multiLevelType w:val="multilevel"/>
    <w:tmpl w:val="911203C4"/>
    <w:lvl w:ilvl="0">
      <w:start w:val="1"/>
      <w:numFmt w:val="upperRoman"/>
      <w:pStyle w:val="Cmsor1"/>
      <w:lvlText w:val="%1."/>
      <w:lvlJc w:val="left"/>
      <w:pPr>
        <w:tabs>
          <w:tab w:val="num" w:pos="3686"/>
        </w:tabs>
        <w:ind w:left="4394" w:hanging="708"/>
      </w:pPr>
      <w:rPr>
        <w:rFonts w:cs="Times New Roman" w:hint="default"/>
      </w:rPr>
    </w:lvl>
    <w:lvl w:ilvl="1">
      <w:start w:val="1"/>
      <w:numFmt w:val="upperLetter"/>
      <w:lvlText w:val="%2."/>
      <w:lvlJc w:val="center"/>
      <w:pPr>
        <w:tabs>
          <w:tab w:val="num" w:pos="0"/>
        </w:tabs>
        <w:ind w:left="706" w:hanging="706"/>
      </w:pPr>
      <w:rPr>
        <w:rFonts w:cs="Times New Roman" w:hint="default"/>
        <w:b/>
      </w:rPr>
    </w:lvl>
    <w:lvl w:ilvl="2">
      <w:start w:val="1"/>
      <w:numFmt w:val="decimal"/>
      <w:lvlText w:val="%3."/>
      <w:lvlJc w:val="left"/>
      <w:pPr>
        <w:tabs>
          <w:tab w:val="num" w:pos="0"/>
        </w:tabs>
        <w:ind w:left="340" w:hanging="340"/>
      </w:pPr>
      <w:rPr>
        <w:rFonts w:cs="Times New Roman" w:hint="default"/>
      </w:rPr>
    </w:lvl>
    <w:lvl w:ilvl="3">
      <w:start w:val="1"/>
      <w:numFmt w:val="none"/>
      <w:suff w:val="nothing"/>
      <w:lvlText w:val=""/>
      <w:lvlJc w:val="left"/>
      <w:rPr>
        <w:rFonts w:cs="Times New Roman" w:hint="default"/>
      </w:rPr>
    </w:lvl>
    <w:lvl w:ilvl="4">
      <w:start w:val="1"/>
      <w:numFmt w:val="decimal"/>
      <w:lvlText w:val="(%5)"/>
      <w:lvlJc w:val="left"/>
      <w:pPr>
        <w:tabs>
          <w:tab w:val="num" w:pos="0"/>
        </w:tabs>
        <w:ind w:left="2828" w:hanging="708"/>
      </w:pPr>
      <w:rPr>
        <w:rFonts w:cs="Times New Roman" w:hint="default"/>
      </w:rPr>
    </w:lvl>
    <w:lvl w:ilvl="5">
      <w:start w:val="1"/>
      <w:numFmt w:val="lowerLetter"/>
      <w:pStyle w:val="Cmsor6"/>
      <w:lvlText w:val="(%6)"/>
      <w:lvlJc w:val="left"/>
      <w:pPr>
        <w:tabs>
          <w:tab w:val="num" w:pos="0"/>
        </w:tabs>
        <w:ind w:left="3536" w:hanging="708"/>
      </w:pPr>
      <w:rPr>
        <w:rFonts w:cs="Times New Roman" w:hint="default"/>
      </w:rPr>
    </w:lvl>
    <w:lvl w:ilvl="6">
      <w:start w:val="1"/>
      <w:numFmt w:val="lowerRoman"/>
      <w:pStyle w:val="Cmsor7"/>
      <w:lvlText w:val="(%7)"/>
      <w:lvlJc w:val="left"/>
      <w:pPr>
        <w:tabs>
          <w:tab w:val="num" w:pos="0"/>
        </w:tabs>
        <w:ind w:left="4244" w:hanging="708"/>
      </w:pPr>
      <w:rPr>
        <w:rFonts w:cs="Times New Roman" w:hint="default"/>
      </w:rPr>
    </w:lvl>
    <w:lvl w:ilvl="7">
      <w:start w:val="1"/>
      <w:numFmt w:val="lowerLetter"/>
      <w:pStyle w:val="Cmsor8"/>
      <w:lvlText w:val="(%8)"/>
      <w:lvlJc w:val="left"/>
      <w:pPr>
        <w:tabs>
          <w:tab w:val="num" w:pos="0"/>
        </w:tabs>
        <w:ind w:left="4952" w:hanging="708"/>
      </w:pPr>
      <w:rPr>
        <w:rFonts w:cs="Times New Roman" w:hint="default"/>
      </w:rPr>
    </w:lvl>
    <w:lvl w:ilvl="8">
      <w:start w:val="1"/>
      <w:numFmt w:val="lowerRoman"/>
      <w:pStyle w:val="Cmsor9"/>
      <w:lvlText w:val="(%9)"/>
      <w:lvlJc w:val="left"/>
      <w:pPr>
        <w:tabs>
          <w:tab w:val="num" w:pos="0"/>
        </w:tabs>
        <w:ind w:left="5660" w:hanging="708"/>
      </w:pPr>
      <w:rPr>
        <w:rFonts w:cs="Times New Roman" w:hint="default"/>
      </w:rPr>
    </w:lvl>
  </w:abstractNum>
  <w:abstractNum w:abstractNumId="27" w15:restartNumberingAfterBreak="0">
    <w:nsid w:val="1E206447"/>
    <w:multiLevelType w:val="hybridMultilevel"/>
    <w:tmpl w:val="DB4CB708"/>
    <w:lvl w:ilvl="0" w:tplc="D13C786E">
      <w:start w:val="1"/>
      <w:numFmt w:val="bullet"/>
      <w:pStyle w:val="pontbehzs"/>
      <w:lvlText w:val=""/>
      <w:lvlJc w:val="left"/>
      <w:pPr>
        <w:tabs>
          <w:tab w:val="num" w:pos="927"/>
        </w:tabs>
        <w:ind w:left="567"/>
      </w:pPr>
      <w:rPr>
        <w:rFonts w:ascii="Symbol" w:hAnsi="Symbol" w:hint="default"/>
      </w:rPr>
    </w:lvl>
    <w:lvl w:ilvl="1" w:tplc="AC04C6E4">
      <w:start w:val="1"/>
      <w:numFmt w:val="bullet"/>
      <w:lvlText w:val="o"/>
      <w:lvlJc w:val="left"/>
      <w:pPr>
        <w:tabs>
          <w:tab w:val="num" w:pos="1800"/>
        </w:tabs>
        <w:ind w:left="1800" w:hanging="360"/>
      </w:pPr>
      <w:rPr>
        <w:rFonts w:ascii="Courier New" w:hAnsi="Courier New" w:hint="default"/>
      </w:rPr>
    </w:lvl>
    <w:lvl w:ilvl="2" w:tplc="A9C20FE4">
      <w:start w:val="1"/>
      <w:numFmt w:val="bullet"/>
      <w:lvlText w:val=""/>
      <w:lvlJc w:val="left"/>
      <w:pPr>
        <w:tabs>
          <w:tab w:val="num" w:pos="2520"/>
        </w:tabs>
        <w:ind w:left="2520" w:hanging="360"/>
      </w:pPr>
      <w:rPr>
        <w:rFonts w:ascii="Wingdings" w:hAnsi="Wingdings" w:hint="default"/>
      </w:rPr>
    </w:lvl>
    <w:lvl w:ilvl="3" w:tplc="02525822">
      <w:start w:val="1"/>
      <w:numFmt w:val="bullet"/>
      <w:lvlText w:val=""/>
      <w:lvlJc w:val="left"/>
      <w:pPr>
        <w:tabs>
          <w:tab w:val="num" w:pos="3240"/>
        </w:tabs>
        <w:ind w:left="3240" w:hanging="360"/>
      </w:pPr>
      <w:rPr>
        <w:rFonts w:ascii="Symbol" w:hAnsi="Symbol" w:hint="default"/>
      </w:rPr>
    </w:lvl>
    <w:lvl w:ilvl="4" w:tplc="611866C6">
      <w:start w:val="1"/>
      <w:numFmt w:val="bullet"/>
      <w:lvlText w:val="o"/>
      <w:lvlJc w:val="left"/>
      <w:pPr>
        <w:tabs>
          <w:tab w:val="num" w:pos="3960"/>
        </w:tabs>
        <w:ind w:left="3960" w:hanging="360"/>
      </w:pPr>
      <w:rPr>
        <w:rFonts w:ascii="Courier New" w:hAnsi="Courier New" w:hint="default"/>
      </w:rPr>
    </w:lvl>
    <w:lvl w:ilvl="5" w:tplc="43DA985C">
      <w:start w:val="1"/>
      <w:numFmt w:val="bullet"/>
      <w:lvlText w:val=""/>
      <w:lvlJc w:val="left"/>
      <w:pPr>
        <w:tabs>
          <w:tab w:val="num" w:pos="4680"/>
        </w:tabs>
        <w:ind w:left="4680" w:hanging="360"/>
      </w:pPr>
      <w:rPr>
        <w:rFonts w:ascii="Wingdings" w:hAnsi="Wingdings" w:hint="default"/>
      </w:rPr>
    </w:lvl>
    <w:lvl w:ilvl="6" w:tplc="9278B1EA">
      <w:start w:val="1"/>
      <w:numFmt w:val="bullet"/>
      <w:lvlText w:val=""/>
      <w:lvlJc w:val="left"/>
      <w:pPr>
        <w:tabs>
          <w:tab w:val="num" w:pos="5400"/>
        </w:tabs>
        <w:ind w:left="5400" w:hanging="360"/>
      </w:pPr>
      <w:rPr>
        <w:rFonts w:ascii="Symbol" w:hAnsi="Symbol" w:hint="default"/>
      </w:rPr>
    </w:lvl>
    <w:lvl w:ilvl="7" w:tplc="D3BA0CE2">
      <w:start w:val="1"/>
      <w:numFmt w:val="bullet"/>
      <w:lvlText w:val="o"/>
      <w:lvlJc w:val="left"/>
      <w:pPr>
        <w:tabs>
          <w:tab w:val="num" w:pos="6120"/>
        </w:tabs>
        <w:ind w:left="6120" w:hanging="360"/>
      </w:pPr>
      <w:rPr>
        <w:rFonts w:ascii="Courier New" w:hAnsi="Courier New" w:hint="default"/>
      </w:rPr>
    </w:lvl>
    <w:lvl w:ilvl="8" w:tplc="ABEE40CC">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2273421A"/>
    <w:multiLevelType w:val="multilevel"/>
    <w:tmpl w:val="20420024"/>
    <w:lvl w:ilvl="0">
      <w:start w:val="7"/>
      <w:numFmt w:val="decimal"/>
      <w:lvlText w:val="%1."/>
      <w:lvlJc w:val="left"/>
      <w:pPr>
        <w:ind w:left="420" w:hanging="42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9"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3C44EF4"/>
    <w:multiLevelType w:val="multilevel"/>
    <w:tmpl w:val="71BE21CC"/>
    <w:lvl w:ilvl="0">
      <w:start w:val="4"/>
      <w:numFmt w:val="decimal"/>
      <w:lvlText w:val="%1."/>
      <w:lvlJc w:val="left"/>
      <w:pPr>
        <w:ind w:left="360" w:hanging="360"/>
      </w:pPr>
      <w:rPr>
        <w:color w:val="000000"/>
      </w:rPr>
    </w:lvl>
    <w:lvl w:ilvl="1">
      <w:start w:val="7"/>
      <w:numFmt w:val="decimal"/>
      <w:lvlText w:val="%1.%2."/>
      <w:lvlJc w:val="left"/>
      <w:pPr>
        <w:ind w:left="1080" w:hanging="720"/>
      </w:pPr>
      <w:rPr>
        <w:color w:val="000000"/>
      </w:rPr>
    </w:lvl>
    <w:lvl w:ilvl="2">
      <w:start w:val="1"/>
      <w:numFmt w:val="decimal"/>
      <w:lvlText w:val="%1.%2.%3."/>
      <w:lvlJc w:val="left"/>
      <w:pPr>
        <w:ind w:left="1440" w:hanging="720"/>
      </w:pPr>
      <w:rPr>
        <w:color w:val="000000"/>
      </w:rPr>
    </w:lvl>
    <w:lvl w:ilvl="3">
      <w:start w:val="1"/>
      <w:numFmt w:val="decimal"/>
      <w:lvlText w:val="%1.%2.%3.%4."/>
      <w:lvlJc w:val="left"/>
      <w:pPr>
        <w:ind w:left="2160" w:hanging="1080"/>
      </w:pPr>
      <w:rPr>
        <w:color w:val="000000"/>
      </w:rPr>
    </w:lvl>
    <w:lvl w:ilvl="4">
      <w:start w:val="1"/>
      <w:numFmt w:val="decimal"/>
      <w:lvlText w:val="%1.%2.%3.%4.%5."/>
      <w:lvlJc w:val="left"/>
      <w:pPr>
        <w:ind w:left="2520" w:hanging="1080"/>
      </w:pPr>
      <w:rPr>
        <w:color w:val="000000"/>
      </w:rPr>
    </w:lvl>
    <w:lvl w:ilvl="5">
      <w:start w:val="1"/>
      <w:numFmt w:val="decimal"/>
      <w:lvlText w:val="%1.%2.%3.%4.%5.%6."/>
      <w:lvlJc w:val="left"/>
      <w:pPr>
        <w:ind w:left="3240" w:hanging="1440"/>
      </w:pPr>
      <w:rPr>
        <w:color w:val="000000"/>
      </w:rPr>
    </w:lvl>
    <w:lvl w:ilvl="6">
      <w:start w:val="1"/>
      <w:numFmt w:val="decimal"/>
      <w:lvlText w:val="%1.%2.%3.%4.%5.%6.%7."/>
      <w:lvlJc w:val="left"/>
      <w:pPr>
        <w:ind w:left="3600" w:hanging="1440"/>
      </w:pPr>
      <w:rPr>
        <w:color w:val="000000"/>
      </w:rPr>
    </w:lvl>
    <w:lvl w:ilvl="7">
      <w:start w:val="1"/>
      <w:numFmt w:val="decimal"/>
      <w:lvlText w:val="%1.%2.%3.%4.%5.%6.%7.%8."/>
      <w:lvlJc w:val="left"/>
      <w:pPr>
        <w:ind w:left="4320" w:hanging="1800"/>
      </w:pPr>
      <w:rPr>
        <w:color w:val="000000"/>
      </w:rPr>
    </w:lvl>
    <w:lvl w:ilvl="8">
      <w:start w:val="1"/>
      <w:numFmt w:val="decimal"/>
      <w:lvlText w:val="%1.%2.%3.%4.%5.%6.%7.%8.%9."/>
      <w:lvlJc w:val="left"/>
      <w:pPr>
        <w:ind w:left="5040" w:hanging="2160"/>
      </w:pPr>
      <w:rPr>
        <w:color w:val="000000"/>
      </w:rPr>
    </w:lvl>
  </w:abstractNum>
  <w:abstractNum w:abstractNumId="31" w15:restartNumberingAfterBreak="0">
    <w:nsid w:val="26C74856"/>
    <w:multiLevelType w:val="multilevel"/>
    <w:tmpl w:val="AB649E46"/>
    <w:lvl w:ilvl="0">
      <w:start w:val="1"/>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27594434"/>
    <w:multiLevelType w:val="hybridMultilevel"/>
    <w:tmpl w:val="E8548652"/>
    <w:lvl w:ilvl="0" w:tplc="D0ACFB30">
      <w:start w:val="2"/>
      <w:numFmt w:val="bullet"/>
      <w:lvlText w:val="-"/>
      <w:lvlJc w:val="left"/>
      <w:pPr>
        <w:ind w:left="720" w:hanging="360"/>
      </w:pPr>
      <w:rPr>
        <w:rFonts w:ascii="Times" w:eastAsia="Calibri" w:hAnsi="Times" w:cs="Time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3" w15:restartNumberingAfterBreak="0">
    <w:nsid w:val="29555D9C"/>
    <w:multiLevelType w:val="hybridMultilevel"/>
    <w:tmpl w:val="41C694EA"/>
    <w:lvl w:ilvl="0" w:tplc="FFFFFFFF">
      <w:start w:val="1"/>
      <w:numFmt w:val="decimal"/>
      <w:pStyle w:val="tblzatjegyzk"/>
      <w:lvlText w:val="%1. táblázat"/>
      <w:lvlJc w:val="left"/>
      <w:pPr>
        <w:tabs>
          <w:tab w:val="num" w:pos="1361"/>
        </w:tabs>
        <w:ind w:left="1361" w:hanging="1361"/>
      </w:pPr>
      <w:rPr>
        <w:rFonts w:cs="Times New Roman" w:hint="default"/>
        <w:b/>
        <w:bCs/>
        <w:i w:val="0"/>
        <w:iCs w:val="0"/>
        <w:sz w:val="24"/>
        <w:szCs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15:restartNumberingAfterBreak="0">
    <w:nsid w:val="2E0A757F"/>
    <w:multiLevelType w:val="multilevel"/>
    <w:tmpl w:val="A288C26C"/>
    <w:lvl w:ilvl="0">
      <w:start w:val="1"/>
      <w:numFmt w:val="decimal"/>
      <w:lvlText w:val="%1."/>
      <w:lvlJc w:val="left"/>
      <w:pPr>
        <w:ind w:left="360" w:hanging="360"/>
      </w:pPr>
    </w:lvl>
    <w:lvl w:ilvl="1">
      <w:start w:val="1"/>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5670" w:hanging="1440"/>
      </w:pPr>
    </w:lvl>
    <w:lvl w:ilvl="7">
      <w:start w:val="1"/>
      <w:numFmt w:val="decimal"/>
      <w:lvlText w:val="%1.%2.%3.%4.%5.%6.%7.%8."/>
      <w:lvlJc w:val="left"/>
      <w:pPr>
        <w:ind w:left="6735" w:hanging="1800"/>
      </w:pPr>
    </w:lvl>
    <w:lvl w:ilvl="8">
      <w:start w:val="1"/>
      <w:numFmt w:val="decimal"/>
      <w:lvlText w:val="%1.%2.%3.%4.%5.%6.%7.%8.%9."/>
      <w:lvlJc w:val="left"/>
      <w:pPr>
        <w:ind w:left="7440" w:hanging="1800"/>
      </w:pPr>
    </w:lvl>
  </w:abstractNum>
  <w:abstractNum w:abstractNumId="35" w15:restartNumberingAfterBreak="0">
    <w:nsid w:val="2E8859AB"/>
    <w:multiLevelType w:val="multilevel"/>
    <w:tmpl w:val="93803D3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6" w15:restartNumberingAfterBreak="0">
    <w:nsid w:val="2F285FFE"/>
    <w:multiLevelType w:val="hybridMultilevel"/>
    <w:tmpl w:val="1336550E"/>
    <w:lvl w:ilvl="0" w:tplc="7DB4E24C">
      <w:start w:val="1"/>
      <w:numFmt w:val="upperRoman"/>
      <w:pStyle w:val="Szmozottlista"/>
      <w:lvlText w:val="%1."/>
      <w:lvlJc w:val="left"/>
      <w:pPr>
        <w:tabs>
          <w:tab w:val="num" w:pos="2421"/>
        </w:tabs>
        <w:ind w:left="2421" w:hanging="720"/>
      </w:pPr>
      <w:rPr>
        <w:rFonts w:cs="Times New Roman" w:hint="default"/>
      </w:rPr>
    </w:lvl>
    <w:lvl w:ilvl="1" w:tplc="440AADE0">
      <w:start w:val="1"/>
      <w:numFmt w:val="lowerLetter"/>
      <w:lvlText w:val="%2."/>
      <w:lvlJc w:val="left"/>
      <w:pPr>
        <w:tabs>
          <w:tab w:val="num" w:pos="1440"/>
        </w:tabs>
        <w:ind w:left="1440" w:hanging="360"/>
      </w:pPr>
      <w:rPr>
        <w:rFonts w:cs="Times New Roman"/>
      </w:rPr>
    </w:lvl>
    <w:lvl w:ilvl="2" w:tplc="2070F368">
      <w:start w:val="1"/>
      <w:numFmt w:val="lowerLetter"/>
      <w:lvlText w:val="%3)"/>
      <w:lvlJc w:val="left"/>
      <w:pPr>
        <w:ind w:left="2340" w:hanging="360"/>
      </w:pPr>
      <w:rPr>
        <w:rFonts w:cs="Times New Roman" w:hint="default"/>
      </w:rPr>
    </w:lvl>
    <w:lvl w:ilvl="3" w:tplc="99AABDBA">
      <w:start w:val="1"/>
      <w:numFmt w:val="bullet"/>
      <w:lvlText w:val="-"/>
      <w:lvlJc w:val="left"/>
      <w:pPr>
        <w:ind w:left="1069" w:hanging="360"/>
      </w:pPr>
      <w:rPr>
        <w:rFonts w:ascii="Palatino Linotype" w:eastAsia="Times New Roman" w:hAnsi="Palatino Linotype" w:hint="default"/>
      </w:rPr>
    </w:lvl>
    <w:lvl w:ilvl="4" w:tplc="038A09D2">
      <w:start w:val="1"/>
      <w:numFmt w:val="lowerLetter"/>
      <w:lvlText w:val="%5."/>
      <w:lvlJc w:val="left"/>
      <w:pPr>
        <w:tabs>
          <w:tab w:val="num" w:pos="3600"/>
        </w:tabs>
        <w:ind w:left="3600" w:hanging="360"/>
      </w:pPr>
      <w:rPr>
        <w:rFonts w:cs="Times New Roman"/>
      </w:rPr>
    </w:lvl>
    <w:lvl w:ilvl="5" w:tplc="076AC85C">
      <w:start w:val="1"/>
      <w:numFmt w:val="lowerRoman"/>
      <w:lvlText w:val="%6."/>
      <w:lvlJc w:val="right"/>
      <w:pPr>
        <w:tabs>
          <w:tab w:val="num" w:pos="4320"/>
        </w:tabs>
        <w:ind w:left="4320" w:hanging="180"/>
      </w:pPr>
      <w:rPr>
        <w:rFonts w:cs="Times New Roman"/>
      </w:rPr>
    </w:lvl>
    <w:lvl w:ilvl="6" w:tplc="1C821056">
      <w:start w:val="1"/>
      <w:numFmt w:val="decimal"/>
      <w:lvlText w:val="%7."/>
      <w:lvlJc w:val="left"/>
      <w:pPr>
        <w:tabs>
          <w:tab w:val="num" w:pos="5040"/>
        </w:tabs>
        <w:ind w:left="5040" w:hanging="360"/>
      </w:pPr>
      <w:rPr>
        <w:rFonts w:cs="Times New Roman"/>
      </w:rPr>
    </w:lvl>
    <w:lvl w:ilvl="7" w:tplc="FBBA9EE0">
      <w:start w:val="1"/>
      <w:numFmt w:val="lowerLetter"/>
      <w:lvlText w:val="%8."/>
      <w:lvlJc w:val="left"/>
      <w:pPr>
        <w:tabs>
          <w:tab w:val="num" w:pos="5760"/>
        </w:tabs>
        <w:ind w:left="5760" w:hanging="360"/>
      </w:pPr>
      <w:rPr>
        <w:rFonts w:cs="Times New Roman"/>
      </w:rPr>
    </w:lvl>
    <w:lvl w:ilvl="8" w:tplc="75B66854">
      <w:start w:val="1"/>
      <w:numFmt w:val="lowerRoman"/>
      <w:lvlText w:val="%9."/>
      <w:lvlJc w:val="right"/>
      <w:pPr>
        <w:tabs>
          <w:tab w:val="num" w:pos="6480"/>
        </w:tabs>
        <w:ind w:left="6480" w:hanging="180"/>
      </w:pPr>
      <w:rPr>
        <w:rFonts w:cs="Times New Roman"/>
      </w:rPr>
    </w:lvl>
  </w:abstractNum>
  <w:abstractNum w:abstractNumId="37" w15:restartNumberingAfterBreak="0">
    <w:nsid w:val="2FF87A0C"/>
    <w:multiLevelType w:val="multilevel"/>
    <w:tmpl w:val="2AB00F6C"/>
    <w:lvl w:ilvl="0">
      <w:start w:val="1"/>
      <w:numFmt w:val="bullet"/>
      <w:pStyle w:val="Cmsor5BAP"/>
      <w:lvlText w:val=""/>
      <w:lvlJc w:val="left"/>
      <w:pPr>
        <w:tabs>
          <w:tab w:val="num" w:pos="600"/>
        </w:tabs>
        <w:ind w:left="600" w:hanging="360"/>
      </w:pPr>
      <w:rPr>
        <w:rFonts w:ascii="Wingdings" w:hAnsi="Wingdings" w:hint="default"/>
        <w:sz w:val="20"/>
      </w:rPr>
    </w:lvl>
    <w:lvl w:ilvl="1">
      <w:start w:val="1"/>
      <w:numFmt w:val="bullet"/>
      <w:lvlText w:val="o"/>
      <w:lvlJc w:val="left"/>
      <w:pPr>
        <w:tabs>
          <w:tab w:val="num" w:pos="1320"/>
        </w:tabs>
        <w:ind w:left="1320" w:hanging="360"/>
      </w:pPr>
      <w:rPr>
        <w:rFonts w:ascii="Courier New" w:hAnsi="Courier New"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15:restartNumberingAfterBreak="0">
    <w:nsid w:val="303051C3"/>
    <w:multiLevelType w:val="multilevel"/>
    <w:tmpl w:val="20C6AA4A"/>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39" w15:restartNumberingAfterBreak="0">
    <w:nsid w:val="376F58D8"/>
    <w:multiLevelType w:val="hybridMultilevel"/>
    <w:tmpl w:val="40D463C4"/>
    <w:lvl w:ilvl="0" w:tplc="185CC1A4">
      <w:start w:val="1"/>
      <w:numFmt w:val="bullet"/>
      <w:pStyle w:val="felsorolsVGT"/>
      <w:lvlText w:val=""/>
      <w:lvlJc w:val="left"/>
      <w:pPr>
        <w:tabs>
          <w:tab w:val="num" w:pos="785"/>
        </w:tabs>
        <w:ind w:left="708" w:hanging="283"/>
      </w:pPr>
      <w:rPr>
        <w:rFonts w:ascii="Wingdings" w:hAnsi="Wingdings" w:hint="default"/>
        <w:color w:val="auto"/>
        <w:sz w:val="22"/>
      </w:rPr>
    </w:lvl>
    <w:lvl w:ilvl="1" w:tplc="430C75EC">
      <w:start w:val="1"/>
      <w:numFmt w:val="bullet"/>
      <w:lvlText w:val="o"/>
      <w:lvlJc w:val="left"/>
      <w:pPr>
        <w:tabs>
          <w:tab w:val="num" w:pos="1440"/>
        </w:tabs>
        <w:ind w:left="1440" w:hanging="360"/>
      </w:pPr>
      <w:rPr>
        <w:rFonts w:ascii="Courier New" w:hAnsi="Courier New" w:hint="default"/>
      </w:rPr>
    </w:lvl>
    <w:lvl w:ilvl="2" w:tplc="6D70C36A">
      <w:start w:val="1"/>
      <w:numFmt w:val="bullet"/>
      <w:lvlText w:val=""/>
      <w:lvlJc w:val="left"/>
      <w:pPr>
        <w:tabs>
          <w:tab w:val="num" w:pos="2160"/>
        </w:tabs>
        <w:ind w:left="2160" w:hanging="360"/>
      </w:pPr>
      <w:rPr>
        <w:rFonts w:ascii="Wingdings" w:hAnsi="Wingdings" w:hint="default"/>
      </w:rPr>
    </w:lvl>
    <w:lvl w:ilvl="3" w:tplc="62302DD8">
      <w:start w:val="1"/>
      <w:numFmt w:val="bullet"/>
      <w:lvlText w:val=""/>
      <w:lvlJc w:val="left"/>
      <w:pPr>
        <w:tabs>
          <w:tab w:val="num" w:pos="2880"/>
        </w:tabs>
        <w:ind w:left="2880" w:hanging="360"/>
      </w:pPr>
      <w:rPr>
        <w:rFonts w:ascii="Symbol" w:hAnsi="Symbol" w:hint="default"/>
      </w:rPr>
    </w:lvl>
    <w:lvl w:ilvl="4" w:tplc="041E3B1E">
      <w:start w:val="1"/>
      <w:numFmt w:val="bullet"/>
      <w:lvlText w:val="o"/>
      <w:lvlJc w:val="left"/>
      <w:pPr>
        <w:tabs>
          <w:tab w:val="num" w:pos="3600"/>
        </w:tabs>
        <w:ind w:left="3600" w:hanging="360"/>
      </w:pPr>
      <w:rPr>
        <w:rFonts w:ascii="Courier New" w:hAnsi="Courier New" w:hint="default"/>
      </w:rPr>
    </w:lvl>
    <w:lvl w:ilvl="5" w:tplc="65CEF014">
      <w:start w:val="1"/>
      <w:numFmt w:val="bullet"/>
      <w:lvlText w:val=""/>
      <w:lvlJc w:val="left"/>
      <w:pPr>
        <w:tabs>
          <w:tab w:val="num" w:pos="4320"/>
        </w:tabs>
        <w:ind w:left="4320" w:hanging="360"/>
      </w:pPr>
      <w:rPr>
        <w:rFonts w:ascii="Wingdings" w:hAnsi="Wingdings" w:hint="default"/>
      </w:rPr>
    </w:lvl>
    <w:lvl w:ilvl="6" w:tplc="CAB65FD0">
      <w:start w:val="1"/>
      <w:numFmt w:val="bullet"/>
      <w:lvlText w:val=""/>
      <w:lvlJc w:val="left"/>
      <w:pPr>
        <w:tabs>
          <w:tab w:val="num" w:pos="5040"/>
        </w:tabs>
        <w:ind w:left="5040" w:hanging="360"/>
      </w:pPr>
      <w:rPr>
        <w:rFonts w:ascii="Symbol" w:hAnsi="Symbol" w:hint="default"/>
      </w:rPr>
    </w:lvl>
    <w:lvl w:ilvl="7" w:tplc="11AA197C">
      <w:start w:val="1"/>
      <w:numFmt w:val="bullet"/>
      <w:lvlText w:val="o"/>
      <w:lvlJc w:val="left"/>
      <w:pPr>
        <w:tabs>
          <w:tab w:val="num" w:pos="5760"/>
        </w:tabs>
        <w:ind w:left="5760" w:hanging="360"/>
      </w:pPr>
      <w:rPr>
        <w:rFonts w:ascii="Courier New" w:hAnsi="Courier New" w:hint="default"/>
      </w:rPr>
    </w:lvl>
    <w:lvl w:ilvl="8" w:tplc="EAF6808E">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8543854"/>
    <w:multiLevelType w:val="hybridMultilevel"/>
    <w:tmpl w:val="26FE22CC"/>
    <w:lvl w:ilvl="0" w:tplc="C430EE12">
      <w:start w:val="1"/>
      <w:numFmt w:val="bullet"/>
      <w:lvlText w:val=""/>
      <w:lvlJc w:val="left"/>
      <w:pPr>
        <w:tabs>
          <w:tab w:val="num" w:pos="1571"/>
        </w:tabs>
        <w:ind w:left="1571" w:hanging="360"/>
      </w:pPr>
      <w:rPr>
        <w:rFonts w:ascii="Symbol" w:hAnsi="Symbol" w:hint="default"/>
      </w:rPr>
    </w:lvl>
    <w:lvl w:ilvl="1" w:tplc="CD723430">
      <w:start w:val="1"/>
      <w:numFmt w:val="bullet"/>
      <w:pStyle w:val="Lista21"/>
      <w:lvlText w:val=""/>
      <w:lvlJc w:val="left"/>
      <w:pPr>
        <w:tabs>
          <w:tab w:val="num" w:pos="1440"/>
        </w:tabs>
        <w:ind w:left="1440" w:hanging="360"/>
      </w:pPr>
      <w:rPr>
        <w:rFonts w:ascii="Symbol" w:hAnsi="Symbol" w:hint="default"/>
      </w:rPr>
    </w:lvl>
    <w:lvl w:ilvl="2" w:tplc="8006C6DC">
      <w:start w:val="1"/>
      <w:numFmt w:val="bullet"/>
      <w:lvlText w:val=""/>
      <w:lvlJc w:val="left"/>
      <w:pPr>
        <w:tabs>
          <w:tab w:val="num" w:pos="2160"/>
        </w:tabs>
        <w:ind w:left="2160" w:hanging="360"/>
      </w:pPr>
      <w:rPr>
        <w:rFonts w:ascii="Wingdings" w:hAnsi="Wingdings" w:hint="default"/>
      </w:rPr>
    </w:lvl>
    <w:lvl w:ilvl="3" w:tplc="926CE450" w:tentative="1">
      <w:start w:val="1"/>
      <w:numFmt w:val="bullet"/>
      <w:lvlText w:val=""/>
      <w:lvlJc w:val="left"/>
      <w:pPr>
        <w:tabs>
          <w:tab w:val="num" w:pos="2880"/>
        </w:tabs>
        <w:ind w:left="2880" w:hanging="360"/>
      </w:pPr>
      <w:rPr>
        <w:rFonts w:ascii="Symbol" w:hAnsi="Symbol" w:hint="default"/>
      </w:rPr>
    </w:lvl>
    <w:lvl w:ilvl="4" w:tplc="725CAC88" w:tentative="1">
      <w:start w:val="1"/>
      <w:numFmt w:val="bullet"/>
      <w:lvlText w:val="o"/>
      <w:lvlJc w:val="left"/>
      <w:pPr>
        <w:tabs>
          <w:tab w:val="num" w:pos="3600"/>
        </w:tabs>
        <w:ind w:left="3600" w:hanging="360"/>
      </w:pPr>
      <w:rPr>
        <w:rFonts w:ascii="Courier New" w:hAnsi="Courier New" w:hint="default"/>
      </w:rPr>
    </w:lvl>
    <w:lvl w:ilvl="5" w:tplc="7B04C552" w:tentative="1">
      <w:start w:val="1"/>
      <w:numFmt w:val="bullet"/>
      <w:lvlText w:val=""/>
      <w:lvlJc w:val="left"/>
      <w:pPr>
        <w:tabs>
          <w:tab w:val="num" w:pos="4320"/>
        </w:tabs>
        <w:ind w:left="4320" w:hanging="360"/>
      </w:pPr>
      <w:rPr>
        <w:rFonts w:ascii="Wingdings" w:hAnsi="Wingdings" w:hint="default"/>
      </w:rPr>
    </w:lvl>
    <w:lvl w:ilvl="6" w:tplc="7EE48C66" w:tentative="1">
      <w:start w:val="1"/>
      <w:numFmt w:val="bullet"/>
      <w:lvlText w:val=""/>
      <w:lvlJc w:val="left"/>
      <w:pPr>
        <w:tabs>
          <w:tab w:val="num" w:pos="5040"/>
        </w:tabs>
        <w:ind w:left="5040" w:hanging="360"/>
      </w:pPr>
      <w:rPr>
        <w:rFonts w:ascii="Symbol" w:hAnsi="Symbol" w:hint="default"/>
      </w:rPr>
    </w:lvl>
    <w:lvl w:ilvl="7" w:tplc="B6881B8C" w:tentative="1">
      <w:start w:val="1"/>
      <w:numFmt w:val="bullet"/>
      <w:lvlText w:val="o"/>
      <w:lvlJc w:val="left"/>
      <w:pPr>
        <w:tabs>
          <w:tab w:val="num" w:pos="5760"/>
        </w:tabs>
        <w:ind w:left="5760" w:hanging="360"/>
      </w:pPr>
      <w:rPr>
        <w:rFonts w:ascii="Courier New" w:hAnsi="Courier New" w:hint="default"/>
      </w:rPr>
    </w:lvl>
    <w:lvl w:ilvl="8" w:tplc="35C0840A"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86377B9"/>
    <w:multiLevelType w:val="hybridMultilevel"/>
    <w:tmpl w:val="BDE8E9AC"/>
    <w:lvl w:ilvl="0" w:tplc="12AE2086">
      <w:start w:val="1"/>
      <w:numFmt w:val="decimal"/>
      <w:pStyle w:val="brajegyzk"/>
      <w:lvlText w:val="%1. ábra"/>
      <w:lvlJc w:val="left"/>
      <w:pPr>
        <w:tabs>
          <w:tab w:val="num" w:pos="907"/>
        </w:tabs>
        <w:ind w:left="907" w:hanging="907"/>
      </w:pPr>
      <w:rPr>
        <w:rFonts w:cs="Times New Roman" w:hint="default"/>
        <w:b/>
        <w:bCs/>
        <w:i w:val="0"/>
        <w:iCs w:val="0"/>
      </w:rPr>
    </w:lvl>
    <w:lvl w:ilvl="1" w:tplc="1EBA4336">
      <w:start w:val="1"/>
      <w:numFmt w:val="lowerLetter"/>
      <w:lvlText w:val="%2."/>
      <w:lvlJc w:val="left"/>
      <w:pPr>
        <w:tabs>
          <w:tab w:val="num" w:pos="1440"/>
        </w:tabs>
        <w:ind w:left="1440" w:hanging="360"/>
      </w:pPr>
      <w:rPr>
        <w:rFonts w:cs="Times New Roman"/>
      </w:rPr>
    </w:lvl>
    <w:lvl w:ilvl="2" w:tplc="F0545A6C">
      <w:start w:val="1"/>
      <w:numFmt w:val="lowerRoman"/>
      <w:lvlText w:val="%3."/>
      <w:lvlJc w:val="right"/>
      <w:pPr>
        <w:tabs>
          <w:tab w:val="num" w:pos="2160"/>
        </w:tabs>
        <w:ind w:left="2160" w:hanging="180"/>
      </w:pPr>
      <w:rPr>
        <w:rFonts w:cs="Times New Roman"/>
      </w:rPr>
    </w:lvl>
    <w:lvl w:ilvl="3" w:tplc="7302721C">
      <w:start w:val="1"/>
      <w:numFmt w:val="decimal"/>
      <w:lvlText w:val="%4."/>
      <w:lvlJc w:val="left"/>
      <w:pPr>
        <w:tabs>
          <w:tab w:val="num" w:pos="2880"/>
        </w:tabs>
        <w:ind w:left="2880" w:hanging="360"/>
      </w:pPr>
      <w:rPr>
        <w:rFonts w:cs="Times New Roman"/>
      </w:rPr>
    </w:lvl>
    <w:lvl w:ilvl="4" w:tplc="3BF48C52">
      <w:start w:val="1"/>
      <w:numFmt w:val="lowerLetter"/>
      <w:lvlText w:val="%5."/>
      <w:lvlJc w:val="left"/>
      <w:pPr>
        <w:tabs>
          <w:tab w:val="num" w:pos="3600"/>
        </w:tabs>
        <w:ind w:left="3600" w:hanging="360"/>
      </w:pPr>
      <w:rPr>
        <w:rFonts w:cs="Times New Roman"/>
      </w:rPr>
    </w:lvl>
    <w:lvl w:ilvl="5" w:tplc="C57CD95E">
      <w:start w:val="1"/>
      <w:numFmt w:val="lowerRoman"/>
      <w:lvlText w:val="%6."/>
      <w:lvlJc w:val="right"/>
      <w:pPr>
        <w:tabs>
          <w:tab w:val="num" w:pos="4320"/>
        </w:tabs>
        <w:ind w:left="4320" w:hanging="180"/>
      </w:pPr>
      <w:rPr>
        <w:rFonts w:cs="Times New Roman"/>
      </w:rPr>
    </w:lvl>
    <w:lvl w:ilvl="6" w:tplc="80A0F09E">
      <w:start w:val="1"/>
      <w:numFmt w:val="decimal"/>
      <w:lvlText w:val="%7."/>
      <w:lvlJc w:val="left"/>
      <w:pPr>
        <w:tabs>
          <w:tab w:val="num" w:pos="5040"/>
        </w:tabs>
        <w:ind w:left="5040" w:hanging="360"/>
      </w:pPr>
      <w:rPr>
        <w:rFonts w:cs="Times New Roman"/>
      </w:rPr>
    </w:lvl>
    <w:lvl w:ilvl="7" w:tplc="5D70F1AE">
      <w:start w:val="1"/>
      <w:numFmt w:val="lowerLetter"/>
      <w:lvlText w:val="%8."/>
      <w:lvlJc w:val="left"/>
      <w:pPr>
        <w:tabs>
          <w:tab w:val="num" w:pos="5760"/>
        </w:tabs>
        <w:ind w:left="5760" w:hanging="360"/>
      </w:pPr>
      <w:rPr>
        <w:rFonts w:cs="Times New Roman"/>
      </w:rPr>
    </w:lvl>
    <w:lvl w:ilvl="8" w:tplc="5AB42286">
      <w:start w:val="1"/>
      <w:numFmt w:val="lowerRoman"/>
      <w:lvlText w:val="%9."/>
      <w:lvlJc w:val="right"/>
      <w:pPr>
        <w:tabs>
          <w:tab w:val="num" w:pos="6480"/>
        </w:tabs>
        <w:ind w:left="6480" w:hanging="180"/>
      </w:pPr>
      <w:rPr>
        <w:rFonts w:cs="Times New Roman"/>
      </w:rPr>
    </w:lvl>
  </w:abstractNum>
  <w:abstractNum w:abstractNumId="42" w15:restartNumberingAfterBreak="0">
    <w:nsid w:val="395816C7"/>
    <w:multiLevelType w:val="multilevel"/>
    <w:tmpl w:val="A462DFF4"/>
    <w:lvl w:ilvl="0">
      <w:start w:val="6"/>
      <w:numFmt w:val="decimal"/>
      <w:pStyle w:val="StlusCmsor4Bal0cmElssor0cm"/>
      <w:lvlText w:val="%1"/>
      <w:lvlJc w:val="left"/>
      <w:pPr>
        <w:tabs>
          <w:tab w:val="num" w:pos="432"/>
        </w:tabs>
        <w:ind w:left="432" w:hanging="432"/>
      </w:pPr>
      <w:rPr>
        <w:rFonts w:ascii="Times New Roman" w:hAnsi="Times New Roman" w:cs="Times New Roman" w:hint="default"/>
      </w:rPr>
    </w:lvl>
    <w:lvl w:ilvl="1">
      <w:start w:val="2"/>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15:restartNumberingAfterBreak="0">
    <w:nsid w:val="395F1F5E"/>
    <w:multiLevelType w:val="hybridMultilevel"/>
    <w:tmpl w:val="BB286424"/>
    <w:lvl w:ilvl="0" w:tplc="28A81386">
      <w:start w:val="1"/>
      <w:numFmt w:val="lowerLetter"/>
      <w:lvlText w:val="%1)"/>
      <w:lvlJc w:val="left"/>
      <w:pPr>
        <w:ind w:left="360" w:hanging="360"/>
      </w:pPr>
      <w:rPr>
        <w:rFonts w:cs="Times New Roman"/>
        <w:b/>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44" w15:restartNumberingAfterBreak="0">
    <w:nsid w:val="3A9A6E0C"/>
    <w:multiLevelType w:val="multilevel"/>
    <w:tmpl w:val="AB649E46"/>
    <w:lvl w:ilvl="0">
      <w:start w:val="1"/>
      <w:numFmt w:val="decimal"/>
      <w:pStyle w:val="Felsorols"/>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3ABE52D0"/>
    <w:multiLevelType w:val="singleLevel"/>
    <w:tmpl w:val="1EB0C688"/>
    <w:lvl w:ilvl="0">
      <w:start w:val="1"/>
      <w:numFmt w:val="decimal"/>
      <w:pStyle w:val="WW-Szvegblokk"/>
      <w:lvlText w:val="%1."/>
      <w:lvlJc w:val="left"/>
      <w:pPr>
        <w:tabs>
          <w:tab w:val="num" w:pos="786"/>
        </w:tabs>
        <w:ind w:left="786" w:hanging="360"/>
      </w:pPr>
      <w:rPr>
        <w:rFonts w:cs="Times New Roman"/>
      </w:rPr>
    </w:lvl>
  </w:abstractNum>
  <w:abstractNum w:abstractNumId="46" w15:restartNumberingAfterBreak="0">
    <w:nsid w:val="3D314E2C"/>
    <w:multiLevelType w:val="hybridMultilevel"/>
    <w:tmpl w:val="671880B8"/>
    <w:lvl w:ilvl="0" w:tplc="D18A52C4">
      <w:start w:val="1"/>
      <w:numFmt w:val="decimal"/>
      <w:pStyle w:val="SIMONCM"/>
      <w:lvlText w:val="%1."/>
      <w:lvlJc w:val="left"/>
      <w:pPr>
        <w:ind w:left="720" w:hanging="360"/>
      </w:pPr>
      <w:rPr>
        <w:rFonts w:cs="Times New Roman" w:hint="default"/>
      </w:rPr>
    </w:lvl>
    <w:lvl w:ilvl="1" w:tplc="A710C348">
      <w:start w:val="1"/>
      <w:numFmt w:val="lowerLetter"/>
      <w:lvlText w:val="%2."/>
      <w:lvlJc w:val="left"/>
      <w:pPr>
        <w:ind w:left="1440" w:hanging="360"/>
      </w:pPr>
      <w:rPr>
        <w:rFonts w:cs="Times New Roman"/>
      </w:rPr>
    </w:lvl>
    <w:lvl w:ilvl="2" w:tplc="3AD8D6C0">
      <w:start w:val="1"/>
      <w:numFmt w:val="lowerRoman"/>
      <w:lvlText w:val="%3."/>
      <w:lvlJc w:val="right"/>
      <w:pPr>
        <w:ind w:left="2160" w:hanging="180"/>
      </w:pPr>
      <w:rPr>
        <w:rFonts w:cs="Times New Roman"/>
      </w:rPr>
    </w:lvl>
    <w:lvl w:ilvl="3" w:tplc="4162A734">
      <w:start w:val="1"/>
      <w:numFmt w:val="decimal"/>
      <w:lvlText w:val="%4."/>
      <w:lvlJc w:val="left"/>
      <w:pPr>
        <w:ind w:left="2880" w:hanging="360"/>
      </w:pPr>
      <w:rPr>
        <w:rFonts w:cs="Times New Roman"/>
      </w:rPr>
    </w:lvl>
    <w:lvl w:ilvl="4" w:tplc="1D2A5488">
      <w:start w:val="1"/>
      <w:numFmt w:val="lowerLetter"/>
      <w:lvlText w:val="%5."/>
      <w:lvlJc w:val="left"/>
      <w:pPr>
        <w:ind w:left="3600" w:hanging="360"/>
      </w:pPr>
      <w:rPr>
        <w:rFonts w:cs="Times New Roman"/>
      </w:rPr>
    </w:lvl>
    <w:lvl w:ilvl="5" w:tplc="45CAB79A">
      <w:start w:val="1"/>
      <w:numFmt w:val="lowerRoman"/>
      <w:lvlText w:val="%6."/>
      <w:lvlJc w:val="right"/>
      <w:pPr>
        <w:ind w:left="4320" w:hanging="180"/>
      </w:pPr>
      <w:rPr>
        <w:rFonts w:cs="Times New Roman"/>
      </w:rPr>
    </w:lvl>
    <w:lvl w:ilvl="6" w:tplc="4604991C">
      <w:start w:val="1"/>
      <w:numFmt w:val="decimal"/>
      <w:lvlText w:val="%7."/>
      <w:lvlJc w:val="left"/>
      <w:pPr>
        <w:ind w:left="5040" w:hanging="360"/>
      </w:pPr>
      <w:rPr>
        <w:rFonts w:cs="Times New Roman"/>
      </w:rPr>
    </w:lvl>
    <w:lvl w:ilvl="7" w:tplc="32CAC986">
      <w:start w:val="1"/>
      <w:numFmt w:val="lowerLetter"/>
      <w:lvlText w:val="%8."/>
      <w:lvlJc w:val="left"/>
      <w:pPr>
        <w:ind w:left="5760" w:hanging="360"/>
      </w:pPr>
      <w:rPr>
        <w:rFonts w:cs="Times New Roman"/>
      </w:rPr>
    </w:lvl>
    <w:lvl w:ilvl="8" w:tplc="B80C273E">
      <w:start w:val="1"/>
      <w:numFmt w:val="lowerRoman"/>
      <w:lvlText w:val="%9."/>
      <w:lvlJc w:val="right"/>
      <w:pPr>
        <w:ind w:left="6480" w:hanging="180"/>
      </w:pPr>
      <w:rPr>
        <w:rFonts w:cs="Times New Roman"/>
      </w:rPr>
    </w:lvl>
  </w:abstractNum>
  <w:abstractNum w:abstractNumId="47" w15:restartNumberingAfterBreak="0">
    <w:nsid w:val="3E0F7A9C"/>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3E4E09B1"/>
    <w:multiLevelType w:val="multilevel"/>
    <w:tmpl w:val="BB2E627A"/>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49"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50" w15:restartNumberingAfterBreak="0">
    <w:nsid w:val="44F94377"/>
    <w:multiLevelType w:val="multilevel"/>
    <w:tmpl w:val="E47CF6D6"/>
    <w:lvl w:ilvl="0">
      <w:start w:val="1"/>
      <w:numFmt w:val="bullet"/>
      <w:pStyle w:val="bek"/>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51C0536"/>
    <w:multiLevelType w:val="hybridMultilevel"/>
    <w:tmpl w:val="A42CC552"/>
    <w:lvl w:ilvl="0" w:tplc="E1144DA4">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524292B"/>
    <w:multiLevelType w:val="multilevel"/>
    <w:tmpl w:val="1EC836C4"/>
    <w:lvl w:ilvl="0">
      <w:start w:val="1"/>
      <w:numFmt w:val="decimal"/>
      <w:pStyle w:val="Felsorols123"/>
      <w:lvlText w:val="%1."/>
      <w:lvlJc w:val="left"/>
      <w:pPr>
        <w:tabs>
          <w:tab w:val="num" w:pos="720"/>
        </w:tabs>
        <w:ind w:left="720" w:hanging="363"/>
      </w:pPr>
      <w:rPr>
        <w:rFonts w:ascii="Verdana" w:hAnsi="Verdana" w:cs="Verdana" w:hint="default"/>
        <w:b/>
        <w:bCs/>
        <w:i w:val="0"/>
        <w:iCs w:val="0"/>
        <w:caps w:val="0"/>
        <w:strike w:val="0"/>
        <w:dstrike w:val="0"/>
        <w:vanish w:val="0"/>
        <w:color w:val="000000"/>
        <w:sz w:val="20"/>
        <w:szCs w:val="20"/>
        <w:vertAlign w:val="baseline"/>
      </w:rPr>
    </w:lvl>
    <w:lvl w:ilvl="1">
      <w:start w:val="1"/>
      <w:numFmt w:val="bullet"/>
      <w:lvlText w:val="–"/>
      <w:lvlJc w:val="left"/>
      <w:pPr>
        <w:tabs>
          <w:tab w:val="num" w:pos="1134"/>
        </w:tabs>
        <w:ind w:left="1134" w:hanging="414"/>
      </w:pPr>
      <w:rPr>
        <w:rFonts w:ascii="Times New Roman" w:hAnsi="Times New Roman" w:hint="default"/>
        <w:b w:val="0"/>
        <w:i w:val="0"/>
        <w:caps w:val="0"/>
        <w:strike w:val="0"/>
        <w:dstrike w:val="0"/>
        <w:vanish w:val="0"/>
        <w:color w:val="00000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3" w15:restartNumberingAfterBreak="0">
    <w:nsid w:val="453A7F59"/>
    <w:multiLevelType w:val="multilevel"/>
    <w:tmpl w:val="B6BE22AA"/>
    <w:lvl w:ilvl="0">
      <w:start w:val="1"/>
      <w:numFmt w:val="decimal"/>
      <w:pStyle w:val="Cmsor1akk"/>
      <w:suff w:val="space"/>
      <w:lvlText w:val="%1."/>
      <w:lvlJc w:val="left"/>
      <w:pPr>
        <w:ind w:left="360" w:hanging="360"/>
      </w:pPr>
      <w:rPr>
        <w:rFonts w:ascii="Times New Roman" w:hAnsi="Times New Roman" w:hint="default"/>
        <w:caps/>
        <w:sz w:val="20"/>
      </w:rPr>
    </w:lvl>
    <w:lvl w:ilvl="1">
      <w:start w:val="1"/>
      <w:numFmt w:val="decimal"/>
      <w:pStyle w:val="cmsor2akk"/>
      <w:suff w:val="space"/>
      <w:lvlText w:val="%1.%2."/>
      <w:lvlJc w:val="left"/>
      <w:pPr>
        <w:ind w:left="1332" w:hanging="432"/>
      </w:pPr>
      <w:rPr>
        <w:rFonts w:hint="default"/>
      </w:rPr>
    </w:lvl>
    <w:lvl w:ilvl="2">
      <w:start w:val="1"/>
      <w:numFmt w:val="decimal"/>
      <w:pStyle w:val="Cmsor3akk"/>
      <w:suff w:val="space"/>
      <w:lvlText w:val="%1.%2.%3."/>
      <w:lvlJc w:val="left"/>
      <w:pPr>
        <w:ind w:left="1213"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Cmsor4akk"/>
      <w:suff w:val="space"/>
      <w:lvlText w:val="%1.%2.%3.%4."/>
      <w:lvlJc w:val="left"/>
      <w:pPr>
        <w:ind w:left="3058" w:hanging="648"/>
      </w:pPr>
      <w:rPr>
        <w:rFonts w:hint="default"/>
      </w:rPr>
    </w:lvl>
    <w:lvl w:ilvl="4">
      <w:start w:val="1"/>
      <w:numFmt w:val="decimal"/>
      <w:pStyle w:val="Cmsor5akk"/>
      <w:suff w:val="space"/>
      <w:lvlText w:val="%1.%2.%3.%4.%5."/>
      <w:lvlJc w:val="left"/>
      <w:pPr>
        <w:ind w:left="79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53D0283"/>
    <w:multiLevelType w:val="hybridMultilevel"/>
    <w:tmpl w:val="91BEC370"/>
    <w:lvl w:ilvl="0" w:tplc="FFFFFFFF">
      <w:start w:val="1"/>
      <w:numFmt w:val="decimal"/>
      <w:pStyle w:val="bra"/>
      <w:lvlText w:val="%1. ábra:"/>
      <w:lvlJc w:val="left"/>
      <w:pPr>
        <w:tabs>
          <w:tab w:val="num" w:pos="794"/>
        </w:tabs>
        <w:ind w:left="851" w:hanging="851"/>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5" w15:restartNumberingAfterBreak="0">
    <w:nsid w:val="475B3203"/>
    <w:multiLevelType w:val="multilevel"/>
    <w:tmpl w:val="D7C8A714"/>
    <w:lvl w:ilvl="0">
      <w:start w:val="1"/>
      <w:numFmt w:val="none"/>
      <w:suff w:val="nothing"/>
      <w:lvlText w:val=""/>
      <w:lvlJc w:val="left"/>
      <w:pPr>
        <w:tabs>
          <w:tab w:val="num" w:pos="360"/>
        </w:tabs>
        <w:ind w:left="360" w:hanging="360"/>
      </w:pPr>
      <w:rPr>
        <w:rFonts w:cs="Times New Roman"/>
      </w:rPr>
    </w:lvl>
    <w:lvl w:ilvl="1">
      <w:start w:val="1"/>
      <w:numFmt w:val="none"/>
      <w:pStyle w:val="PBDocTxtL1"/>
      <w:suff w:val="nothing"/>
      <w:lvlText w:val=""/>
      <w:lvlJc w:val="left"/>
      <w:pPr>
        <w:ind w:left="720" w:firstLine="0"/>
      </w:pPr>
      <w:rPr>
        <w:rFonts w:cs="Times New Roman"/>
      </w:rPr>
    </w:lvl>
    <w:lvl w:ilvl="2">
      <w:start w:val="1"/>
      <w:numFmt w:val="none"/>
      <w:pStyle w:val="PBDocTxtL2"/>
      <w:suff w:val="nothing"/>
      <w:lvlText w:val=""/>
      <w:lvlJc w:val="left"/>
      <w:pPr>
        <w:ind w:left="1080" w:firstLine="0"/>
      </w:pPr>
      <w:rPr>
        <w:rFonts w:cs="Times New Roman"/>
      </w:rPr>
    </w:lvl>
    <w:lvl w:ilvl="3">
      <w:start w:val="1"/>
      <w:numFmt w:val="none"/>
      <w:pStyle w:val="PBDocTxtL3"/>
      <w:suff w:val="nothing"/>
      <w:lvlText w:val=""/>
      <w:lvlJc w:val="left"/>
      <w:pPr>
        <w:ind w:left="1440" w:firstLine="0"/>
      </w:pPr>
      <w:rPr>
        <w:rFonts w:cs="Times New Roman"/>
      </w:rPr>
    </w:lvl>
    <w:lvl w:ilvl="4">
      <w:start w:val="1"/>
      <w:numFmt w:val="none"/>
      <w:pStyle w:val="PBDocTxtL4"/>
      <w:suff w:val="nothing"/>
      <w:lvlText w:val=""/>
      <w:lvlJc w:val="left"/>
      <w:pPr>
        <w:ind w:left="1800" w:firstLine="0"/>
      </w:pPr>
      <w:rPr>
        <w:rFonts w:cs="Times New Roman"/>
      </w:rPr>
    </w:lvl>
    <w:lvl w:ilvl="5">
      <w:start w:val="1"/>
      <w:numFmt w:val="none"/>
      <w:pStyle w:val="PBDocTxtL1"/>
      <w:suff w:val="nothing"/>
      <w:lvlText w:val=""/>
      <w:lvlJc w:val="left"/>
      <w:pPr>
        <w:ind w:left="2160" w:firstLine="0"/>
      </w:pPr>
      <w:rPr>
        <w:rFonts w:cs="Times New Roman"/>
      </w:rPr>
    </w:lvl>
    <w:lvl w:ilvl="6">
      <w:start w:val="1"/>
      <w:numFmt w:val="none"/>
      <w:pStyle w:val="PBDocTxtL6"/>
      <w:suff w:val="nothing"/>
      <w:lvlText w:val=""/>
      <w:lvlJc w:val="left"/>
      <w:pPr>
        <w:ind w:left="2520" w:firstLine="0"/>
      </w:pPr>
      <w:rPr>
        <w:rFonts w:cs="Times New Roman"/>
      </w:rPr>
    </w:lvl>
    <w:lvl w:ilvl="7">
      <w:start w:val="1"/>
      <w:numFmt w:val="none"/>
      <w:pStyle w:val="PBDocTxtL2"/>
      <w:suff w:val="nothing"/>
      <w:lvlText w:val=""/>
      <w:lvlJc w:val="left"/>
      <w:pPr>
        <w:ind w:left="2880" w:firstLine="0"/>
      </w:pPr>
      <w:rPr>
        <w:rFonts w:cs="Times New Roman"/>
      </w:rPr>
    </w:lvl>
    <w:lvl w:ilvl="8">
      <w:start w:val="1"/>
      <w:numFmt w:val="none"/>
      <w:pStyle w:val="PBDocTxtL3"/>
      <w:suff w:val="nothing"/>
      <w:lvlText w:val=""/>
      <w:lvlJc w:val="left"/>
      <w:pPr>
        <w:ind w:left="5760" w:firstLine="0"/>
      </w:pPr>
      <w:rPr>
        <w:rFonts w:cs="Times New Roman"/>
      </w:rPr>
    </w:lvl>
  </w:abstractNum>
  <w:abstractNum w:abstractNumId="56" w15:restartNumberingAfterBreak="0">
    <w:nsid w:val="47BE04CC"/>
    <w:multiLevelType w:val="hybridMultilevel"/>
    <w:tmpl w:val="431A93DA"/>
    <w:lvl w:ilvl="0" w:tplc="040E0001">
      <w:start w:val="1"/>
      <w:numFmt w:val="bullet"/>
      <w:pStyle w:val="Listaszerbekezds3"/>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49C66851"/>
    <w:multiLevelType w:val="multilevel"/>
    <w:tmpl w:val="62968DB0"/>
    <w:name w:val="PBAnx"/>
    <w:lvl w:ilvl="0">
      <w:start w:val="1"/>
      <w:numFmt w:val="decimal"/>
      <w:pStyle w:val="PBAnxHead"/>
      <w:suff w:val="nothing"/>
      <w:lvlText w:val="Annex %1"/>
      <w:lvlJc w:val="left"/>
      <w:pPr>
        <w:ind w:left="0" w:firstLine="0"/>
      </w:pPr>
      <w:rPr>
        <w:rFonts w:cs="Times New Roman"/>
        <w:b/>
        <w:bCs/>
        <w:i w:val="0"/>
        <w:iCs w:val="0"/>
      </w:rPr>
    </w:lvl>
    <w:lvl w:ilvl="1">
      <w:start w:val="1"/>
      <w:numFmt w:val="decimal"/>
      <w:pStyle w:val="PBAnx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58" w15:restartNumberingAfterBreak="0">
    <w:nsid w:val="49E51354"/>
    <w:multiLevelType w:val="multilevel"/>
    <w:tmpl w:val="83524ECE"/>
    <w:lvl w:ilvl="0">
      <w:start w:val="5"/>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046" w:hanging="720"/>
      </w:pPr>
    </w:lvl>
    <w:lvl w:ilvl="3">
      <w:start w:val="1"/>
      <w:numFmt w:val="decimal"/>
      <w:lvlText w:val="%1.%2.%3.%4."/>
      <w:lvlJc w:val="left"/>
      <w:pPr>
        <w:ind w:left="10569" w:hanging="1080"/>
      </w:pPr>
    </w:lvl>
    <w:lvl w:ilvl="4">
      <w:start w:val="1"/>
      <w:numFmt w:val="decimal"/>
      <w:lvlText w:val="%1.%2.%3.%4.%5."/>
      <w:lvlJc w:val="left"/>
      <w:pPr>
        <w:ind w:left="13732" w:hanging="1080"/>
      </w:pPr>
    </w:lvl>
    <w:lvl w:ilvl="5">
      <w:start w:val="1"/>
      <w:numFmt w:val="decimal"/>
      <w:lvlText w:val="%1.%2.%3.%4.%5.%6."/>
      <w:lvlJc w:val="left"/>
      <w:pPr>
        <w:ind w:left="17255" w:hanging="1440"/>
      </w:pPr>
    </w:lvl>
    <w:lvl w:ilvl="6">
      <w:start w:val="1"/>
      <w:numFmt w:val="decimal"/>
      <w:lvlText w:val="%1.%2.%3.%4.%5.%6.%7."/>
      <w:lvlJc w:val="left"/>
      <w:pPr>
        <w:ind w:left="20418" w:hanging="1440"/>
      </w:pPr>
    </w:lvl>
    <w:lvl w:ilvl="7">
      <w:start w:val="1"/>
      <w:numFmt w:val="decimal"/>
      <w:lvlText w:val="%1.%2.%3.%4.%5.%6.%7.%8."/>
      <w:lvlJc w:val="left"/>
      <w:pPr>
        <w:ind w:left="23941" w:hanging="1800"/>
      </w:pPr>
    </w:lvl>
    <w:lvl w:ilvl="8">
      <w:start w:val="1"/>
      <w:numFmt w:val="decimal"/>
      <w:lvlText w:val="%1.%2.%3.%4.%5.%6.%7.%8.%9."/>
      <w:lvlJc w:val="left"/>
      <w:pPr>
        <w:ind w:left="27104" w:hanging="1800"/>
      </w:pPr>
    </w:lvl>
  </w:abstractNum>
  <w:abstractNum w:abstractNumId="59" w15:restartNumberingAfterBreak="0">
    <w:nsid w:val="4BAB12F3"/>
    <w:multiLevelType w:val="hybridMultilevel"/>
    <w:tmpl w:val="72C0C21E"/>
    <w:lvl w:ilvl="0" w:tplc="9CBA2C4A">
      <w:start w:val="1"/>
      <w:numFmt w:val="decimal"/>
      <w:pStyle w:val="braalrs"/>
      <w:lvlText w:val="%1. ábra"/>
      <w:lvlJc w:val="left"/>
      <w:pPr>
        <w:tabs>
          <w:tab w:val="num" w:pos="108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0" w15:restartNumberingAfterBreak="0">
    <w:nsid w:val="4CFE7B09"/>
    <w:multiLevelType w:val="multilevel"/>
    <w:tmpl w:val="94F29B5C"/>
    <w:name w:val="PB1"/>
    <w:lvl w:ilvl="0">
      <w:start w:val="1"/>
      <w:numFmt w:val="decimal"/>
      <w:pStyle w:val="PB1"/>
      <w:lvlText w:val="(%1)"/>
      <w:lvlJc w:val="left"/>
      <w:pPr>
        <w:tabs>
          <w:tab w:val="num" w:pos="720"/>
        </w:tabs>
        <w:ind w:left="720"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61" w15:restartNumberingAfterBreak="0">
    <w:nsid w:val="4E4B4E3E"/>
    <w:multiLevelType w:val="multilevel"/>
    <w:tmpl w:val="05C6F062"/>
    <w:lvl w:ilvl="0">
      <w:start w:val="1"/>
      <w:numFmt w:val="decimal"/>
      <w:pStyle w:val="PBAltHead3"/>
      <w:lvlText w:val="%1."/>
      <w:lvlJc w:val="left"/>
      <w:pPr>
        <w:tabs>
          <w:tab w:val="num" w:pos="720"/>
        </w:tabs>
        <w:ind w:left="720" w:hanging="720"/>
      </w:pPr>
      <w:rPr>
        <w:rFonts w:cs="Times New Roman"/>
      </w:rPr>
    </w:lvl>
    <w:lvl w:ilvl="1">
      <w:start w:val="1"/>
      <w:numFmt w:val="decimal"/>
      <w:pStyle w:val="PBHead2"/>
      <w:lvlText w:val="%1.%2"/>
      <w:lvlJc w:val="left"/>
      <w:pPr>
        <w:tabs>
          <w:tab w:val="num" w:pos="720"/>
        </w:tabs>
        <w:ind w:left="720" w:hanging="720"/>
      </w:pPr>
      <w:rPr>
        <w:rFonts w:cs="Times New Roman"/>
        <w:b w:val="0"/>
        <w:bCs w:val="0"/>
      </w:rPr>
    </w:lvl>
    <w:lvl w:ilvl="2">
      <w:start w:val="1"/>
      <w:numFmt w:val="lowerLetter"/>
      <w:pStyle w:val="PBHead3"/>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pStyle w:val="PBHeading1"/>
      <w:lvlText w:val="(%5)"/>
      <w:lvlJc w:val="left"/>
      <w:pPr>
        <w:tabs>
          <w:tab w:val="num" w:pos="2880"/>
        </w:tabs>
        <w:ind w:left="2880" w:hanging="720"/>
      </w:pPr>
      <w:rPr>
        <w:rFonts w:cs="Times New Roman"/>
      </w:rPr>
    </w:lvl>
    <w:lvl w:ilvl="5">
      <w:start w:val="1"/>
      <w:numFmt w:val="upperRoman"/>
      <w:pStyle w:val="PBHeading3"/>
      <w:lvlText w:val="%6."/>
      <w:lvlJc w:val="left"/>
      <w:pPr>
        <w:tabs>
          <w:tab w:val="num" w:pos="3600"/>
        </w:tabs>
        <w:ind w:left="3600" w:hanging="72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62" w15:restartNumberingAfterBreak="0">
    <w:nsid w:val="505506A8"/>
    <w:multiLevelType w:val="multilevel"/>
    <w:tmpl w:val="04B4D654"/>
    <w:styleLink w:val="StlusFelsorols"/>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61952B6"/>
    <w:multiLevelType w:val="hybridMultilevel"/>
    <w:tmpl w:val="2D3220C4"/>
    <w:lvl w:ilvl="0" w:tplc="96C8ECEE">
      <w:start w:val="1"/>
      <w:numFmt w:val="bullet"/>
      <w:pStyle w:val="Felsorols1"/>
      <w:lvlText w:val=""/>
      <w:lvlJc w:val="left"/>
      <w:pPr>
        <w:tabs>
          <w:tab w:val="num" w:pos="720"/>
        </w:tabs>
        <w:ind w:left="720" w:hanging="360"/>
      </w:pPr>
      <w:rPr>
        <w:rFonts w:ascii="Symbol" w:hAnsi="Symbol" w:hint="default"/>
      </w:rPr>
    </w:lvl>
    <w:lvl w:ilvl="1" w:tplc="2EE0A384">
      <w:start w:val="1"/>
      <w:numFmt w:val="bullet"/>
      <w:lvlText w:val=""/>
      <w:lvlJc w:val="left"/>
      <w:pPr>
        <w:tabs>
          <w:tab w:val="num" w:pos="1440"/>
        </w:tabs>
        <w:ind w:left="1440" w:hanging="360"/>
      </w:pPr>
      <w:rPr>
        <w:rFonts w:ascii="Wingdings" w:hAnsi="Wingdings" w:hint="default"/>
      </w:rPr>
    </w:lvl>
    <w:lvl w:ilvl="2" w:tplc="A3B4C694">
      <w:start w:val="1"/>
      <w:numFmt w:val="decimal"/>
      <w:lvlText w:val="%3."/>
      <w:lvlJc w:val="left"/>
      <w:pPr>
        <w:tabs>
          <w:tab w:val="num" w:pos="2160"/>
        </w:tabs>
        <w:ind w:left="2160" w:hanging="360"/>
      </w:pPr>
      <w:rPr>
        <w:rFonts w:cs="Times New Roman"/>
      </w:rPr>
    </w:lvl>
    <w:lvl w:ilvl="3" w:tplc="8F9839CE">
      <w:start w:val="1"/>
      <w:numFmt w:val="decimal"/>
      <w:lvlText w:val="%4."/>
      <w:lvlJc w:val="left"/>
      <w:pPr>
        <w:tabs>
          <w:tab w:val="num" w:pos="2880"/>
        </w:tabs>
        <w:ind w:left="2880" w:hanging="360"/>
      </w:pPr>
      <w:rPr>
        <w:rFonts w:cs="Times New Roman"/>
      </w:rPr>
    </w:lvl>
    <w:lvl w:ilvl="4" w:tplc="DCCAB26A">
      <w:start w:val="1"/>
      <w:numFmt w:val="decimal"/>
      <w:lvlText w:val="%5."/>
      <w:lvlJc w:val="left"/>
      <w:pPr>
        <w:tabs>
          <w:tab w:val="num" w:pos="3600"/>
        </w:tabs>
        <w:ind w:left="3600" w:hanging="360"/>
      </w:pPr>
      <w:rPr>
        <w:rFonts w:cs="Times New Roman"/>
      </w:rPr>
    </w:lvl>
    <w:lvl w:ilvl="5" w:tplc="20A00802">
      <w:start w:val="1"/>
      <w:numFmt w:val="decimal"/>
      <w:lvlText w:val="%6."/>
      <w:lvlJc w:val="left"/>
      <w:pPr>
        <w:tabs>
          <w:tab w:val="num" w:pos="4320"/>
        </w:tabs>
        <w:ind w:left="4320" w:hanging="360"/>
      </w:pPr>
      <w:rPr>
        <w:rFonts w:cs="Times New Roman"/>
      </w:rPr>
    </w:lvl>
    <w:lvl w:ilvl="6" w:tplc="8FAC66AE">
      <w:start w:val="1"/>
      <w:numFmt w:val="decimal"/>
      <w:lvlText w:val="%7."/>
      <w:lvlJc w:val="left"/>
      <w:pPr>
        <w:tabs>
          <w:tab w:val="num" w:pos="5040"/>
        </w:tabs>
        <w:ind w:left="5040" w:hanging="360"/>
      </w:pPr>
      <w:rPr>
        <w:rFonts w:cs="Times New Roman"/>
      </w:rPr>
    </w:lvl>
    <w:lvl w:ilvl="7" w:tplc="88661232">
      <w:start w:val="1"/>
      <w:numFmt w:val="decimal"/>
      <w:lvlText w:val="%8."/>
      <w:lvlJc w:val="left"/>
      <w:pPr>
        <w:tabs>
          <w:tab w:val="num" w:pos="5760"/>
        </w:tabs>
        <w:ind w:left="5760" w:hanging="360"/>
      </w:pPr>
      <w:rPr>
        <w:rFonts w:cs="Times New Roman"/>
      </w:rPr>
    </w:lvl>
    <w:lvl w:ilvl="8" w:tplc="6204C3B8">
      <w:start w:val="1"/>
      <w:numFmt w:val="decimal"/>
      <w:lvlText w:val="%9."/>
      <w:lvlJc w:val="left"/>
      <w:pPr>
        <w:tabs>
          <w:tab w:val="num" w:pos="6480"/>
        </w:tabs>
        <w:ind w:left="6480" w:hanging="360"/>
      </w:pPr>
      <w:rPr>
        <w:rFonts w:cs="Times New Roman"/>
      </w:rPr>
    </w:lvl>
  </w:abstractNum>
  <w:abstractNum w:abstractNumId="64" w15:restartNumberingAfterBreak="0">
    <w:nsid w:val="5ACF6EF2"/>
    <w:multiLevelType w:val="hybridMultilevel"/>
    <w:tmpl w:val="392A618A"/>
    <w:lvl w:ilvl="0" w:tplc="7A163DB2">
      <w:start w:val="4"/>
      <w:numFmt w:val="decimal"/>
      <w:lvlText w:val="%1."/>
      <w:lvlJc w:val="left"/>
      <w:pPr>
        <w:ind w:left="720" w:hanging="360"/>
      </w:pPr>
      <w:rPr>
        <w:rFonts w:cs="Liberation San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15:restartNumberingAfterBreak="0">
    <w:nsid w:val="5B077709"/>
    <w:multiLevelType w:val="hybridMultilevel"/>
    <w:tmpl w:val="C92AC75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6" w15:restartNumberingAfterBreak="0">
    <w:nsid w:val="5B7431F0"/>
    <w:multiLevelType w:val="multilevel"/>
    <w:tmpl w:val="8688B3EC"/>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68" w15:restartNumberingAfterBreak="0">
    <w:nsid w:val="5CAB624F"/>
    <w:multiLevelType w:val="hybridMultilevel"/>
    <w:tmpl w:val="6B58AF36"/>
    <w:lvl w:ilvl="0" w:tplc="040E0001">
      <w:start w:val="1"/>
      <w:numFmt w:val="bullet"/>
      <w:lvlText w:val=""/>
      <w:lvlJc w:val="left"/>
      <w:pPr>
        <w:ind w:left="1776" w:hanging="360"/>
      </w:pPr>
      <w:rPr>
        <w:rFonts w:ascii="Symbol" w:hAnsi="Symbol" w:hint="default"/>
      </w:rPr>
    </w:lvl>
    <w:lvl w:ilvl="1" w:tplc="040E0003">
      <w:start w:val="1"/>
      <w:numFmt w:val="bullet"/>
      <w:lvlText w:val="o"/>
      <w:lvlJc w:val="left"/>
      <w:pPr>
        <w:ind w:left="2496" w:hanging="360"/>
      </w:pPr>
      <w:rPr>
        <w:rFonts w:ascii="Courier New" w:hAnsi="Courier New" w:cs="Times New Roman" w:hint="default"/>
      </w:rPr>
    </w:lvl>
    <w:lvl w:ilvl="2" w:tplc="040E0005">
      <w:start w:val="1"/>
      <w:numFmt w:val="bullet"/>
      <w:lvlText w:val=""/>
      <w:lvlJc w:val="left"/>
      <w:pPr>
        <w:ind w:left="3216" w:hanging="360"/>
      </w:pPr>
      <w:rPr>
        <w:rFonts w:ascii="Wingdings" w:hAnsi="Wingdings" w:hint="default"/>
      </w:rPr>
    </w:lvl>
    <w:lvl w:ilvl="3" w:tplc="040E0001">
      <w:start w:val="1"/>
      <w:numFmt w:val="bullet"/>
      <w:lvlText w:val=""/>
      <w:lvlJc w:val="left"/>
      <w:pPr>
        <w:ind w:left="3936" w:hanging="360"/>
      </w:pPr>
      <w:rPr>
        <w:rFonts w:ascii="Symbol" w:hAnsi="Symbol" w:hint="default"/>
      </w:rPr>
    </w:lvl>
    <w:lvl w:ilvl="4" w:tplc="040E0003">
      <w:start w:val="1"/>
      <w:numFmt w:val="bullet"/>
      <w:lvlText w:val="o"/>
      <w:lvlJc w:val="left"/>
      <w:pPr>
        <w:ind w:left="4656" w:hanging="360"/>
      </w:pPr>
      <w:rPr>
        <w:rFonts w:ascii="Courier New" w:hAnsi="Courier New" w:cs="Times New Roman" w:hint="default"/>
      </w:rPr>
    </w:lvl>
    <w:lvl w:ilvl="5" w:tplc="040E0005">
      <w:start w:val="1"/>
      <w:numFmt w:val="bullet"/>
      <w:lvlText w:val=""/>
      <w:lvlJc w:val="left"/>
      <w:pPr>
        <w:ind w:left="5376" w:hanging="360"/>
      </w:pPr>
      <w:rPr>
        <w:rFonts w:ascii="Wingdings" w:hAnsi="Wingdings" w:hint="default"/>
      </w:rPr>
    </w:lvl>
    <w:lvl w:ilvl="6" w:tplc="040E0001">
      <w:start w:val="1"/>
      <w:numFmt w:val="bullet"/>
      <w:lvlText w:val=""/>
      <w:lvlJc w:val="left"/>
      <w:pPr>
        <w:ind w:left="6096" w:hanging="360"/>
      </w:pPr>
      <w:rPr>
        <w:rFonts w:ascii="Symbol" w:hAnsi="Symbol" w:hint="default"/>
      </w:rPr>
    </w:lvl>
    <w:lvl w:ilvl="7" w:tplc="040E0003">
      <w:start w:val="1"/>
      <w:numFmt w:val="bullet"/>
      <w:lvlText w:val="o"/>
      <w:lvlJc w:val="left"/>
      <w:pPr>
        <w:ind w:left="6816" w:hanging="360"/>
      </w:pPr>
      <w:rPr>
        <w:rFonts w:ascii="Courier New" w:hAnsi="Courier New" w:cs="Times New Roman" w:hint="default"/>
      </w:rPr>
    </w:lvl>
    <w:lvl w:ilvl="8" w:tplc="040E0005">
      <w:start w:val="1"/>
      <w:numFmt w:val="bullet"/>
      <w:lvlText w:val=""/>
      <w:lvlJc w:val="left"/>
      <w:pPr>
        <w:ind w:left="7536" w:hanging="360"/>
      </w:pPr>
      <w:rPr>
        <w:rFonts w:ascii="Wingdings" w:hAnsi="Wingdings" w:hint="default"/>
      </w:rPr>
    </w:lvl>
  </w:abstractNum>
  <w:abstractNum w:abstractNumId="69" w15:restartNumberingAfterBreak="0">
    <w:nsid w:val="5F0915BB"/>
    <w:multiLevelType w:val="multilevel"/>
    <w:tmpl w:val="CACA2BD2"/>
    <w:lvl w:ilvl="0">
      <w:start w:val="4"/>
      <w:numFmt w:val="decimal"/>
      <w:lvlText w:val="%1"/>
      <w:lvlJc w:val="left"/>
      <w:pPr>
        <w:ind w:left="360" w:hanging="360"/>
      </w:pPr>
      <w:rPr>
        <w:rFonts w:cs="Times New Roman"/>
        <w:color w:val="000000"/>
      </w:rPr>
    </w:lvl>
    <w:lvl w:ilvl="1">
      <w:start w:val="1"/>
      <w:numFmt w:val="decimal"/>
      <w:lvlText w:val="%1.%2"/>
      <w:lvlJc w:val="left"/>
      <w:pPr>
        <w:ind w:left="360" w:hanging="360"/>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720" w:hanging="72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440" w:hanging="144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800" w:hanging="1800"/>
      </w:pPr>
      <w:rPr>
        <w:rFonts w:cs="Times New Roman"/>
        <w:color w:val="000000"/>
      </w:rPr>
    </w:lvl>
    <w:lvl w:ilvl="8">
      <w:start w:val="1"/>
      <w:numFmt w:val="decimal"/>
      <w:lvlText w:val="%1.%2.%3.%4.%5.%6.%7.%8.%9"/>
      <w:lvlJc w:val="left"/>
      <w:pPr>
        <w:ind w:left="1800" w:hanging="1800"/>
      </w:pPr>
      <w:rPr>
        <w:rFonts w:cs="Times New Roman"/>
        <w:color w:val="000000"/>
      </w:rPr>
    </w:lvl>
  </w:abstractNum>
  <w:abstractNum w:abstractNumId="70" w15:restartNumberingAfterBreak="0">
    <w:nsid w:val="6036525A"/>
    <w:multiLevelType w:val="multilevel"/>
    <w:tmpl w:val="226835D6"/>
    <w:lvl w:ilvl="0">
      <w:start w:val="2"/>
      <w:numFmt w:val="decimal"/>
      <w:pStyle w:val="41"/>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1" w15:restartNumberingAfterBreak="0">
    <w:nsid w:val="61B823EC"/>
    <w:multiLevelType w:val="multilevel"/>
    <w:tmpl w:val="B1F0D6AC"/>
    <w:lvl w:ilvl="0">
      <w:start w:val="6"/>
      <w:numFmt w:val="decimal"/>
      <w:lvlText w:val="%1."/>
      <w:lvlJc w:val="left"/>
      <w:pPr>
        <w:ind w:left="420" w:hanging="42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72" w15:restartNumberingAfterBreak="0">
    <w:nsid w:val="62830D10"/>
    <w:multiLevelType w:val="multilevel"/>
    <w:tmpl w:val="8604AE3C"/>
    <w:name w:val="PBA"/>
    <w:lvl w:ilvl="0">
      <w:start w:val="1"/>
      <w:numFmt w:val="upperLetter"/>
      <w:pStyle w:val="PBA"/>
      <w:lvlText w:val="(%1)"/>
      <w:lvlJc w:val="left"/>
      <w:pPr>
        <w:tabs>
          <w:tab w:val="num" w:pos="862"/>
        </w:tabs>
        <w:ind w:left="862"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73" w15:restartNumberingAfterBreak="0">
    <w:nsid w:val="63A46656"/>
    <w:multiLevelType w:val="hybridMultilevel"/>
    <w:tmpl w:val="208E3D3E"/>
    <w:lvl w:ilvl="0" w:tplc="50649D3A">
      <w:start w:val="1"/>
      <w:numFmt w:val="bullet"/>
      <w:pStyle w:val="felsorolsakk"/>
      <w:lvlText w:val="-"/>
      <w:lvlJc w:val="left"/>
      <w:pPr>
        <w:ind w:left="720" w:hanging="360"/>
      </w:pPr>
      <w:rPr>
        <w:rFonts w:ascii="Arial" w:hAnsi="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63BE45DF"/>
    <w:multiLevelType w:val="multilevel"/>
    <w:tmpl w:val="81D8AECA"/>
    <w:lvl w:ilvl="0">
      <w:start w:val="10"/>
      <w:numFmt w:val="decimal"/>
      <w:lvlText w:val="%1."/>
      <w:lvlJc w:val="left"/>
      <w:pPr>
        <w:ind w:left="555" w:hanging="55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75" w15:restartNumberingAfterBreak="0">
    <w:nsid w:val="640A2ED0"/>
    <w:multiLevelType w:val="multilevel"/>
    <w:tmpl w:val="B4F6F9C2"/>
    <w:styleLink w:val="Stlus7"/>
    <w:lvl w:ilvl="0">
      <w:start w:val="1"/>
      <w:numFmt w:val="decimal"/>
      <w:lvlText w:val="%1."/>
      <w:lvlJc w:val="left"/>
      <w:pPr>
        <w:tabs>
          <w:tab w:val="num" w:pos="1080"/>
        </w:tabs>
        <w:ind w:left="1080" w:hanging="360"/>
      </w:pPr>
      <w:rPr>
        <w:rFonts w:cs="Times New Roman" w:hint="default"/>
      </w:rPr>
    </w:lvl>
    <w:lvl w:ilvl="1">
      <w:start w:val="3"/>
      <w:numFmt w:val="decimal"/>
      <w:lvlText w:val="%1.%2."/>
      <w:lvlJc w:val="left"/>
      <w:pPr>
        <w:tabs>
          <w:tab w:val="num" w:pos="1512"/>
        </w:tabs>
        <w:ind w:left="1512" w:hanging="432"/>
      </w:pPr>
      <w:rPr>
        <w:rFonts w:cs="Times New Roman" w:hint="default"/>
      </w:rPr>
    </w:lvl>
    <w:lvl w:ilvl="2">
      <w:start w:val="2"/>
      <w:numFmt w:val="decimal"/>
      <w:lvlText w:val="%3.%2.1"/>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76" w15:restartNumberingAfterBreak="0">
    <w:nsid w:val="67BB4F30"/>
    <w:multiLevelType w:val="multilevel"/>
    <w:tmpl w:val="78444A70"/>
    <w:lvl w:ilvl="0">
      <w:start w:val="9"/>
      <w:numFmt w:val="decimal"/>
      <w:lvlText w:val="%1."/>
      <w:lvlJc w:val="left"/>
      <w:pPr>
        <w:ind w:left="420" w:hanging="42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77" w15:restartNumberingAfterBreak="0">
    <w:nsid w:val="6A55055F"/>
    <w:multiLevelType w:val="hybridMultilevel"/>
    <w:tmpl w:val="595A59F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8" w15:restartNumberingAfterBreak="0">
    <w:nsid w:val="6AA03989"/>
    <w:multiLevelType w:val="hybridMultilevel"/>
    <w:tmpl w:val="14602912"/>
    <w:lvl w:ilvl="0" w:tplc="862CC86C">
      <w:start w:val="1"/>
      <w:numFmt w:val="decimal"/>
      <w:pStyle w:val="OkeanSzamozas"/>
      <w:lvlText w:val="%1."/>
      <w:lvlJc w:val="left"/>
      <w:pPr>
        <w:tabs>
          <w:tab w:val="num" w:pos="567"/>
        </w:tabs>
        <w:ind w:left="567" w:hanging="397"/>
      </w:pPr>
      <w:rPr>
        <w:rFonts w:ascii="Arial" w:hAnsi="Arial" w:cs="Times New Roman" w:hint="default"/>
        <w:b w:val="0"/>
        <w:i w:val="0"/>
        <w:sz w:val="22"/>
      </w:rPr>
    </w:lvl>
    <w:lvl w:ilvl="1" w:tplc="040E0005">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79" w15:restartNumberingAfterBreak="0">
    <w:nsid w:val="6AFF0C3F"/>
    <w:multiLevelType w:val="multilevel"/>
    <w:tmpl w:val="1A7A29DC"/>
    <w:lvl w:ilvl="0">
      <w:start w:val="8"/>
      <w:numFmt w:val="decimal"/>
      <w:lvlText w:val="%1."/>
      <w:lvlJc w:val="left"/>
      <w:pPr>
        <w:ind w:left="360" w:hanging="360"/>
      </w:pPr>
    </w:lvl>
    <w:lvl w:ilvl="1">
      <w:start w:val="1"/>
      <w:numFmt w:val="decimal"/>
      <w:lvlText w:val="%1.%2."/>
      <w:lvlJc w:val="left"/>
      <w:pPr>
        <w:ind w:left="2134" w:hanging="720"/>
      </w:pPr>
    </w:lvl>
    <w:lvl w:ilvl="2">
      <w:start w:val="1"/>
      <w:numFmt w:val="decimal"/>
      <w:lvlText w:val="%1.%2.%3."/>
      <w:lvlJc w:val="left"/>
      <w:pPr>
        <w:ind w:left="3548" w:hanging="720"/>
      </w:pPr>
    </w:lvl>
    <w:lvl w:ilvl="3">
      <w:start w:val="1"/>
      <w:numFmt w:val="decimal"/>
      <w:lvlText w:val="%1.%2.%3.%4."/>
      <w:lvlJc w:val="left"/>
      <w:pPr>
        <w:ind w:left="5322" w:hanging="1080"/>
      </w:pPr>
    </w:lvl>
    <w:lvl w:ilvl="4">
      <w:start w:val="1"/>
      <w:numFmt w:val="decimal"/>
      <w:lvlText w:val="%1.%2.%3.%4.%5."/>
      <w:lvlJc w:val="left"/>
      <w:pPr>
        <w:ind w:left="6736" w:hanging="1080"/>
      </w:pPr>
    </w:lvl>
    <w:lvl w:ilvl="5">
      <w:start w:val="1"/>
      <w:numFmt w:val="decimal"/>
      <w:lvlText w:val="%1.%2.%3.%4.%5.%6."/>
      <w:lvlJc w:val="left"/>
      <w:pPr>
        <w:ind w:left="8510" w:hanging="1440"/>
      </w:pPr>
    </w:lvl>
    <w:lvl w:ilvl="6">
      <w:start w:val="1"/>
      <w:numFmt w:val="decimal"/>
      <w:lvlText w:val="%1.%2.%3.%4.%5.%6.%7."/>
      <w:lvlJc w:val="left"/>
      <w:pPr>
        <w:ind w:left="9924" w:hanging="1440"/>
      </w:pPr>
    </w:lvl>
    <w:lvl w:ilvl="7">
      <w:start w:val="1"/>
      <w:numFmt w:val="decimal"/>
      <w:lvlText w:val="%1.%2.%3.%4.%5.%6.%7.%8."/>
      <w:lvlJc w:val="left"/>
      <w:pPr>
        <w:ind w:left="11698" w:hanging="1800"/>
      </w:pPr>
    </w:lvl>
    <w:lvl w:ilvl="8">
      <w:start w:val="1"/>
      <w:numFmt w:val="decimal"/>
      <w:lvlText w:val="%1.%2.%3.%4.%5.%6.%7.%8.%9."/>
      <w:lvlJc w:val="left"/>
      <w:pPr>
        <w:ind w:left="13112" w:hanging="1800"/>
      </w:pPr>
    </w:lvl>
  </w:abstractNum>
  <w:abstractNum w:abstractNumId="80" w15:restartNumberingAfterBreak="0">
    <w:nsid w:val="6B805A9D"/>
    <w:multiLevelType w:val="singleLevel"/>
    <w:tmpl w:val="370E69C6"/>
    <w:lvl w:ilvl="0">
      <w:start w:val="1"/>
      <w:numFmt w:val="decimal"/>
      <w:pStyle w:val="felsorols50"/>
      <w:lvlText w:val="%1)"/>
      <w:lvlJc w:val="left"/>
      <w:pPr>
        <w:tabs>
          <w:tab w:val="num" w:pos="360"/>
        </w:tabs>
        <w:ind w:left="360" w:hanging="360"/>
      </w:pPr>
      <w:rPr>
        <w:rFonts w:cs="Times New Roman"/>
      </w:rPr>
    </w:lvl>
  </w:abstractNum>
  <w:abstractNum w:abstractNumId="81" w15:restartNumberingAfterBreak="0">
    <w:nsid w:val="700B2923"/>
    <w:multiLevelType w:val="singleLevel"/>
    <w:tmpl w:val="0520D56C"/>
    <w:lvl w:ilvl="0">
      <w:start w:val="1"/>
      <w:numFmt w:val="bullet"/>
      <w:pStyle w:val="Text2"/>
      <w:lvlText w:val=""/>
      <w:lvlJc w:val="left"/>
      <w:pPr>
        <w:tabs>
          <w:tab w:val="num" w:pos="360"/>
        </w:tabs>
        <w:ind w:left="360" w:hanging="360"/>
      </w:pPr>
      <w:rPr>
        <w:rFonts w:ascii="Symbol" w:hAnsi="Symbol" w:hint="default"/>
      </w:rPr>
    </w:lvl>
  </w:abstractNum>
  <w:abstractNum w:abstractNumId="82" w15:restartNumberingAfterBreak="0">
    <w:nsid w:val="71662ED9"/>
    <w:multiLevelType w:val="multilevel"/>
    <w:tmpl w:val="040E0023"/>
    <w:styleLink w:val="Cikkelyrsz"/>
    <w:lvl w:ilvl="0">
      <w:start w:val="1"/>
      <w:numFmt w:val="upperRoman"/>
      <w:lvlText w:val="%1. cikkely"/>
      <w:lvlJc w:val="left"/>
      <w:pPr>
        <w:tabs>
          <w:tab w:val="num" w:pos="1440"/>
        </w:tabs>
        <w:ind w:left="0" w:firstLine="0"/>
      </w:pPr>
    </w:lvl>
    <w:lvl w:ilvl="1">
      <w:start w:val="1"/>
      <w:numFmt w:val="decimalZero"/>
      <w:isLgl/>
      <w:lvlText w:val="%1.%2. szakasz "/>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3" w15:restartNumberingAfterBreak="0">
    <w:nsid w:val="74081F5A"/>
    <w:multiLevelType w:val="hybridMultilevel"/>
    <w:tmpl w:val="26FABD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4" w15:restartNumberingAfterBreak="0">
    <w:nsid w:val="786D36EA"/>
    <w:multiLevelType w:val="hybridMultilevel"/>
    <w:tmpl w:val="C3DA331A"/>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5" w15:restartNumberingAfterBreak="0">
    <w:nsid w:val="7D9753C0"/>
    <w:multiLevelType w:val="multilevel"/>
    <w:tmpl w:val="AB649E46"/>
    <w:lvl w:ilvl="0">
      <w:start w:val="1"/>
      <w:numFmt w:val="decimal"/>
      <w:pStyle w:val="Felsorols3"/>
      <w:lvlText w:val="%1."/>
      <w:lvlJc w:val="left"/>
      <w:pPr>
        <w:tabs>
          <w:tab w:val="num" w:pos="705"/>
        </w:tabs>
        <w:ind w:left="705" w:hanging="705"/>
      </w:pPr>
      <w:rPr>
        <w:rFonts w:cs="Times New Roman" w:hint="default"/>
        <w:b/>
        <w:bCs/>
        <w:caps w:val="0"/>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6" w15:restartNumberingAfterBreak="0">
    <w:nsid w:val="7EED2475"/>
    <w:multiLevelType w:val="singleLevel"/>
    <w:tmpl w:val="040E000F"/>
    <w:lvl w:ilvl="0">
      <w:start w:val="1"/>
      <w:numFmt w:val="decimal"/>
      <w:pStyle w:val="Felsorols21"/>
      <w:lvlText w:val="%1."/>
      <w:lvlJc w:val="left"/>
      <w:pPr>
        <w:tabs>
          <w:tab w:val="num" w:pos="720"/>
        </w:tabs>
        <w:ind w:left="720" w:hanging="360"/>
      </w:pPr>
      <w:rPr>
        <w:rFonts w:hint="default"/>
      </w:rPr>
    </w:lvl>
  </w:abstractNum>
  <w:abstractNum w:abstractNumId="87" w15:restartNumberingAfterBreak="0">
    <w:nsid w:val="7F604931"/>
    <w:multiLevelType w:val="multilevel"/>
    <w:tmpl w:val="092ACC4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cmsor3"/>
      <w:lvlText w:val="%1.%2.%3"/>
      <w:lvlJc w:val="left"/>
      <w:pPr>
        <w:tabs>
          <w:tab w:val="num" w:pos="720"/>
        </w:tabs>
        <w:ind w:left="720" w:hanging="720"/>
      </w:pPr>
      <w:rPr>
        <w:rFonts w:cs="Times New Roman" w:hint="default"/>
      </w:rPr>
    </w:lvl>
    <w:lvl w:ilvl="3">
      <w:start w:val="1"/>
      <w:numFmt w:val="decimal"/>
      <w:lvlText w:val="%1.%2.%3.%4"/>
      <w:lvlJc w:val="left"/>
      <w:pPr>
        <w:tabs>
          <w:tab w:val="num" w:pos="1574"/>
        </w:tabs>
        <w:ind w:left="157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31"/>
  </w:num>
  <w:num w:numId="2">
    <w:abstractNumId w:val="85"/>
  </w:num>
  <w:num w:numId="3">
    <w:abstractNumId w:val="36"/>
  </w:num>
  <w:num w:numId="4">
    <w:abstractNumId w:val="44"/>
  </w:num>
  <w:num w:numId="5">
    <w:abstractNumId w:val="26"/>
  </w:num>
  <w:num w:numId="6">
    <w:abstractNumId w:val="81"/>
  </w:num>
  <w:num w:numId="7">
    <w:abstractNumId w:val="11"/>
  </w:num>
  <w:num w:numId="8">
    <w:abstractNumId w:val="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2"/>
  </w:num>
  <w:num w:numId="10">
    <w:abstractNumId w:val="27"/>
  </w:num>
  <w:num w:numId="11">
    <w:abstractNumId w:val="80"/>
  </w:num>
  <w:num w:numId="12">
    <w:abstractNumId w:val="41"/>
  </w:num>
  <w:num w:numId="13">
    <w:abstractNumId w:val="33"/>
  </w:num>
  <w:num w:numId="14">
    <w:abstractNumId w:val="87"/>
  </w:num>
  <w:num w:numId="15">
    <w:abstractNumId w:val="42"/>
  </w:num>
  <w:num w:numId="16">
    <w:abstractNumId w:val="39"/>
  </w:num>
  <w:num w:numId="17">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2"/>
  </w:num>
  <w:num w:numId="19">
    <w:abstractNumId w:val="46"/>
  </w:num>
  <w:num w:numId="20">
    <w:abstractNumId w:val="50"/>
  </w:num>
  <w:num w:numId="21">
    <w:abstractNumId w:val="75"/>
  </w:num>
  <w:num w:numId="22">
    <w:abstractNumId w:val="54"/>
  </w:num>
  <w:num w:numId="23">
    <w:abstractNumId w:val="70"/>
  </w:num>
  <w:num w:numId="24">
    <w:abstractNumId w:val="40"/>
  </w:num>
  <w:num w:numId="25">
    <w:abstractNumId w:val="56"/>
  </w:num>
  <w:num w:numId="26">
    <w:abstractNumId w:val="59"/>
  </w:num>
  <w:num w:numId="27">
    <w:abstractNumId w:val="2"/>
  </w:num>
  <w:num w:numId="28">
    <w:abstractNumId w:val="1"/>
  </w:num>
  <w:num w:numId="29">
    <w:abstractNumId w:val="0"/>
  </w:num>
  <w:num w:numId="30">
    <w:abstractNumId w:val="47"/>
  </w:num>
  <w:num w:numId="31">
    <w:abstractNumId w:val="16"/>
  </w:num>
  <w:num w:numId="32">
    <w:abstractNumId w:val="82"/>
  </w:num>
  <w:num w:numId="33">
    <w:abstractNumId w:val="10"/>
  </w:num>
  <w:num w:numId="34">
    <w:abstractNumId w:val="53"/>
  </w:num>
  <w:num w:numId="35">
    <w:abstractNumId w:val="86"/>
  </w:num>
  <w:num w:numId="36">
    <w:abstractNumId w:val="73"/>
  </w:num>
  <w:num w:numId="3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7"/>
  </w:num>
  <w:num w:numId="52">
    <w:abstractNumId w:val="49"/>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num>
  <w:num w:numId="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num>
  <w:num w:numId="57">
    <w:abstractNumId w:val="67"/>
  </w:num>
  <w:num w:numId="58">
    <w:abstractNumId w:val="22"/>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1"/>
  </w:num>
  <w:num w:numId="62">
    <w:abstractNumId w:val="64"/>
  </w:num>
  <w:num w:numId="63">
    <w:abstractNumId w:val="24"/>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4"/>
  </w:num>
  <w:num w:numId="66">
    <w:abstractNumId w:val="20"/>
  </w:num>
  <w:num w:numId="67">
    <w:abstractNumId w:val="15"/>
  </w:num>
  <w:num w:numId="68">
    <w:abstractNumId w:val="6"/>
  </w:num>
  <w:num w:numId="69">
    <w:abstractNumId w:val="83"/>
  </w:num>
  <w:num w:numId="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8"/>
  </w:num>
  <w:num w:numId="76">
    <w:abstractNumId w:val="30"/>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5"/>
    <w:lvlOverride w:ilvl="0">
      <w:startOverride w:val="1"/>
    </w:lvlOverride>
  </w:num>
  <w:num w:numId="87">
    <w:abstractNumId w:val="14"/>
  </w:num>
  <w:num w:numId="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167"/>
    <w:rsid w:val="000009AD"/>
    <w:rsid w:val="00003F4C"/>
    <w:rsid w:val="00006E80"/>
    <w:rsid w:val="00010689"/>
    <w:rsid w:val="00014068"/>
    <w:rsid w:val="000140DA"/>
    <w:rsid w:val="0001548D"/>
    <w:rsid w:val="0001613D"/>
    <w:rsid w:val="000366C3"/>
    <w:rsid w:val="000443A4"/>
    <w:rsid w:val="00053EB7"/>
    <w:rsid w:val="0005459B"/>
    <w:rsid w:val="00054733"/>
    <w:rsid w:val="000552FA"/>
    <w:rsid w:val="000573CE"/>
    <w:rsid w:val="0006372F"/>
    <w:rsid w:val="000766D2"/>
    <w:rsid w:val="00080B48"/>
    <w:rsid w:val="00091A0B"/>
    <w:rsid w:val="00093F3F"/>
    <w:rsid w:val="00094F13"/>
    <w:rsid w:val="00097426"/>
    <w:rsid w:val="000A3D84"/>
    <w:rsid w:val="000B10B3"/>
    <w:rsid w:val="000B253A"/>
    <w:rsid w:val="000B74C1"/>
    <w:rsid w:val="000C00C9"/>
    <w:rsid w:val="000D05B1"/>
    <w:rsid w:val="000D12B8"/>
    <w:rsid w:val="000D7767"/>
    <w:rsid w:val="000D7EC2"/>
    <w:rsid w:val="000E122B"/>
    <w:rsid w:val="000E1C0E"/>
    <w:rsid w:val="000E499C"/>
    <w:rsid w:val="000F3CF9"/>
    <w:rsid w:val="000F50D1"/>
    <w:rsid w:val="00106CDA"/>
    <w:rsid w:val="00112F1F"/>
    <w:rsid w:val="001143CF"/>
    <w:rsid w:val="001170BD"/>
    <w:rsid w:val="0013495C"/>
    <w:rsid w:val="00136450"/>
    <w:rsid w:val="00136DB4"/>
    <w:rsid w:val="00141888"/>
    <w:rsid w:val="001432D6"/>
    <w:rsid w:val="00143E7E"/>
    <w:rsid w:val="00146E9F"/>
    <w:rsid w:val="001472B5"/>
    <w:rsid w:val="001473BF"/>
    <w:rsid w:val="00161ED1"/>
    <w:rsid w:val="001629BC"/>
    <w:rsid w:val="0016436C"/>
    <w:rsid w:val="00166167"/>
    <w:rsid w:val="00166423"/>
    <w:rsid w:val="00166592"/>
    <w:rsid w:val="0016696B"/>
    <w:rsid w:val="00170164"/>
    <w:rsid w:val="00173770"/>
    <w:rsid w:val="00180EB2"/>
    <w:rsid w:val="00184747"/>
    <w:rsid w:val="00184EB4"/>
    <w:rsid w:val="00185559"/>
    <w:rsid w:val="00185A2C"/>
    <w:rsid w:val="001953D4"/>
    <w:rsid w:val="001976F8"/>
    <w:rsid w:val="001A0E82"/>
    <w:rsid w:val="001A15D1"/>
    <w:rsid w:val="001A1B97"/>
    <w:rsid w:val="001A32CA"/>
    <w:rsid w:val="001A5682"/>
    <w:rsid w:val="001B0C97"/>
    <w:rsid w:val="001C4B5C"/>
    <w:rsid w:val="001C65E8"/>
    <w:rsid w:val="001C6F26"/>
    <w:rsid w:val="001E10F1"/>
    <w:rsid w:val="001E6F42"/>
    <w:rsid w:val="001F047E"/>
    <w:rsid w:val="001F1138"/>
    <w:rsid w:val="001F4432"/>
    <w:rsid w:val="001F72CF"/>
    <w:rsid w:val="001F78DE"/>
    <w:rsid w:val="001F7A7F"/>
    <w:rsid w:val="0020045D"/>
    <w:rsid w:val="00204D30"/>
    <w:rsid w:val="00206A21"/>
    <w:rsid w:val="0021388A"/>
    <w:rsid w:val="00215995"/>
    <w:rsid w:val="00223B11"/>
    <w:rsid w:val="00226154"/>
    <w:rsid w:val="00226557"/>
    <w:rsid w:val="00234617"/>
    <w:rsid w:val="0023579C"/>
    <w:rsid w:val="002457A7"/>
    <w:rsid w:val="0024724B"/>
    <w:rsid w:val="00252C23"/>
    <w:rsid w:val="002621CF"/>
    <w:rsid w:val="002662E9"/>
    <w:rsid w:val="00266E17"/>
    <w:rsid w:val="002677E4"/>
    <w:rsid w:val="0027248A"/>
    <w:rsid w:val="0027608D"/>
    <w:rsid w:val="002772E5"/>
    <w:rsid w:val="002806C0"/>
    <w:rsid w:val="0028333B"/>
    <w:rsid w:val="002833DA"/>
    <w:rsid w:val="00285888"/>
    <w:rsid w:val="002914BA"/>
    <w:rsid w:val="0029756B"/>
    <w:rsid w:val="002A6395"/>
    <w:rsid w:val="002B1BA5"/>
    <w:rsid w:val="002B20D6"/>
    <w:rsid w:val="002B5F0D"/>
    <w:rsid w:val="002B60CC"/>
    <w:rsid w:val="002B60E5"/>
    <w:rsid w:val="002B7F2A"/>
    <w:rsid w:val="002C0253"/>
    <w:rsid w:val="002C2E74"/>
    <w:rsid w:val="002C33EF"/>
    <w:rsid w:val="002C5959"/>
    <w:rsid w:val="002D00C1"/>
    <w:rsid w:val="002D0F9E"/>
    <w:rsid w:val="002D4BE5"/>
    <w:rsid w:val="002D52B6"/>
    <w:rsid w:val="002E19E3"/>
    <w:rsid w:val="002E34A5"/>
    <w:rsid w:val="002E5E0F"/>
    <w:rsid w:val="002F0E09"/>
    <w:rsid w:val="002F0EBB"/>
    <w:rsid w:val="002F6F39"/>
    <w:rsid w:val="00300347"/>
    <w:rsid w:val="00305373"/>
    <w:rsid w:val="00307460"/>
    <w:rsid w:val="003074D6"/>
    <w:rsid w:val="00315551"/>
    <w:rsid w:val="00322624"/>
    <w:rsid w:val="0032375A"/>
    <w:rsid w:val="00323D9E"/>
    <w:rsid w:val="00324E2C"/>
    <w:rsid w:val="003255E0"/>
    <w:rsid w:val="00327010"/>
    <w:rsid w:val="00332181"/>
    <w:rsid w:val="00332D48"/>
    <w:rsid w:val="00334E37"/>
    <w:rsid w:val="00336A9C"/>
    <w:rsid w:val="003372B3"/>
    <w:rsid w:val="00344B18"/>
    <w:rsid w:val="00344D73"/>
    <w:rsid w:val="00347121"/>
    <w:rsid w:val="0035079C"/>
    <w:rsid w:val="0035157F"/>
    <w:rsid w:val="003541B7"/>
    <w:rsid w:val="00354EEC"/>
    <w:rsid w:val="0035605B"/>
    <w:rsid w:val="00356503"/>
    <w:rsid w:val="00356D78"/>
    <w:rsid w:val="00362E42"/>
    <w:rsid w:val="00364F6A"/>
    <w:rsid w:val="00370143"/>
    <w:rsid w:val="00374478"/>
    <w:rsid w:val="003754A5"/>
    <w:rsid w:val="0037653E"/>
    <w:rsid w:val="00377FBE"/>
    <w:rsid w:val="003852A5"/>
    <w:rsid w:val="00396E2A"/>
    <w:rsid w:val="00397898"/>
    <w:rsid w:val="003A057E"/>
    <w:rsid w:val="003A185A"/>
    <w:rsid w:val="003A312A"/>
    <w:rsid w:val="003A5AAF"/>
    <w:rsid w:val="003A60A9"/>
    <w:rsid w:val="003A6556"/>
    <w:rsid w:val="003B272A"/>
    <w:rsid w:val="003C1DC9"/>
    <w:rsid w:val="003C57CC"/>
    <w:rsid w:val="003D3522"/>
    <w:rsid w:val="003D492B"/>
    <w:rsid w:val="003E3AA4"/>
    <w:rsid w:val="003F015F"/>
    <w:rsid w:val="003F2D8B"/>
    <w:rsid w:val="003F76ED"/>
    <w:rsid w:val="004010A9"/>
    <w:rsid w:val="0040276F"/>
    <w:rsid w:val="00402EDB"/>
    <w:rsid w:val="00403BA3"/>
    <w:rsid w:val="0040488E"/>
    <w:rsid w:val="00405740"/>
    <w:rsid w:val="00417BFF"/>
    <w:rsid w:val="00420D1E"/>
    <w:rsid w:val="00424E3E"/>
    <w:rsid w:val="004266DA"/>
    <w:rsid w:val="00434DD6"/>
    <w:rsid w:val="00437611"/>
    <w:rsid w:val="00444578"/>
    <w:rsid w:val="004478FD"/>
    <w:rsid w:val="00450A35"/>
    <w:rsid w:val="00464B16"/>
    <w:rsid w:val="00473784"/>
    <w:rsid w:val="00474B66"/>
    <w:rsid w:val="004760E1"/>
    <w:rsid w:val="00476B3E"/>
    <w:rsid w:val="00476BAD"/>
    <w:rsid w:val="00476FCD"/>
    <w:rsid w:val="004A00D3"/>
    <w:rsid w:val="004A04BD"/>
    <w:rsid w:val="004A0FD3"/>
    <w:rsid w:val="004B21F6"/>
    <w:rsid w:val="004C1179"/>
    <w:rsid w:val="004C2662"/>
    <w:rsid w:val="004C3A82"/>
    <w:rsid w:val="004C6031"/>
    <w:rsid w:val="004C669B"/>
    <w:rsid w:val="004C7BEA"/>
    <w:rsid w:val="004D2B39"/>
    <w:rsid w:val="004D7DF5"/>
    <w:rsid w:val="004E29B4"/>
    <w:rsid w:val="004E68DD"/>
    <w:rsid w:val="004F0592"/>
    <w:rsid w:val="004F200B"/>
    <w:rsid w:val="004F399B"/>
    <w:rsid w:val="004F46A5"/>
    <w:rsid w:val="004F5C2D"/>
    <w:rsid w:val="004F6465"/>
    <w:rsid w:val="00503450"/>
    <w:rsid w:val="0051294F"/>
    <w:rsid w:val="00512AFF"/>
    <w:rsid w:val="005170AB"/>
    <w:rsid w:val="005302ED"/>
    <w:rsid w:val="0053249D"/>
    <w:rsid w:val="00533977"/>
    <w:rsid w:val="00556A26"/>
    <w:rsid w:val="005622AC"/>
    <w:rsid w:val="005642BC"/>
    <w:rsid w:val="0057320F"/>
    <w:rsid w:val="00573376"/>
    <w:rsid w:val="00573C68"/>
    <w:rsid w:val="0057412A"/>
    <w:rsid w:val="0057572B"/>
    <w:rsid w:val="00577331"/>
    <w:rsid w:val="00590B00"/>
    <w:rsid w:val="00590E5E"/>
    <w:rsid w:val="00597531"/>
    <w:rsid w:val="005A23D1"/>
    <w:rsid w:val="005A3DE5"/>
    <w:rsid w:val="005A5907"/>
    <w:rsid w:val="005A5D0F"/>
    <w:rsid w:val="005B0663"/>
    <w:rsid w:val="005B1023"/>
    <w:rsid w:val="005B381A"/>
    <w:rsid w:val="005B63D1"/>
    <w:rsid w:val="005D1A7B"/>
    <w:rsid w:val="005D7A4A"/>
    <w:rsid w:val="005E1D56"/>
    <w:rsid w:val="005E57F5"/>
    <w:rsid w:val="005F03C1"/>
    <w:rsid w:val="005F16E0"/>
    <w:rsid w:val="005F3A2C"/>
    <w:rsid w:val="005F42C0"/>
    <w:rsid w:val="005F5CF6"/>
    <w:rsid w:val="0060321F"/>
    <w:rsid w:val="00614CFF"/>
    <w:rsid w:val="00616B32"/>
    <w:rsid w:val="00621A38"/>
    <w:rsid w:val="00622146"/>
    <w:rsid w:val="006225C6"/>
    <w:rsid w:val="00625E1E"/>
    <w:rsid w:val="00632970"/>
    <w:rsid w:val="00634569"/>
    <w:rsid w:val="006371E8"/>
    <w:rsid w:val="00644227"/>
    <w:rsid w:val="00657969"/>
    <w:rsid w:val="0066290B"/>
    <w:rsid w:val="00666529"/>
    <w:rsid w:val="006668A4"/>
    <w:rsid w:val="0067101B"/>
    <w:rsid w:val="006737BB"/>
    <w:rsid w:val="00673D37"/>
    <w:rsid w:val="00674AC1"/>
    <w:rsid w:val="00675D72"/>
    <w:rsid w:val="00681FD7"/>
    <w:rsid w:val="00685360"/>
    <w:rsid w:val="006868B8"/>
    <w:rsid w:val="00687081"/>
    <w:rsid w:val="00691F58"/>
    <w:rsid w:val="006A015F"/>
    <w:rsid w:val="006A26C6"/>
    <w:rsid w:val="006A335F"/>
    <w:rsid w:val="006A5E2B"/>
    <w:rsid w:val="006A7021"/>
    <w:rsid w:val="006B223B"/>
    <w:rsid w:val="006C177B"/>
    <w:rsid w:val="006C31D2"/>
    <w:rsid w:val="006C3FD4"/>
    <w:rsid w:val="006C41C2"/>
    <w:rsid w:val="006C4CA5"/>
    <w:rsid w:val="006C5122"/>
    <w:rsid w:val="006C77C0"/>
    <w:rsid w:val="006D14C4"/>
    <w:rsid w:val="006D36DC"/>
    <w:rsid w:val="006D4B70"/>
    <w:rsid w:val="006D527F"/>
    <w:rsid w:val="006D551C"/>
    <w:rsid w:val="006E1C10"/>
    <w:rsid w:val="006E3A7F"/>
    <w:rsid w:val="006E52F4"/>
    <w:rsid w:val="006F0369"/>
    <w:rsid w:val="006F17EA"/>
    <w:rsid w:val="006F18D3"/>
    <w:rsid w:val="006F18EA"/>
    <w:rsid w:val="006F61D2"/>
    <w:rsid w:val="006F65DA"/>
    <w:rsid w:val="006F712C"/>
    <w:rsid w:val="00700740"/>
    <w:rsid w:val="00704446"/>
    <w:rsid w:val="00705301"/>
    <w:rsid w:val="00706BBE"/>
    <w:rsid w:val="007073B9"/>
    <w:rsid w:val="0071481E"/>
    <w:rsid w:val="007150B6"/>
    <w:rsid w:val="007166FF"/>
    <w:rsid w:val="007213B7"/>
    <w:rsid w:val="00724103"/>
    <w:rsid w:val="007256F8"/>
    <w:rsid w:val="007277D5"/>
    <w:rsid w:val="00732E1E"/>
    <w:rsid w:val="0073716B"/>
    <w:rsid w:val="007413CA"/>
    <w:rsid w:val="00743868"/>
    <w:rsid w:val="00751635"/>
    <w:rsid w:val="007530C1"/>
    <w:rsid w:val="0075761D"/>
    <w:rsid w:val="007674FD"/>
    <w:rsid w:val="007718E2"/>
    <w:rsid w:val="00773D97"/>
    <w:rsid w:val="00785CA4"/>
    <w:rsid w:val="00794F8F"/>
    <w:rsid w:val="007953BA"/>
    <w:rsid w:val="00796572"/>
    <w:rsid w:val="007A0EA0"/>
    <w:rsid w:val="007A5C24"/>
    <w:rsid w:val="007A73DB"/>
    <w:rsid w:val="007A7D90"/>
    <w:rsid w:val="007B0259"/>
    <w:rsid w:val="007B2CD9"/>
    <w:rsid w:val="007B4191"/>
    <w:rsid w:val="007C020B"/>
    <w:rsid w:val="007C06BA"/>
    <w:rsid w:val="007C2194"/>
    <w:rsid w:val="007C4DB4"/>
    <w:rsid w:val="007C6A73"/>
    <w:rsid w:val="007D153F"/>
    <w:rsid w:val="007D434C"/>
    <w:rsid w:val="007E42DD"/>
    <w:rsid w:val="007F0AE2"/>
    <w:rsid w:val="007F163F"/>
    <w:rsid w:val="007F16A7"/>
    <w:rsid w:val="007F1DA2"/>
    <w:rsid w:val="007F45F6"/>
    <w:rsid w:val="007F6440"/>
    <w:rsid w:val="007F72C3"/>
    <w:rsid w:val="008028D2"/>
    <w:rsid w:val="008051E2"/>
    <w:rsid w:val="00810031"/>
    <w:rsid w:val="00812414"/>
    <w:rsid w:val="00821E65"/>
    <w:rsid w:val="00822F51"/>
    <w:rsid w:val="008337A6"/>
    <w:rsid w:val="00833A35"/>
    <w:rsid w:val="008343B5"/>
    <w:rsid w:val="00846003"/>
    <w:rsid w:val="0084748F"/>
    <w:rsid w:val="008579C3"/>
    <w:rsid w:val="0086392B"/>
    <w:rsid w:val="0086753A"/>
    <w:rsid w:val="008728C7"/>
    <w:rsid w:val="008735B9"/>
    <w:rsid w:val="00881562"/>
    <w:rsid w:val="008816EE"/>
    <w:rsid w:val="00883D73"/>
    <w:rsid w:val="0088478F"/>
    <w:rsid w:val="00885F85"/>
    <w:rsid w:val="0089210E"/>
    <w:rsid w:val="0089531A"/>
    <w:rsid w:val="00896D22"/>
    <w:rsid w:val="008A7B93"/>
    <w:rsid w:val="008B78F8"/>
    <w:rsid w:val="008C1B00"/>
    <w:rsid w:val="008C5215"/>
    <w:rsid w:val="008C725E"/>
    <w:rsid w:val="008D5BFC"/>
    <w:rsid w:val="008D5DB0"/>
    <w:rsid w:val="008E0054"/>
    <w:rsid w:val="008E631C"/>
    <w:rsid w:val="008F4A5E"/>
    <w:rsid w:val="008F5235"/>
    <w:rsid w:val="008F7FC2"/>
    <w:rsid w:val="00901C3E"/>
    <w:rsid w:val="00905449"/>
    <w:rsid w:val="00910929"/>
    <w:rsid w:val="00916BBB"/>
    <w:rsid w:val="00920288"/>
    <w:rsid w:val="009233AA"/>
    <w:rsid w:val="00924F13"/>
    <w:rsid w:val="009268CA"/>
    <w:rsid w:val="00931DC3"/>
    <w:rsid w:val="00933815"/>
    <w:rsid w:val="00934DF0"/>
    <w:rsid w:val="00935A2A"/>
    <w:rsid w:val="00936744"/>
    <w:rsid w:val="00941C0F"/>
    <w:rsid w:val="0094499D"/>
    <w:rsid w:val="00944FB8"/>
    <w:rsid w:val="00954334"/>
    <w:rsid w:val="0095523E"/>
    <w:rsid w:val="00957529"/>
    <w:rsid w:val="00960956"/>
    <w:rsid w:val="00971C92"/>
    <w:rsid w:val="009762C4"/>
    <w:rsid w:val="009814D2"/>
    <w:rsid w:val="009819F6"/>
    <w:rsid w:val="009844EC"/>
    <w:rsid w:val="00985C14"/>
    <w:rsid w:val="00992FB2"/>
    <w:rsid w:val="00996A47"/>
    <w:rsid w:val="009A20EE"/>
    <w:rsid w:val="009A27E9"/>
    <w:rsid w:val="009A580E"/>
    <w:rsid w:val="009B66A0"/>
    <w:rsid w:val="009C0113"/>
    <w:rsid w:val="009C23FA"/>
    <w:rsid w:val="009C318F"/>
    <w:rsid w:val="009C6CEA"/>
    <w:rsid w:val="009D1DF2"/>
    <w:rsid w:val="009D25C0"/>
    <w:rsid w:val="009E21D2"/>
    <w:rsid w:val="009E6C82"/>
    <w:rsid w:val="009F03E6"/>
    <w:rsid w:val="009F097A"/>
    <w:rsid w:val="009F2BC9"/>
    <w:rsid w:val="009F3624"/>
    <w:rsid w:val="009F3D29"/>
    <w:rsid w:val="009F4C37"/>
    <w:rsid w:val="009F736D"/>
    <w:rsid w:val="00A124F2"/>
    <w:rsid w:val="00A207EE"/>
    <w:rsid w:val="00A35C1B"/>
    <w:rsid w:val="00A420E3"/>
    <w:rsid w:val="00A4428A"/>
    <w:rsid w:val="00A63F21"/>
    <w:rsid w:val="00A7531B"/>
    <w:rsid w:val="00A82670"/>
    <w:rsid w:val="00A8503E"/>
    <w:rsid w:val="00A93678"/>
    <w:rsid w:val="00A946F7"/>
    <w:rsid w:val="00A979C6"/>
    <w:rsid w:val="00AA65D6"/>
    <w:rsid w:val="00AA74AE"/>
    <w:rsid w:val="00AB00DD"/>
    <w:rsid w:val="00AB035D"/>
    <w:rsid w:val="00AB0F56"/>
    <w:rsid w:val="00AB451A"/>
    <w:rsid w:val="00AC2D23"/>
    <w:rsid w:val="00AC763E"/>
    <w:rsid w:val="00AD24E4"/>
    <w:rsid w:val="00AD4039"/>
    <w:rsid w:val="00AD6D0D"/>
    <w:rsid w:val="00AE3658"/>
    <w:rsid w:val="00AE457C"/>
    <w:rsid w:val="00AE68FC"/>
    <w:rsid w:val="00AE7185"/>
    <w:rsid w:val="00AF21C9"/>
    <w:rsid w:val="00AF7E30"/>
    <w:rsid w:val="00B03313"/>
    <w:rsid w:val="00B057B2"/>
    <w:rsid w:val="00B124AF"/>
    <w:rsid w:val="00B20B63"/>
    <w:rsid w:val="00B22BFF"/>
    <w:rsid w:val="00B233EB"/>
    <w:rsid w:val="00B314F4"/>
    <w:rsid w:val="00B32371"/>
    <w:rsid w:val="00B37470"/>
    <w:rsid w:val="00B517DC"/>
    <w:rsid w:val="00B631E9"/>
    <w:rsid w:val="00B65231"/>
    <w:rsid w:val="00B80340"/>
    <w:rsid w:val="00B809FC"/>
    <w:rsid w:val="00B86582"/>
    <w:rsid w:val="00B91C95"/>
    <w:rsid w:val="00B9302D"/>
    <w:rsid w:val="00B94808"/>
    <w:rsid w:val="00B9540E"/>
    <w:rsid w:val="00B9768F"/>
    <w:rsid w:val="00BA1E29"/>
    <w:rsid w:val="00BA68E2"/>
    <w:rsid w:val="00BA7CD4"/>
    <w:rsid w:val="00BB1A7C"/>
    <w:rsid w:val="00BB6929"/>
    <w:rsid w:val="00BC747D"/>
    <w:rsid w:val="00BD0CB1"/>
    <w:rsid w:val="00BD3939"/>
    <w:rsid w:val="00BD483A"/>
    <w:rsid w:val="00BD4AC2"/>
    <w:rsid w:val="00BD6121"/>
    <w:rsid w:val="00BD73E9"/>
    <w:rsid w:val="00BD7CAA"/>
    <w:rsid w:val="00BE3914"/>
    <w:rsid w:val="00BE58BF"/>
    <w:rsid w:val="00C03BDB"/>
    <w:rsid w:val="00C0512E"/>
    <w:rsid w:val="00C05548"/>
    <w:rsid w:val="00C06BC3"/>
    <w:rsid w:val="00C076E4"/>
    <w:rsid w:val="00C13F14"/>
    <w:rsid w:val="00C16479"/>
    <w:rsid w:val="00C20F73"/>
    <w:rsid w:val="00C21845"/>
    <w:rsid w:val="00C26601"/>
    <w:rsid w:val="00C279A8"/>
    <w:rsid w:val="00C3022F"/>
    <w:rsid w:val="00C3448E"/>
    <w:rsid w:val="00C36E3F"/>
    <w:rsid w:val="00C36E75"/>
    <w:rsid w:val="00C37DD1"/>
    <w:rsid w:val="00C4633B"/>
    <w:rsid w:val="00C47C66"/>
    <w:rsid w:val="00C5605B"/>
    <w:rsid w:val="00C5641A"/>
    <w:rsid w:val="00C61C01"/>
    <w:rsid w:val="00C633F6"/>
    <w:rsid w:val="00C64106"/>
    <w:rsid w:val="00C6524B"/>
    <w:rsid w:val="00C67CAB"/>
    <w:rsid w:val="00C7092F"/>
    <w:rsid w:val="00C70B5C"/>
    <w:rsid w:val="00C74891"/>
    <w:rsid w:val="00C75C08"/>
    <w:rsid w:val="00C8038E"/>
    <w:rsid w:val="00C80A7D"/>
    <w:rsid w:val="00C92E4C"/>
    <w:rsid w:val="00CA2658"/>
    <w:rsid w:val="00CA5554"/>
    <w:rsid w:val="00CA6BF0"/>
    <w:rsid w:val="00CA730D"/>
    <w:rsid w:val="00CA73C4"/>
    <w:rsid w:val="00CA75D7"/>
    <w:rsid w:val="00CB1190"/>
    <w:rsid w:val="00CB773C"/>
    <w:rsid w:val="00CB7E34"/>
    <w:rsid w:val="00CC0322"/>
    <w:rsid w:val="00CC2AC6"/>
    <w:rsid w:val="00CC381A"/>
    <w:rsid w:val="00CC3CDF"/>
    <w:rsid w:val="00CD6EC4"/>
    <w:rsid w:val="00CE3A87"/>
    <w:rsid w:val="00CE447A"/>
    <w:rsid w:val="00CF207C"/>
    <w:rsid w:val="00CF2AFC"/>
    <w:rsid w:val="00CF5AA6"/>
    <w:rsid w:val="00CF6AE5"/>
    <w:rsid w:val="00D00CA6"/>
    <w:rsid w:val="00D04211"/>
    <w:rsid w:val="00D04B8F"/>
    <w:rsid w:val="00D076EE"/>
    <w:rsid w:val="00D100DB"/>
    <w:rsid w:val="00D11A35"/>
    <w:rsid w:val="00D128AA"/>
    <w:rsid w:val="00D17BCD"/>
    <w:rsid w:val="00D2283C"/>
    <w:rsid w:val="00D25A51"/>
    <w:rsid w:val="00D300FF"/>
    <w:rsid w:val="00D3075F"/>
    <w:rsid w:val="00D324C8"/>
    <w:rsid w:val="00D34A4C"/>
    <w:rsid w:val="00D365BD"/>
    <w:rsid w:val="00D37561"/>
    <w:rsid w:val="00D45129"/>
    <w:rsid w:val="00D46A57"/>
    <w:rsid w:val="00D476AB"/>
    <w:rsid w:val="00D54A03"/>
    <w:rsid w:val="00D553FB"/>
    <w:rsid w:val="00D560BE"/>
    <w:rsid w:val="00D637FE"/>
    <w:rsid w:val="00D641B8"/>
    <w:rsid w:val="00D70419"/>
    <w:rsid w:val="00D70598"/>
    <w:rsid w:val="00D708F1"/>
    <w:rsid w:val="00D72F0F"/>
    <w:rsid w:val="00D84831"/>
    <w:rsid w:val="00D851DA"/>
    <w:rsid w:val="00D91AF4"/>
    <w:rsid w:val="00D924C0"/>
    <w:rsid w:val="00D930F2"/>
    <w:rsid w:val="00DA1E4B"/>
    <w:rsid w:val="00DA3321"/>
    <w:rsid w:val="00DA4D39"/>
    <w:rsid w:val="00DA5AEF"/>
    <w:rsid w:val="00DB118D"/>
    <w:rsid w:val="00DB2AE5"/>
    <w:rsid w:val="00DB3735"/>
    <w:rsid w:val="00DC4D1F"/>
    <w:rsid w:val="00DC5C1B"/>
    <w:rsid w:val="00DC6207"/>
    <w:rsid w:val="00DC7756"/>
    <w:rsid w:val="00DD0C8F"/>
    <w:rsid w:val="00DE1FDF"/>
    <w:rsid w:val="00DE2BDB"/>
    <w:rsid w:val="00DE430E"/>
    <w:rsid w:val="00DF09E1"/>
    <w:rsid w:val="00DF0DBB"/>
    <w:rsid w:val="00E032A6"/>
    <w:rsid w:val="00E04814"/>
    <w:rsid w:val="00E04C3A"/>
    <w:rsid w:val="00E05A00"/>
    <w:rsid w:val="00E06D8B"/>
    <w:rsid w:val="00E12EA7"/>
    <w:rsid w:val="00E178E5"/>
    <w:rsid w:val="00E22C67"/>
    <w:rsid w:val="00E24959"/>
    <w:rsid w:val="00E271D9"/>
    <w:rsid w:val="00E3336C"/>
    <w:rsid w:val="00E33B3A"/>
    <w:rsid w:val="00E342A8"/>
    <w:rsid w:val="00E43AFC"/>
    <w:rsid w:val="00E43B29"/>
    <w:rsid w:val="00E45C7E"/>
    <w:rsid w:val="00E509E6"/>
    <w:rsid w:val="00E51FD4"/>
    <w:rsid w:val="00E56074"/>
    <w:rsid w:val="00E6025E"/>
    <w:rsid w:val="00E622AE"/>
    <w:rsid w:val="00E64945"/>
    <w:rsid w:val="00E64C53"/>
    <w:rsid w:val="00E6506B"/>
    <w:rsid w:val="00E66792"/>
    <w:rsid w:val="00E71987"/>
    <w:rsid w:val="00E761A9"/>
    <w:rsid w:val="00E761AA"/>
    <w:rsid w:val="00E773AB"/>
    <w:rsid w:val="00E77953"/>
    <w:rsid w:val="00E836B2"/>
    <w:rsid w:val="00E95F78"/>
    <w:rsid w:val="00E96CF1"/>
    <w:rsid w:val="00E96DDC"/>
    <w:rsid w:val="00EA1A18"/>
    <w:rsid w:val="00EA2281"/>
    <w:rsid w:val="00EA382C"/>
    <w:rsid w:val="00EA3CEC"/>
    <w:rsid w:val="00EA3F17"/>
    <w:rsid w:val="00EA4B4B"/>
    <w:rsid w:val="00EA7DE5"/>
    <w:rsid w:val="00EB23FA"/>
    <w:rsid w:val="00EC0AB1"/>
    <w:rsid w:val="00ED03CB"/>
    <w:rsid w:val="00ED26AE"/>
    <w:rsid w:val="00ED2C64"/>
    <w:rsid w:val="00EE37BE"/>
    <w:rsid w:val="00EE4387"/>
    <w:rsid w:val="00EE4B78"/>
    <w:rsid w:val="00EE4DEC"/>
    <w:rsid w:val="00EF63C7"/>
    <w:rsid w:val="00F0534C"/>
    <w:rsid w:val="00F06235"/>
    <w:rsid w:val="00F14DCF"/>
    <w:rsid w:val="00F25562"/>
    <w:rsid w:val="00F26459"/>
    <w:rsid w:val="00F265DA"/>
    <w:rsid w:val="00F27164"/>
    <w:rsid w:val="00F30681"/>
    <w:rsid w:val="00F30A55"/>
    <w:rsid w:val="00F35DAD"/>
    <w:rsid w:val="00F3781F"/>
    <w:rsid w:val="00F37837"/>
    <w:rsid w:val="00F37C1D"/>
    <w:rsid w:val="00F4072C"/>
    <w:rsid w:val="00F50127"/>
    <w:rsid w:val="00F5064F"/>
    <w:rsid w:val="00F52B1D"/>
    <w:rsid w:val="00F56BF2"/>
    <w:rsid w:val="00F57CE7"/>
    <w:rsid w:val="00F60811"/>
    <w:rsid w:val="00F6148E"/>
    <w:rsid w:val="00F620D0"/>
    <w:rsid w:val="00F66667"/>
    <w:rsid w:val="00F66E57"/>
    <w:rsid w:val="00F6751B"/>
    <w:rsid w:val="00F772B5"/>
    <w:rsid w:val="00F8739B"/>
    <w:rsid w:val="00F87C6A"/>
    <w:rsid w:val="00F90B95"/>
    <w:rsid w:val="00F9279F"/>
    <w:rsid w:val="00F93F3D"/>
    <w:rsid w:val="00FA17C1"/>
    <w:rsid w:val="00FA557A"/>
    <w:rsid w:val="00FB0D15"/>
    <w:rsid w:val="00FB31C1"/>
    <w:rsid w:val="00FB607B"/>
    <w:rsid w:val="00FC0220"/>
    <w:rsid w:val="00FC3EA4"/>
    <w:rsid w:val="00FC476E"/>
    <w:rsid w:val="00FC4C29"/>
    <w:rsid w:val="00FD1D1B"/>
    <w:rsid w:val="00FD4913"/>
    <w:rsid w:val="00FD5E57"/>
    <w:rsid w:val="00FD5F7E"/>
    <w:rsid w:val="00FD6E32"/>
    <w:rsid w:val="00FE47CD"/>
    <w:rsid w:val="00FE7806"/>
    <w:rsid w:val="00FF2D03"/>
    <w:rsid w:val="00FF76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14:docId w14:val="1DD674AF"/>
  <w15:docId w15:val="{DEE85BDB-FFEF-45BF-886D-F0CB5FC6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24E3E"/>
    <w:pPr>
      <w:spacing w:after="0" w:line="240" w:lineRule="auto"/>
    </w:pPr>
    <w:rPr>
      <w:rFonts w:ascii="Myriad_PFL" w:eastAsia="Times New Roman" w:hAnsi="Myriad_PFL" w:cs="Myriad_PFL"/>
      <w:sz w:val="24"/>
      <w:szCs w:val="24"/>
      <w:lang w:eastAsia="hu-HU"/>
    </w:rPr>
  </w:style>
  <w:style w:type="paragraph" w:styleId="Cmsor1">
    <w:name w:val="heading 1"/>
    <w:aliases w:val="Címsor 1 Char1,Címsor 1 Char Char,Címsor 11,Heading 1 Char,Okean1,Okean Címsor 1,Heading Level 1,Outline1,H1,h1,Attribute Heading 1,H11,Attribute Heading 11,H12,Attribute Heading 12,H111,Attribute Heading 111,H13,H112,H14,H113,H15,Címs 1,Fab-1"/>
    <w:basedOn w:val="Norml"/>
    <w:next w:val="Norml"/>
    <w:link w:val="Cmsor1Char2"/>
    <w:uiPriority w:val="9"/>
    <w:qFormat/>
    <w:rsid w:val="00166167"/>
    <w:pPr>
      <w:keepNext/>
      <w:numPr>
        <w:numId w:val="5"/>
      </w:numPr>
      <w:pBdr>
        <w:top w:val="single" w:sz="4" w:space="1" w:color="333399"/>
        <w:bottom w:val="single" w:sz="4" w:space="1" w:color="333399"/>
      </w:pBdr>
      <w:tabs>
        <w:tab w:val="clear" w:pos="3686"/>
        <w:tab w:val="num" w:pos="0"/>
      </w:tabs>
      <w:spacing w:before="4200" w:after="60"/>
      <w:ind w:left="0" w:firstLine="0"/>
      <w:jc w:val="center"/>
      <w:outlineLvl w:val="0"/>
    </w:pPr>
    <w:rPr>
      <w:rFonts w:ascii="Times New Roman" w:hAnsi="Times New Roman" w:cs="Times New Roman"/>
      <w:b/>
      <w:bCs/>
      <w:kern w:val="28"/>
      <w:sz w:val="28"/>
    </w:rPr>
  </w:style>
  <w:style w:type="paragraph" w:styleId="Cmsor2">
    <w:name w:val="heading 2"/>
    <w:aliases w:val="Címsor 2 Char1,Char Char,Char,Okean2,_NFÜ,1alcímallacps,Címsor,Cím2,Fejléc 2,Címsor 2 hálózat,Heading Level 2,Outline2,Major,L2,Lev 2,Paragraafkop,h2,A.B.C.,Heading2,H2-Heading 2,Header 2,l2,Header2,22,heading2,list2,H2,21,23,24,25,211,221,231"/>
    <w:basedOn w:val="Norml"/>
    <w:next w:val="Norml"/>
    <w:link w:val="Cmsor2Char"/>
    <w:qFormat/>
    <w:rsid w:val="00166167"/>
    <w:pPr>
      <w:keepNext/>
      <w:spacing w:before="240"/>
      <w:jc w:val="both"/>
      <w:outlineLvl w:val="1"/>
    </w:pPr>
    <w:rPr>
      <w:rFonts w:ascii="Times New Roman" w:hAnsi="Times New Roman" w:cs="Times New Roman"/>
      <w:b/>
      <w:szCs w:val="20"/>
      <w:lang w:eastAsia="en-US"/>
    </w:rPr>
  </w:style>
  <w:style w:type="paragraph" w:styleId="Cmsor30">
    <w:name w:val="heading 3"/>
    <w:aliases w:val="Okean3,NFÜ Char,normal,h3,C Heading,Head3,Heading3,Section,Sub-heading,Z_hanging_3,h31,3,Titre 3,l3,CT,LetHead3,Normal Heading 3,MisHead3,Normalhead3,NFÜ,Címsor 3 Char Char Char,rsd 3 Char,Címsor 3 Char1,Címsor 3 Char Char,Okean3 Char Char,Mino"/>
    <w:basedOn w:val="Norml"/>
    <w:next w:val="Norml"/>
    <w:link w:val="Cmsor3Char"/>
    <w:uiPriority w:val="9"/>
    <w:qFormat/>
    <w:rsid w:val="00166167"/>
    <w:pPr>
      <w:keepNext/>
      <w:spacing w:before="240" w:after="60"/>
      <w:outlineLvl w:val="2"/>
    </w:pPr>
    <w:rPr>
      <w:rFonts w:ascii="Arial" w:hAnsi="Arial" w:cs="Times New Roman"/>
      <w:b/>
      <w:bCs/>
      <w:sz w:val="26"/>
      <w:szCs w:val="26"/>
    </w:rPr>
  </w:style>
  <w:style w:type="paragraph" w:styleId="Cmsor4">
    <w:name w:val="heading 4"/>
    <w:aliases w:val="Címsor 3a,Okean4,h4,a.,4,4heading,KJL:3rd Level,Lev 4,Címsor 4 tikevir,AlAlAlfejezet címe,Okean_NFU,AlAlAlfejezet címe1 Char,Fej 1,h4 sub sub heading,Cím 4,H4,Propos,Negyedik számozott szint,4. számozott szint,4. számozott,(Paragraph L3),Head4"/>
    <w:basedOn w:val="Norml"/>
    <w:next w:val="Norml"/>
    <w:link w:val="Cmsor4Char"/>
    <w:qFormat/>
    <w:rsid w:val="00166167"/>
    <w:pPr>
      <w:keepNext/>
      <w:spacing w:before="240" w:after="60"/>
      <w:outlineLvl w:val="3"/>
    </w:pPr>
    <w:rPr>
      <w:rFonts w:ascii="Times New Roman" w:hAnsi="Times New Roman" w:cs="Times New Roman"/>
      <w:b/>
      <w:bCs/>
      <w:sz w:val="28"/>
      <w:szCs w:val="28"/>
    </w:rPr>
  </w:style>
  <w:style w:type="paragraph" w:styleId="Cmsor5">
    <w:name w:val="heading 5"/>
    <w:aliases w:val="Okean5,T5,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166167"/>
    <w:pPr>
      <w:tabs>
        <w:tab w:val="num" w:pos="1008"/>
      </w:tabs>
      <w:spacing w:before="240" w:after="60"/>
      <w:ind w:left="1008" w:hanging="1008"/>
      <w:jc w:val="both"/>
      <w:outlineLvl w:val="4"/>
    </w:pPr>
    <w:rPr>
      <w:rFonts w:ascii="H-Times New Roman" w:hAnsi="H-Times New Roman" w:cs="Times New Roman"/>
      <w:sz w:val="22"/>
      <w:szCs w:val="22"/>
    </w:rPr>
  </w:style>
  <w:style w:type="paragraph" w:styleId="Cmsor6">
    <w:name w:val="heading 6"/>
    <w:aliases w:val="Okean6,p6,T6,Do Not Use 6,H6,Appendix,T1,h6"/>
    <w:basedOn w:val="Norml"/>
    <w:next w:val="Norml"/>
    <w:link w:val="Cmsor6Char"/>
    <w:qFormat/>
    <w:rsid w:val="00166167"/>
    <w:pPr>
      <w:numPr>
        <w:ilvl w:val="5"/>
        <w:numId w:val="5"/>
      </w:numPr>
      <w:spacing w:before="240" w:after="60"/>
      <w:jc w:val="both"/>
      <w:outlineLvl w:val="5"/>
    </w:pPr>
    <w:rPr>
      <w:rFonts w:ascii="Arial" w:hAnsi="Arial" w:cs="Times New Roman"/>
      <w:i/>
      <w:iCs/>
      <w:sz w:val="22"/>
      <w:szCs w:val="22"/>
    </w:rPr>
  </w:style>
  <w:style w:type="paragraph" w:styleId="Cmsor7">
    <w:name w:val="heading 7"/>
    <w:aliases w:val="Okean7,h7"/>
    <w:basedOn w:val="Norml"/>
    <w:next w:val="Norml"/>
    <w:link w:val="Cmsor7Char"/>
    <w:uiPriority w:val="99"/>
    <w:qFormat/>
    <w:rsid w:val="00166167"/>
    <w:pPr>
      <w:numPr>
        <w:ilvl w:val="6"/>
        <w:numId w:val="5"/>
      </w:numPr>
      <w:spacing w:before="240" w:after="60"/>
      <w:jc w:val="both"/>
      <w:outlineLvl w:val="6"/>
    </w:pPr>
    <w:rPr>
      <w:rFonts w:ascii="Arial" w:hAnsi="Arial" w:cs="Times New Roman"/>
      <w:sz w:val="20"/>
      <w:szCs w:val="20"/>
    </w:rPr>
  </w:style>
  <w:style w:type="paragraph" w:styleId="Cmsor8">
    <w:name w:val="heading 8"/>
    <w:aliases w:val="Okean8,h8"/>
    <w:basedOn w:val="Norml"/>
    <w:next w:val="Norml"/>
    <w:link w:val="Cmsor8Char"/>
    <w:uiPriority w:val="99"/>
    <w:qFormat/>
    <w:rsid w:val="00166167"/>
    <w:pPr>
      <w:numPr>
        <w:ilvl w:val="7"/>
        <w:numId w:val="5"/>
      </w:numPr>
      <w:spacing w:before="240" w:after="60"/>
      <w:jc w:val="both"/>
      <w:outlineLvl w:val="7"/>
    </w:pPr>
    <w:rPr>
      <w:rFonts w:ascii="Arial" w:hAnsi="Arial" w:cs="Times New Roman"/>
      <w:i/>
      <w:iCs/>
      <w:sz w:val="20"/>
      <w:szCs w:val="20"/>
    </w:rPr>
  </w:style>
  <w:style w:type="paragraph" w:styleId="Cmsor9">
    <w:name w:val="heading 9"/>
    <w:aliases w:val="h9"/>
    <w:basedOn w:val="Norml"/>
    <w:next w:val="Norml"/>
    <w:link w:val="Cmsor9Char"/>
    <w:uiPriority w:val="99"/>
    <w:qFormat/>
    <w:rsid w:val="00166167"/>
    <w:pPr>
      <w:numPr>
        <w:ilvl w:val="8"/>
        <w:numId w:val="5"/>
      </w:numPr>
      <w:spacing w:before="240" w:after="60"/>
      <w:jc w:val="both"/>
      <w:outlineLvl w:val="8"/>
    </w:pPr>
    <w:rPr>
      <w:rFonts w:ascii="Arial" w:hAnsi="Arial" w:cs="Times New Roman"/>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 1 Char,Section Heading Char,Fab-1 Char,Head 1 Char,Head 11 Char,Head 12 Char,Head 111 Char,Head 13 Char,Head 112 Char,Head 14 Char,Head 113 Char,Head 15 Char,Head 114 Char,Head 16 Char,Head 115 Char"/>
    <w:basedOn w:val="Bekezdsalapbettpusa"/>
    <w:uiPriority w:val="9"/>
    <w:rsid w:val="00166167"/>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aliases w:val="Címsor 2 Char1 Char,Char Char Char,Char Char1,Okean2 Char,_NFÜ Char,1alcímallacps Char,Címsor Char,Cím2 Char,Fejléc 2 Char,Címsor 2 hálózat Char,Heading Level 2 Char,Outline2 Char,Major Char,L2 Char,Lev 2 Char,Paragraafkop Char,h2 Char"/>
    <w:basedOn w:val="Bekezdsalapbettpusa"/>
    <w:link w:val="Cmsor2"/>
    <w:rsid w:val="00166167"/>
    <w:rPr>
      <w:rFonts w:ascii="Times New Roman" w:eastAsia="Times New Roman" w:hAnsi="Times New Roman" w:cs="Times New Roman"/>
      <w:b/>
      <w:sz w:val="24"/>
      <w:szCs w:val="20"/>
    </w:rPr>
  </w:style>
  <w:style w:type="character" w:customStyle="1" w:styleId="Cmsor3Char">
    <w:name w:val="Címsor 3 Char"/>
    <w:aliases w:val="Okean3 Char,NFÜ Char Char,normal Char,h3 Char,C Heading Char,Head3 Char,Heading3 Char,Section Char,Sub-heading Char,Z_hanging_3 Char,h31 Char,3 Char,Titre 3 Char,l3 Char,CT Char,LetHead3 Char,Normal Heading 3 Char,MisHead3 Char,NFÜ Char1"/>
    <w:basedOn w:val="Bekezdsalapbettpusa"/>
    <w:link w:val="Cmsor30"/>
    <w:uiPriority w:val="9"/>
    <w:rsid w:val="00166167"/>
    <w:rPr>
      <w:rFonts w:ascii="Arial" w:eastAsia="Times New Roman" w:hAnsi="Arial" w:cs="Times New Roman"/>
      <w:b/>
      <w:bCs/>
      <w:sz w:val="26"/>
      <w:szCs w:val="26"/>
    </w:rPr>
  </w:style>
  <w:style w:type="character" w:customStyle="1" w:styleId="Cmsor4Char">
    <w:name w:val="Címsor 4 Char"/>
    <w:aliases w:val="Címsor 3a Char,Okean4 Char,h4 Char1,a. Char1,4 Char1,4heading Char1,KJL:3rd Level Char1,Lev 4 Char1,Címsor 4 tikevir Char,AlAlAlfejezet címe Char,Okean_NFU Char,AlAlAlfejezet címe1 Char Char,Fej 1 Char,h4 sub sub heading Char,Cím 4 Char"/>
    <w:basedOn w:val="Bekezdsalapbettpusa"/>
    <w:link w:val="Cmsor4"/>
    <w:rsid w:val="00166167"/>
    <w:rPr>
      <w:rFonts w:ascii="Times New Roman" w:eastAsia="Times New Roman" w:hAnsi="Times New Roman" w:cs="Times New Roman"/>
      <w:b/>
      <w:bCs/>
      <w:sz w:val="28"/>
      <w:szCs w:val="28"/>
    </w:rPr>
  </w:style>
  <w:style w:type="character" w:customStyle="1" w:styleId="Cmsor5Char">
    <w:name w:val="Címsor 5 Char"/>
    <w:aliases w:val="Okean5 Char,T5 Char,test Char,Atlanthd3 Char,Atlanthd31 Char,Atlanthd32 Char,Atlanthd33 Char,Atlanthd34 Char,Atlanthd311 Char,Atlanthd35 Char,Atlanthd36 Char,Atlanthd312 Char,Atlanthd37 Char,Atlanthd38 Char,Atlanthd39 Char,Atlanthd310 Char"/>
    <w:basedOn w:val="Bekezdsalapbettpusa"/>
    <w:link w:val="Cmsor5"/>
    <w:rsid w:val="00166167"/>
    <w:rPr>
      <w:rFonts w:ascii="H-Times New Roman" w:eastAsia="Times New Roman" w:hAnsi="H-Times New Roman" w:cs="Times New Roman"/>
    </w:rPr>
  </w:style>
  <w:style w:type="character" w:customStyle="1" w:styleId="Cmsor6Char">
    <w:name w:val="Címsor 6 Char"/>
    <w:aliases w:val="Okean6 Char,p6 Char,T6 Char,Do Not Use 6 Char,H6 Char,Appendix Char,T1 Char,h6 Char"/>
    <w:basedOn w:val="Bekezdsalapbettpusa"/>
    <w:link w:val="Cmsor6"/>
    <w:rsid w:val="00166167"/>
    <w:rPr>
      <w:rFonts w:ascii="Arial" w:eastAsia="Times New Roman" w:hAnsi="Arial" w:cs="Times New Roman"/>
      <w:i/>
      <w:iCs/>
      <w:lang w:eastAsia="hu-HU"/>
    </w:rPr>
  </w:style>
  <w:style w:type="character" w:customStyle="1" w:styleId="Cmsor7Char">
    <w:name w:val="Címsor 7 Char"/>
    <w:aliases w:val="Okean7 Char,h7 Char"/>
    <w:basedOn w:val="Bekezdsalapbettpusa"/>
    <w:link w:val="Cmsor7"/>
    <w:uiPriority w:val="99"/>
    <w:rsid w:val="00166167"/>
    <w:rPr>
      <w:rFonts w:ascii="Arial" w:eastAsia="Times New Roman" w:hAnsi="Arial" w:cs="Times New Roman"/>
      <w:sz w:val="20"/>
      <w:szCs w:val="20"/>
      <w:lang w:eastAsia="hu-HU"/>
    </w:rPr>
  </w:style>
  <w:style w:type="character" w:customStyle="1" w:styleId="Cmsor8Char">
    <w:name w:val="Címsor 8 Char"/>
    <w:aliases w:val="Okean8 Char,h8 Char"/>
    <w:basedOn w:val="Bekezdsalapbettpusa"/>
    <w:link w:val="Cmsor8"/>
    <w:uiPriority w:val="99"/>
    <w:rsid w:val="00166167"/>
    <w:rPr>
      <w:rFonts w:ascii="Arial" w:eastAsia="Times New Roman" w:hAnsi="Arial" w:cs="Times New Roman"/>
      <w:i/>
      <w:iCs/>
      <w:sz w:val="20"/>
      <w:szCs w:val="20"/>
      <w:lang w:eastAsia="hu-HU"/>
    </w:rPr>
  </w:style>
  <w:style w:type="character" w:customStyle="1" w:styleId="Cmsor9Char">
    <w:name w:val="Címsor 9 Char"/>
    <w:aliases w:val="h9 Char"/>
    <w:basedOn w:val="Bekezdsalapbettpusa"/>
    <w:link w:val="Cmsor9"/>
    <w:uiPriority w:val="99"/>
    <w:rsid w:val="00166167"/>
    <w:rPr>
      <w:rFonts w:ascii="Arial" w:eastAsia="Times New Roman" w:hAnsi="Arial" w:cs="Times New Roman"/>
      <w:i/>
      <w:iCs/>
      <w:sz w:val="18"/>
      <w:szCs w:val="18"/>
      <w:lang w:eastAsia="hu-HU"/>
    </w:rPr>
  </w:style>
  <w:style w:type="paragraph" w:styleId="Buborkszveg">
    <w:name w:val="Balloon Text"/>
    <w:basedOn w:val="Norml"/>
    <w:link w:val="BuborkszvegChar"/>
    <w:uiPriority w:val="99"/>
    <w:semiHidden/>
    <w:rsid w:val="00166167"/>
    <w:rPr>
      <w:rFonts w:ascii="Tahoma" w:hAnsi="Tahoma" w:cs="Times New Roman"/>
      <w:sz w:val="16"/>
      <w:szCs w:val="16"/>
    </w:rPr>
  </w:style>
  <w:style w:type="character" w:customStyle="1" w:styleId="BuborkszvegChar">
    <w:name w:val="Buborékszöveg Char"/>
    <w:basedOn w:val="Bekezdsalapbettpusa"/>
    <w:link w:val="Buborkszveg"/>
    <w:uiPriority w:val="99"/>
    <w:semiHidden/>
    <w:rsid w:val="00166167"/>
    <w:rPr>
      <w:rFonts w:ascii="Tahoma" w:eastAsia="Times New Roman" w:hAnsi="Tahoma" w:cs="Times New Roman"/>
      <w:sz w:val="16"/>
      <w:szCs w:val="16"/>
    </w:rPr>
  </w:style>
  <w:style w:type="character" w:customStyle="1" w:styleId="Cmsor1Char2">
    <w:name w:val="Címsor 1 Char2"/>
    <w:aliases w:val="Címsor 1 Char1 Char,Címsor 1 Char Char Char,Címsor 11 Char,Heading 1 Char Char,Okean1 Char,Okean Címsor 1 Char,Heading Level 1 Char,Outline1 Char,H1 Char,h1 Char,Attribute Heading 1 Char,H11 Char,Attribute Heading 11 Char,H12 Char"/>
    <w:link w:val="Cmsor1"/>
    <w:uiPriority w:val="9"/>
    <w:locked/>
    <w:rsid w:val="00166167"/>
    <w:rPr>
      <w:rFonts w:ascii="Times New Roman" w:eastAsia="Times New Roman" w:hAnsi="Times New Roman" w:cs="Times New Roman"/>
      <w:b/>
      <w:bCs/>
      <w:kern w:val="28"/>
      <w:sz w:val="28"/>
      <w:szCs w:val="24"/>
      <w:lang w:eastAsia="hu-HU"/>
    </w:rPr>
  </w:style>
  <w:style w:type="paragraph" w:styleId="lfej">
    <w:name w:val="header"/>
    <w:aliases w:val="Header1,ƒl?fej,Header1 Char Char Char,Header1 Char,Header1 Char Char,*Header,hd,he Char"/>
    <w:basedOn w:val="Norml"/>
    <w:link w:val="lfejChar"/>
    <w:uiPriority w:val="99"/>
    <w:rsid w:val="00166167"/>
    <w:pPr>
      <w:tabs>
        <w:tab w:val="center" w:pos="4536"/>
        <w:tab w:val="right" w:pos="9072"/>
      </w:tabs>
    </w:pPr>
    <w:rPr>
      <w:rFonts w:cs="Times New Roman"/>
    </w:rPr>
  </w:style>
  <w:style w:type="character" w:customStyle="1" w:styleId="lfejChar">
    <w:name w:val="Élőfej Char"/>
    <w:aliases w:val="Header1 Char1,ƒl?fej Char,Header1 Char Char Char Char,Header1 Char Char1,Header1 Char Char Char1,*Header Char,hd Char,he Char Char"/>
    <w:basedOn w:val="Bekezdsalapbettpusa"/>
    <w:link w:val="lfej"/>
    <w:uiPriority w:val="99"/>
    <w:rsid w:val="00166167"/>
    <w:rPr>
      <w:rFonts w:ascii="Myriad_PFL" w:eastAsia="Times New Roman" w:hAnsi="Myriad_PFL" w:cs="Times New Roman"/>
      <w:sz w:val="24"/>
      <w:szCs w:val="24"/>
    </w:rPr>
  </w:style>
  <w:style w:type="paragraph" w:styleId="llb">
    <w:name w:val="footer"/>
    <w:aliases w:val=" Char"/>
    <w:basedOn w:val="Norml"/>
    <w:link w:val="llbChar"/>
    <w:uiPriority w:val="99"/>
    <w:rsid w:val="00166167"/>
    <w:pPr>
      <w:tabs>
        <w:tab w:val="center" w:pos="4536"/>
        <w:tab w:val="right" w:pos="9072"/>
      </w:tabs>
    </w:pPr>
    <w:rPr>
      <w:rFonts w:cs="Times New Roman"/>
    </w:rPr>
  </w:style>
  <w:style w:type="character" w:customStyle="1" w:styleId="llbChar">
    <w:name w:val="Élőláb Char"/>
    <w:aliases w:val=" Char Char"/>
    <w:basedOn w:val="Bekezdsalapbettpusa"/>
    <w:link w:val="llb"/>
    <w:uiPriority w:val="99"/>
    <w:rsid w:val="00166167"/>
    <w:rPr>
      <w:rFonts w:ascii="Myriad_PFL" w:eastAsia="Times New Roman" w:hAnsi="Myriad_PFL" w:cs="Times New Roman"/>
      <w:sz w:val="24"/>
      <w:szCs w:val="24"/>
    </w:rPr>
  </w:style>
  <w:style w:type="character" w:styleId="Oldalszm">
    <w:name w:val="page number"/>
    <w:rsid w:val="00166167"/>
    <w:rPr>
      <w:rFonts w:cs="Times New Roman"/>
    </w:rPr>
  </w:style>
  <w:style w:type="paragraph" w:styleId="TJ1">
    <w:name w:val="toc 1"/>
    <w:aliases w:val="OkeanTJ1"/>
    <w:basedOn w:val="Norml"/>
    <w:next w:val="Norml"/>
    <w:autoRedefine/>
    <w:uiPriority w:val="39"/>
    <w:qFormat/>
    <w:rsid w:val="00166167"/>
    <w:pPr>
      <w:tabs>
        <w:tab w:val="left" w:pos="480"/>
        <w:tab w:val="right" w:leader="dot" w:pos="9356"/>
      </w:tabs>
      <w:spacing w:before="120" w:after="120"/>
    </w:pPr>
    <w:rPr>
      <w:rFonts w:ascii="Times New Roman" w:hAnsi="Times New Roman" w:cs="Times New Roman"/>
      <w:b/>
      <w:bCs/>
      <w:caps/>
      <w:sz w:val="20"/>
      <w:szCs w:val="20"/>
    </w:rPr>
  </w:style>
  <w:style w:type="paragraph" w:styleId="TJ2">
    <w:name w:val="toc 2"/>
    <w:aliases w:val="OkeanTJ2"/>
    <w:basedOn w:val="Norml"/>
    <w:next w:val="Norml"/>
    <w:autoRedefine/>
    <w:uiPriority w:val="39"/>
    <w:qFormat/>
    <w:rsid w:val="00A946F7"/>
    <w:pPr>
      <w:tabs>
        <w:tab w:val="left" w:pos="480"/>
        <w:tab w:val="right" w:leader="dot" w:pos="9344"/>
      </w:tabs>
      <w:jc w:val="center"/>
    </w:pPr>
    <w:rPr>
      <w:rFonts w:ascii="Times New Roman" w:eastAsia="Calibri" w:hAnsi="Times New Roman" w:cs="Times New Roman"/>
      <w:b/>
      <w:smallCaps/>
      <w:noProof/>
    </w:rPr>
  </w:style>
  <w:style w:type="paragraph" w:styleId="TJ3">
    <w:name w:val="toc 3"/>
    <w:aliases w:val="OkeanTJ3"/>
    <w:basedOn w:val="Norml"/>
    <w:next w:val="Norml"/>
    <w:autoRedefine/>
    <w:uiPriority w:val="39"/>
    <w:qFormat/>
    <w:rsid w:val="009268CA"/>
    <w:pPr>
      <w:tabs>
        <w:tab w:val="left" w:pos="993"/>
        <w:tab w:val="left" w:pos="1134"/>
        <w:tab w:val="left" w:pos="1440"/>
        <w:tab w:val="right" w:leader="dot" w:pos="9344"/>
      </w:tabs>
      <w:ind w:left="993" w:hanging="426"/>
    </w:pPr>
    <w:rPr>
      <w:rFonts w:ascii="Times New Roman" w:hAnsi="Times New Roman" w:cs="Times New Roman"/>
      <w:iCs/>
      <w:noProof/>
    </w:rPr>
  </w:style>
  <w:style w:type="character" w:styleId="Hiperhivatkozs">
    <w:name w:val="Hyperlink"/>
    <w:uiPriority w:val="99"/>
    <w:rsid w:val="00166167"/>
    <w:rPr>
      <w:rFonts w:cs="Times New Roman"/>
      <w:color w:val="0000FF"/>
      <w:u w:val="single"/>
    </w:rPr>
  </w:style>
  <w:style w:type="paragraph" w:styleId="Szvegtrzs">
    <w:name w:val="Body Text"/>
    <w:aliases w:val="Szövegtörzs Char1,Szövegtörzs Char Char,Szövegtörzs Char1 Char,Szövegtörzs Char Char Char,Szövegtörzs Char1 Char Char,Szövegtörzs Char Char Char Char,Szövegtörzs Char Char1,Szövegtörzs Char Char Char Char Char,2,b,bt,body text,book,EHPT"/>
    <w:basedOn w:val="Norml"/>
    <w:link w:val="SzvegtrzsChar"/>
    <w:uiPriority w:val="99"/>
    <w:rsid w:val="00166167"/>
    <w:pPr>
      <w:spacing w:after="120"/>
      <w:jc w:val="both"/>
    </w:pPr>
    <w:rPr>
      <w:rFonts w:ascii="Times New Roman" w:hAnsi="Times New Roman" w:cs="Times New Roman"/>
      <w:szCs w:val="20"/>
    </w:rPr>
  </w:style>
  <w:style w:type="character" w:customStyle="1" w:styleId="SzvegtrzsChar">
    <w:name w:val="Szövegtörzs Char"/>
    <w:aliases w:val="Szövegtörzs Char1 Char2,Szövegtörzs Char Char Char2,Szövegtörzs Char1 Char Char2,Szövegtörzs Char Char Char Char2,Szövegtörzs Char1 Char Char Char1,Szövegtörzs Char Char Char Char Char2,Szövegtörzs Char Char1 Char1,2 Char1,b Char"/>
    <w:basedOn w:val="Bekezdsalapbettpusa"/>
    <w:link w:val="Szvegtrzs"/>
    <w:uiPriority w:val="99"/>
    <w:rsid w:val="00166167"/>
    <w:rPr>
      <w:rFonts w:ascii="Times New Roman" w:eastAsia="Times New Roman" w:hAnsi="Times New Roman" w:cs="Times New Roman"/>
      <w:sz w:val="24"/>
      <w:szCs w:val="20"/>
    </w:rPr>
  </w:style>
  <w:style w:type="character" w:customStyle="1" w:styleId="BodyTextChar">
    <w:name w:val="Body Text Char"/>
    <w:aliases w:val="Szövegtörzs Char1 Char1,Szövegtörzs Char Char Char1,Szövegtörzs Char1 Char Char1,Szövegtörzs Char Char Char Char1,Szövegtörzs Char1 Char Char Char,Szövegtörzs Char Char Char Char Char1,Szövegtörzs Char Char1 Char,2 Char"/>
    <w:semiHidden/>
    <w:locked/>
    <w:rsid w:val="00166167"/>
    <w:rPr>
      <w:rFonts w:ascii="Myriad_PFL" w:hAnsi="Myriad_PFL" w:cs="Myriad_PFL"/>
      <w:sz w:val="24"/>
      <w:szCs w:val="24"/>
    </w:rPr>
  </w:style>
  <w:style w:type="paragraph" w:customStyle="1" w:styleId="Rub3">
    <w:name w:val="Rub3"/>
    <w:basedOn w:val="Norml"/>
    <w:next w:val="Norml"/>
    <w:uiPriority w:val="99"/>
    <w:rsid w:val="00166167"/>
    <w:pPr>
      <w:tabs>
        <w:tab w:val="left" w:pos="709"/>
      </w:tabs>
      <w:jc w:val="both"/>
    </w:pPr>
    <w:rPr>
      <w:rFonts w:ascii="Times New Roman" w:hAnsi="Times New Roman" w:cs="Times New Roman"/>
      <w:b/>
      <w:bCs/>
      <w:i/>
      <w:iCs/>
      <w:sz w:val="20"/>
      <w:szCs w:val="20"/>
      <w:lang w:val="en-GB"/>
    </w:rPr>
  </w:style>
  <w:style w:type="paragraph" w:customStyle="1" w:styleId="BKV">
    <w:name w:val="BKV"/>
    <w:rsid w:val="00166167"/>
    <w:pPr>
      <w:spacing w:after="0" w:line="360" w:lineRule="auto"/>
      <w:jc w:val="both"/>
    </w:pPr>
    <w:rPr>
      <w:rFonts w:ascii="Arial" w:eastAsia="Times New Roman" w:hAnsi="Arial" w:cs="Arial"/>
      <w:sz w:val="24"/>
      <w:szCs w:val="24"/>
      <w:lang w:eastAsia="ru-RU"/>
    </w:rPr>
  </w:style>
  <w:style w:type="table" w:styleId="Rcsostblzat">
    <w:name w:val="Table Grid"/>
    <w:aliases w:val="táblázat2"/>
    <w:basedOn w:val="Normltblzat"/>
    <w:uiPriority w:val="59"/>
    <w:rsid w:val="00166167"/>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uiPriority w:val="99"/>
    <w:rsid w:val="00166167"/>
    <w:pPr>
      <w:spacing w:after="120"/>
      <w:ind w:left="283"/>
      <w:jc w:val="both"/>
    </w:pPr>
    <w:rPr>
      <w:rFonts w:ascii="Times New Roman" w:hAnsi="Times New Roman" w:cs="Times New Roman"/>
    </w:rPr>
  </w:style>
  <w:style w:type="character" w:customStyle="1" w:styleId="SzvegtrzsbehzssalChar">
    <w:name w:val="Szövegtörzs behúzással Char"/>
    <w:basedOn w:val="Bekezdsalapbettpusa"/>
    <w:link w:val="Szvegtrzsbehzssal"/>
    <w:uiPriority w:val="99"/>
    <w:rsid w:val="00166167"/>
    <w:rPr>
      <w:rFonts w:ascii="Times New Roman" w:eastAsia="Times New Roman" w:hAnsi="Times New Roman" w:cs="Times New Roman"/>
      <w:sz w:val="24"/>
      <w:szCs w:val="24"/>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rsid w:val="00166167"/>
    <w:pPr>
      <w:jc w:val="both"/>
    </w:pPr>
    <w:rPr>
      <w:rFonts w:ascii="Times New Roman" w:hAnsi="Times New Roman" w:cs="Times New Roman"/>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text Char"/>
    <w:basedOn w:val="Bekezdsalapbettpusa"/>
    <w:link w:val="Lbjegyzetszveg"/>
    <w:rsid w:val="00166167"/>
    <w:rPr>
      <w:rFonts w:ascii="Times New Roman" w:eastAsia="Times New Roman" w:hAnsi="Times New Roman"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
    <w:semiHidden/>
    <w:locked/>
    <w:rsid w:val="00166167"/>
    <w:rPr>
      <w:rFonts w:ascii="Myriad_PFL" w:hAnsi="Myriad_PFL" w:cs="Myriad_PFL"/>
      <w:sz w:val="20"/>
      <w:szCs w:val="20"/>
    </w:rPr>
  </w:style>
  <w:style w:type="character" w:styleId="Lbjegyzet-hivatkozs">
    <w:name w:val="footnote reference"/>
    <w:aliases w:val="Footnote symbol,BVI fnr,Times 10 Point,Exposant 3 Point,Footnote Reference Number, Exposant 3 Point,16 Point,Superscript 6 Point"/>
    <w:rsid w:val="00166167"/>
    <w:rPr>
      <w:rFonts w:cs="Times New Roman"/>
      <w:vertAlign w:val="superscript"/>
    </w:rPr>
  </w:style>
  <w:style w:type="paragraph" w:customStyle="1" w:styleId="BodyText21">
    <w:name w:val="Body Text 21"/>
    <w:basedOn w:val="Norml"/>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tandard">
    <w:name w:val="standard"/>
    <w:basedOn w:val="Norml"/>
    <w:link w:val="standardChar"/>
    <w:rsid w:val="00166167"/>
    <w:rPr>
      <w:rFonts w:ascii="&amp;#39" w:hAnsi="&amp;#39" w:cs="&amp;#39"/>
    </w:rPr>
  </w:style>
  <w:style w:type="character" w:styleId="Jegyzethivatkozs">
    <w:name w:val="annotation reference"/>
    <w:uiPriority w:val="99"/>
    <w:rsid w:val="00166167"/>
    <w:rPr>
      <w:rFonts w:cs="Times New Roman"/>
      <w:sz w:val="16"/>
      <w:szCs w:val="16"/>
    </w:rPr>
  </w:style>
  <w:style w:type="paragraph" w:styleId="Jegyzetszveg">
    <w:name w:val="annotation text"/>
    <w:aliases w:val="Char Char3,Char Char Char Char2, Char11,Char3,Char11, Char Char Char,Comment Text Char, Char Char Char Char Char, Char Char Char Char1,Char Char Char Char Char,Char Char Char Char1,Char Char Char Char3,Char Char Char2,Char Char2"/>
    <w:basedOn w:val="Norml"/>
    <w:link w:val="JegyzetszvegChar"/>
    <w:uiPriority w:val="99"/>
    <w:rsid w:val="00166167"/>
    <w:rPr>
      <w:rFonts w:cs="Times New Roman"/>
      <w:sz w:val="20"/>
      <w:szCs w:val="20"/>
    </w:rPr>
  </w:style>
  <w:style w:type="character" w:customStyle="1" w:styleId="JegyzetszvegChar">
    <w:name w:val="Jegyzetszöveg Char"/>
    <w:aliases w:val="Char Char3 Char,Char Char Char Char2 Char, Char11 Char,Char3 Char,Char11 Char, Char Char Char Char,Comment Text Char Char, Char Char Char Char Char Char, Char Char Char Char1 Char,Char Char Char Char Char Char2,Char Char Char2 Char"/>
    <w:basedOn w:val="Bekezdsalapbettpusa"/>
    <w:link w:val="Jegyzetszveg"/>
    <w:uiPriority w:val="99"/>
    <w:rsid w:val="00166167"/>
    <w:rPr>
      <w:rFonts w:ascii="Myriad_PFL" w:eastAsia="Times New Roman" w:hAnsi="Myriad_PFL" w:cs="Times New Roman"/>
      <w:sz w:val="20"/>
      <w:szCs w:val="20"/>
    </w:rPr>
  </w:style>
  <w:style w:type="paragraph" w:styleId="Megjegyzstrgya">
    <w:name w:val="annotation subject"/>
    <w:basedOn w:val="Jegyzetszveg"/>
    <w:next w:val="Jegyzetszveg"/>
    <w:link w:val="MegjegyzstrgyaChar"/>
    <w:uiPriority w:val="99"/>
    <w:semiHidden/>
    <w:rsid w:val="00166167"/>
    <w:rPr>
      <w:b/>
      <w:bCs/>
    </w:rPr>
  </w:style>
  <w:style w:type="character" w:customStyle="1" w:styleId="MegjegyzstrgyaChar">
    <w:name w:val="Megjegyzés tárgya Char"/>
    <w:basedOn w:val="JegyzetszvegChar"/>
    <w:link w:val="Megjegyzstrgya"/>
    <w:uiPriority w:val="99"/>
    <w:semiHidden/>
    <w:rsid w:val="00166167"/>
    <w:rPr>
      <w:rFonts w:ascii="Myriad_PFL" w:eastAsia="Times New Roman" w:hAnsi="Myriad_PFL" w:cs="Times New Roman"/>
      <w:b/>
      <w:bCs/>
      <w:sz w:val="20"/>
      <w:szCs w:val="20"/>
    </w:rPr>
  </w:style>
  <w:style w:type="paragraph" w:styleId="Szvegtrzs2">
    <w:name w:val="Body Text 2"/>
    <w:basedOn w:val="Norml"/>
    <w:link w:val="Szvegtrzs2Char"/>
    <w:rsid w:val="00166167"/>
    <w:pPr>
      <w:spacing w:after="120" w:line="480" w:lineRule="auto"/>
    </w:pPr>
    <w:rPr>
      <w:rFonts w:cs="Times New Roman"/>
    </w:rPr>
  </w:style>
  <w:style w:type="character" w:customStyle="1" w:styleId="Szvegtrzs2Char">
    <w:name w:val="Szövegtörzs 2 Char"/>
    <w:basedOn w:val="Bekezdsalapbettpusa"/>
    <w:link w:val="Szvegtrzs2"/>
    <w:rsid w:val="00166167"/>
    <w:rPr>
      <w:rFonts w:ascii="Myriad_PFL" w:eastAsia="Times New Roman" w:hAnsi="Myriad_PFL" w:cs="Times New Roman"/>
      <w:sz w:val="24"/>
      <w:szCs w:val="24"/>
    </w:rPr>
  </w:style>
  <w:style w:type="paragraph" w:customStyle="1" w:styleId="Stlus1">
    <w:name w:val="Stílus1"/>
    <w:basedOn w:val="Norml"/>
    <w:next w:val="Alcm"/>
    <w:rsid w:val="00166167"/>
    <w:pPr>
      <w:spacing w:before="120" w:after="240"/>
      <w:jc w:val="center"/>
    </w:pPr>
    <w:rPr>
      <w:rFonts w:ascii="Times New Roman" w:hAnsi="Times New Roman" w:cs="Times New Roman"/>
      <w:b/>
      <w:bCs/>
      <w:sz w:val="28"/>
      <w:szCs w:val="28"/>
    </w:rPr>
  </w:style>
  <w:style w:type="paragraph" w:styleId="Alcm">
    <w:name w:val="Subtitle"/>
    <w:basedOn w:val="Norml"/>
    <w:link w:val="AlcmChar"/>
    <w:uiPriority w:val="99"/>
    <w:qFormat/>
    <w:rsid w:val="00166167"/>
    <w:pPr>
      <w:spacing w:after="60"/>
      <w:jc w:val="center"/>
      <w:outlineLvl w:val="1"/>
    </w:pPr>
    <w:rPr>
      <w:rFonts w:ascii="Arial" w:hAnsi="Arial" w:cs="Times New Roman"/>
    </w:rPr>
  </w:style>
  <w:style w:type="character" w:customStyle="1" w:styleId="AlcmChar">
    <w:name w:val="Alcím Char"/>
    <w:basedOn w:val="Bekezdsalapbettpusa"/>
    <w:link w:val="Alcm"/>
    <w:uiPriority w:val="99"/>
    <w:rsid w:val="00166167"/>
    <w:rPr>
      <w:rFonts w:ascii="Arial" w:eastAsia="Times New Roman" w:hAnsi="Arial" w:cs="Times New Roman"/>
      <w:sz w:val="24"/>
      <w:szCs w:val="24"/>
    </w:rPr>
  </w:style>
  <w:style w:type="paragraph" w:customStyle="1" w:styleId="Stlus2">
    <w:name w:val="Stílus2"/>
    <w:basedOn w:val="Alcm"/>
    <w:next w:val="Alcm"/>
    <w:link w:val="Stlus2Char"/>
    <w:qFormat/>
    <w:rsid w:val="00166167"/>
    <w:pPr>
      <w:spacing w:before="120" w:after="240"/>
    </w:pPr>
    <w:rPr>
      <w:rFonts w:ascii="Times New Roman" w:hAnsi="Times New Roman"/>
      <w:b/>
      <w:bCs/>
      <w:sz w:val="36"/>
      <w:szCs w:val="36"/>
    </w:rPr>
  </w:style>
  <w:style w:type="paragraph" w:customStyle="1" w:styleId="OkeanFelsorolas">
    <w:name w:val="Okean_Felsorolas"/>
    <w:basedOn w:val="Szvegtrzs3"/>
    <w:uiPriority w:val="99"/>
    <w:rsid w:val="00166167"/>
    <w:pPr>
      <w:jc w:val="both"/>
    </w:pPr>
    <w:rPr>
      <w:rFonts w:ascii="Arial" w:hAnsi="Arial" w:cs="Arial"/>
      <w:sz w:val="22"/>
      <w:szCs w:val="22"/>
    </w:rPr>
  </w:style>
  <w:style w:type="paragraph" w:styleId="Szvegtrzs3">
    <w:name w:val="Body Text 3"/>
    <w:basedOn w:val="Norml"/>
    <w:link w:val="Szvegtrzs3Char"/>
    <w:uiPriority w:val="99"/>
    <w:rsid w:val="00166167"/>
    <w:pPr>
      <w:spacing w:after="120"/>
    </w:pPr>
    <w:rPr>
      <w:rFonts w:cs="Times New Roman"/>
      <w:sz w:val="16"/>
      <w:szCs w:val="16"/>
    </w:rPr>
  </w:style>
  <w:style w:type="character" w:customStyle="1" w:styleId="Szvegtrzs3Char">
    <w:name w:val="Szövegtörzs 3 Char"/>
    <w:basedOn w:val="Bekezdsalapbettpusa"/>
    <w:link w:val="Szvegtrzs3"/>
    <w:uiPriority w:val="99"/>
    <w:rsid w:val="00166167"/>
    <w:rPr>
      <w:rFonts w:ascii="Myriad_PFL" w:eastAsia="Times New Roman" w:hAnsi="Myriad_PFL" w:cs="Times New Roman"/>
      <w:sz w:val="16"/>
      <w:szCs w:val="16"/>
    </w:rPr>
  </w:style>
  <w:style w:type="paragraph" w:styleId="Szvegtrzsbehzssal2">
    <w:name w:val="Body Text Indent 2"/>
    <w:basedOn w:val="Norml"/>
    <w:link w:val="Szvegtrzsbehzssal2Char"/>
    <w:uiPriority w:val="99"/>
    <w:rsid w:val="00166167"/>
    <w:pPr>
      <w:spacing w:after="120" w:line="480" w:lineRule="auto"/>
      <w:ind w:left="283"/>
    </w:pPr>
    <w:rPr>
      <w:rFonts w:cs="Times New Roman"/>
    </w:rPr>
  </w:style>
  <w:style w:type="character" w:customStyle="1" w:styleId="Szvegtrzsbehzssal2Char">
    <w:name w:val="Szövegtörzs behúzással 2 Char"/>
    <w:basedOn w:val="Bekezdsalapbettpusa"/>
    <w:link w:val="Szvegtrzsbehzssal2"/>
    <w:uiPriority w:val="99"/>
    <w:rsid w:val="00166167"/>
    <w:rPr>
      <w:rFonts w:ascii="Myriad_PFL" w:eastAsia="Times New Roman" w:hAnsi="Myriad_PFL" w:cs="Times New Roman"/>
      <w:sz w:val="24"/>
      <w:szCs w:val="24"/>
    </w:rPr>
  </w:style>
  <w:style w:type="paragraph" w:styleId="Szvegtrzsbehzssal3">
    <w:name w:val="Body Text Indent 3"/>
    <w:basedOn w:val="Norml"/>
    <w:link w:val="Szvegtrzsbehzssal3Char"/>
    <w:uiPriority w:val="99"/>
    <w:rsid w:val="00166167"/>
    <w:pPr>
      <w:spacing w:after="120"/>
      <w:ind w:left="283"/>
    </w:pPr>
    <w:rPr>
      <w:rFonts w:cs="Times New Roman"/>
      <w:sz w:val="16"/>
      <w:szCs w:val="16"/>
    </w:rPr>
  </w:style>
  <w:style w:type="character" w:customStyle="1" w:styleId="Szvegtrzsbehzssal3Char">
    <w:name w:val="Szövegtörzs behúzással 3 Char"/>
    <w:basedOn w:val="Bekezdsalapbettpusa"/>
    <w:link w:val="Szvegtrzsbehzssal3"/>
    <w:uiPriority w:val="99"/>
    <w:rsid w:val="00166167"/>
    <w:rPr>
      <w:rFonts w:ascii="Myriad_PFL" w:eastAsia="Times New Roman" w:hAnsi="Myriad_PFL" w:cs="Times New Roman"/>
      <w:sz w:val="16"/>
      <w:szCs w:val="16"/>
    </w:rPr>
  </w:style>
  <w:style w:type="paragraph" w:customStyle="1" w:styleId="Text1">
    <w:name w:val="Text 1"/>
    <w:basedOn w:val="Norml"/>
    <w:rsid w:val="00166167"/>
    <w:pPr>
      <w:spacing w:after="240"/>
      <w:ind w:left="482"/>
      <w:jc w:val="both"/>
    </w:pPr>
    <w:rPr>
      <w:rFonts w:ascii="Times New Roman" w:hAnsi="Times New Roman" w:cs="Times New Roman"/>
      <w:lang w:val="en-GB"/>
    </w:rPr>
  </w:style>
  <w:style w:type="paragraph" w:customStyle="1" w:styleId="Style9ptBoldLeft0cmHanging254cm">
    <w:name w:val="Style 9 pt Bold Left:  0 cm Hanging:  254 cm"/>
    <w:basedOn w:val="Norml"/>
    <w:rsid w:val="00166167"/>
    <w:pPr>
      <w:ind w:left="397" w:hanging="397"/>
    </w:pPr>
    <w:rPr>
      <w:rFonts w:ascii="Times New Roman" w:hAnsi="Times New Roman" w:cs="Times New Roman"/>
      <w:b/>
      <w:bCs/>
      <w:sz w:val="18"/>
      <w:szCs w:val="18"/>
      <w:lang w:val="en-GB"/>
    </w:rPr>
  </w:style>
  <w:style w:type="paragraph" w:customStyle="1" w:styleId="AltHeading3">
    <w:name w:val="Alt Heading 3"/>
    <w:basedOn w:val="Cmsor30"/>
    <w:rsid w:val="00166167"/>
    <w:pPr>
      <w:keepNext w:val="0"/>
      <w:tabs>
        <w:tab w:val="num" w:pos="0"/>
      </w:tabs>
      <w:spacing w:after="0"/>
      <w:ind w:left="720" w:hanging="340"/>
      <w:jc w:val="both"/>
    </w:pPr>
    <w:rPr>
      <w:rFonts w:ascii="Times New Roman" w:hAnsi="Times New Roman"/>
      <w:b w:val="0"/>
      <w:bCs w:val="0"/>
      <w:sz w:val="22"/>
      <w:szCs w:val="22"/>
    </w:rPr>
  </w:style>
  <w:style w:type="paragraph" w:customStyle="1" w:styleId="BodyText4">
    <w:name w:val="Body Text 4"/>
    <w:basedOn w:val="Norml"/>
    <w:rsid w:val="00166167"/>
    <w:pPr>
      <w:jc w:val="both"/>
    </w:pPr>
    <w:rPr>
      <w:rFonts w:ascii="Times New Roman" w:hAnsi="Times New Roman" w:cs="Times New Roman"/>
      <w:lang w:val="en-GB" w:eastAsia="en-US"/>
    </w:rPr>
  </w:style>
  <w:style w:type="paragraph" w:customStyle="1" w:styleId="DocumentText">
    <w:name w:val="Document Text"/>
    <w:basedOn w:val="Norml"/>
    <w:rsid w:val="00166167"/>
    <w:pPr>
      <w:spacing w:before="240"/>
      <w:jc w:val="both"/>
    </w:pPr>
    <w:rPr>
      <w:rFonts w:ascii="Times New Roman" w:hAnsi="Times New Roman" w:cs="Times New Roman"/>
      <w:sz w:val="22"/>
      <w:szCs w:val="22"/>
    </w:rPr>
  </w:style>
  <w:style w:type="paragraph" w:customStyle="1" w:styleId="AltHeading4">
    <w:name w:val="Alt Heading 4"/>
    <w:basedOn w:val="Cmsor4"/>
    <w:uiPriority w:val="99"/>
    <w:rsid w:val="00166167"/>
    <w:pPr>
      <w:keepNext w:val="0"/>
      <w:tabs>
        <w:tab w:val="num" w:pos="2564"/>
      </w:tabs>
      <w:spacing w:after="0"/>
      <w:ind w:left="1440" w:hanging="720"/>
      <w:jc w:val="both"/>
    </w:pPr>
    <w:rPr>
      <w:b w:val="0"/>
      <w:bCs w:val="0"/>
      <w:sz w:val="22"/>
      <w:szCs w:val="22"/>
      <w:lang w:val="en-GB"/>
    </w:rPr>
  </w:style>
  <w:style w:type="paragraph" w:styleId="Felsorols4">
    <w:name w:val="List Bullet 4"/>
    <w:basedOn w:val="Norml"/>
    <w:uiPriority w:val="99"/>
    <w:rsid w:val="00166167"/>
    <w:pPr>
      <w:ind w:left="2880" w:hanging="720"/>
    </w:pPr>
    <w:rPr>
      <w:rFonts w:ascii="Times New Roman" w:hAnsi="Times New Roman" w:cs="Times New Roman"/>
    </w:rPr>
  </w:style>
  <w:style w:type="character" w:styleId="Kiemels2">
    <w:name w:val="Strong"/>
    <w:qFormat/>
    <w:rsid w:val="00166167"/>
    <w:rPr>
      <w:rFonts w:cs="Times New Roman"/>
      <w:b/>
      <w:bCs/>
    </w:rPr>
  </w:style>
  <w:style w:type="character" w:styleId="Mrltotthiperhivatkozs">
    <w:name w:val="FollowedHyperlink"/>
    <w:rsid w:val="00166167"/>
    <w:rPr>
      <w:rFonts w:cs="Times New Roman"/>
      <w:color w:val="800080"/>
      <w:u w:val="single"/>
    </w:rPr>
  </w:style>
  <w:style w:type="paragraph" w:styleId="TJ4">
    <w:name w:val="toc 4"/>
    <w:aliases w:val="OkeanTJ4"/>
    <w:basedOn w:val="Norml"/>
    <w:next w:val="Norml"/>
    <w:autoRedefine/>
    <w:uiPriority w:val="39"/>
    <w:rsid w:val="00166167"/>
    <w:pPr>
      <w:ind w:left="720"/>
    </w:pPr>
  </w:style>
  <w:style w:type="paragraph" w:customStyle="1" w:styleId="B">
    <w:name w:val="B"/>
    <w:uiPriority w:val="99"/>
    <w:rsid w:val="00166167"/>
    <w:pPr>
      <w:spacing w:before="240" w:after="0" w:line="240" w:lineRule="exact"/>
      <w:ind w:left="720"/>
      <w:jc w:val="both"/>
    </w:pPr>
    <w:rPr>
      <w:rFonts w:ascii="Times" w:eastAsia="Times New Roman" w:hAnsi="Times" w:cs="Times"/>
      <w:sz w:val="24"/>
      <w:szCs w:val="24"/>
      <w:lang w:val="en-GB" w:eastAsia="hu-HU"/>
    </w:rPr>
  </w:style>
  <w:style w:type="paragraph" w:customStyle="1" w:styleId="oddl-nadpis">
    <w:name w:val="oddíl-nadpis"/>
    <w:basedOn w:val="Norml"/>
    <w:uiPriority w:val="99"/>
    <w:rsid w:val="00166167"/>
    <w:pPr>
      <w:keepNext/>
      <w:widowControl w:val="0"/>
      <w:tabs>
        <w:tab w:val="left" w:pos="567"/>
      </w:tabs>
      <w:spacing w:before="240" w:line="-240" w:lineRule="auto"/>
    </w:pPr>
    <w:rPr>
      <w:rFonts w:ascii="Arial" w:hAnsi="Arial" w:cs="Arial"/>
      <w:b/>
      <w:bCs/>
      <w:lang w:val="cs-CZ" w:eastAsia="en-US"/>
    </w:rPr>
  </w:style>
  <w:style w:type="paragraph" w:customStyle="1" w:styleId="text-3mezera">
    <w:name w:val="text - 3 mezera"/>
    <w:basedOn w:val="Norml"/>
    <w:uiPriority w:val="99"/>
    <w:rsid w:val="00166167"/>
    <w:pPr>
      <w:spacing w:before="60" w:line="240" w:lineRule="exact"/>
      <w:jc w:val="both"/>
    </w:pPr>
    <w:rPr>
      <w:rFonts w:ascii="Arial" w:hAnsi="Arial" w:cs="Arial"/>
      <w:lang w:val="cs-CZ"/>
    </w:rPr>
  </w:style>
  <w:style w:type="paragraph" w:styleId="TJ5">
    <w:name w:val="toc 5"/>
    <w:basedOn w:val="Norml"/>
    <w:next w:val="Norml"/>
    <w:autoRedefine/>
    <w:uiPriority w:val="39"/>
    <w:rsid w:val="00166167"/>
    <w:pPr>
      <w:ind w:left="960"/>
    </w:pPr>
    <w:rPr>
      <w:rFonts w:ascii="Times New Roman" w:hAnsi="Times New Roman" w:cs="Times New Roman"/>
      <w:sz w:val="18"/>
      <w:szCs w:val="18"/>
    </w:rPr>
  </w:style>
  <w:style w:type="paragraph" w:styleId="TJ6">
    <w:name w:val="toc 6"/>
    <w:basedOn w:val="Norml"/>
    <w:next w:val="Norml"/>
    <w:autoRedefine/>
    <w:uiPriority w:val="39"/>
    <w:rsid w:val="00166167"/>
    <w:pPr>
      <w:ind w:left="1200"/>
    </w:pPr>
    <w:rPr>
      <w:rFonts w:ascii="Times New Roman" w:hAnsi="Times New Roman" w:cs="Times New Roman"/>
      <w:sz w:val="18"/>
      <w:szCs w:val="18"/>
    </w:rPr>
  </w:style>
  <w:style w:type="paragraph" w:styleId="TJ7">
    <w:name w:val="toc 7"/>
    <w:basedOn w:val="Norml"/>
    <w:next w:val="Norml"/>
    <w:autoRedefine/>
    <w:uiPriority w:val="39"/>
    <w:rsid w:val="00166167"/>
    <w:pPr>
      <w:ind w:left="1440"/>
    </w:pPr>
    <w:rPr>
      <w:rFonts w:ascii="Times New Roman" w:hAnsi="Times New Roman" w:cs="Times New Roman"/>
      <w:sz w:val="18"/>
      <w:szCs w:val="18"/>
    </w:rPr>
  </w:style>
  <w:style w:type="paragraph" w:styleId="TJ8">
    <w:name w:val="toc 8"/>
    <w:basedOn w:val="Norml"/>
    <w:next w:val="Norml"/>
    <w:autoRedefine/>
    <w:uiPriority w:val="39"/>
    <w:rsid w:val="00166167"/>
    <w:pPr>
      <w:ind w:left="1680"/>
    </w:pPr>
    <w:rPr>
      <w:rFonts w:ascii="Times New Roman" w:hAnsi="Times New Roman" w:cs="Times New Roman"/>
      <w:sz w:val="18"/>
      <w:szCs w:val="18"/>
    </w:rPr>
  </w:style>
  <w:style w:type="paragraph" w:styleId="TJ9">
    <w:name w:val="toc 9"/>
    <w:basedOn w:val="Norml"/>
    <w:next w:val="Norml"/>
    <w:autoRedefine/>
    <w:uiPriority w:val="39"/>
    <w:rsid w:val="00166167"/>
    <w:pPr>
      <w:ind w:left="1920"/>
    </w:pPr>
    <w:rPr>
      <w:rFonts w:ascii="Times New Roman" w:hAnsi="Times New Roman" w:cs="Times New Roman"/>
      <w:sz w:val="18"/>
      <w:szCs w:val="18"/>
    </w:rPr>
  </w:style>
  <w:style w:type="paragraph" w:styleId="Lista">
    <w:name w:val="List"/>
    <w:basedOn w:val="Norml"/>
    <w:uiPriority w:val="99"/>
    <w:rsid w:val="00166167"/>
    <w:pPr>
      <w:ind w:left="283" w:hanging="283"/>
      <w:jc w:val="both"/>
    </w:pPr>
    <w:rPr>
      <w:rFonts w:ascii="Times New Roman" w:hAnsi="Times New Roman" w:cs="Times New Roman"/>
    </w:rPr>
  </w:style>
  <w:style w:type="paragraph" w:styleId="Lista2">
    <w:name w:val="List 2"/>
    <w:basedOn w:val="Norml"/>
    <w:uiPriority w:val="99"/>
    <w:rsid w:val="00166167"/>
    <w:pPr>
      <w:ind w:left="566" w:hanging="283"/>
      <w:jc w:val="both"/>
    </w:pPr>
    <w:rPr>
      <w:rFonts w:ascii="Times New Roman" w:hAnsi="Times New Roman" w:cs="Times New Roman"/>
    </w:rPr>
  </w:style>
  <w:style w:type="paragraph" w:styleId="Lista3">
    <w:name w:val="List 3"/>
    <w:basedOn w:val="Norml"/>
    <w:uiPriority w:val="99"/>
    <w:rsid w:val="00166167"/>
    <w:pPr>
      <w:ind w:left="849" w:hanging="283"/>
      <w:jc w:val="both"/>
    </w:pPr>
    <w:rPr>
      <w:rFonts w:ascii="Times New Roman" w:hAnsi="Times New Roman" w:cs="Times New Roman"/>
    </w:rPr>
  </w:style>
  <w:style w:type="paragraph" w:customStyle="1" w:styleId="dvzls">
    <w:name w:val="Üdvözlés"/>
    <w:basedOn w:val="Norml"/>
    <w:rsid w:val="00166167"/>
    <w:pPr>
      <w:jc w:val="both"/>
    </w:pPr>
    <w:rPr>
      <w:rFonts w:ascii="Times New Roman" w:hAnsi="Times New Roman" w:cs="Times New Roman"/>
    </w:rPr>
  </w:style>
  <w:style w:type="paragraph" w:styleId="Felsorols20">
    <w:name w:val="List Bullet 2"/>
    <w:basedOn w:val="Norml"/>
    <w:uiPriority w:val="99"/>
    <w:rsid w:val="00166167"/>
    <w:pPr>
      <w:ind w:left="566" w:hanging="283"/>
      <w:jc w:val="both"/>
    </w:pPr>
    <w:rPr>
      <w:rFonts w:ascii="Times New Roman" w:hAnsi="Times New Roman" w:cs="Times New Roman"/>
    </w:rPr>
  </w:style>
  <w:style w:type="paragraph" w:styleId="Listafolytatsa2">
    <w:name w:val="List Continue 2"/>
    <w:basedOn w:val="Norml"/>
    <w:uiPriority w:val="99"/>
    <w:rsid w:val="00166167"/>
    <w:pPr>
      <w:spacing w:after="120"/>
      <w:ind w:left="566"/>
      <w:jc w:val="both"/>
    </w:pPr>
    <w:rPr>
      <w:rFonts w:ascii="Times New Roman" w:hAnsi="Times New Roman" w:cs="Times New Roman"/>
    </w:rPr>
  </w:style>
  <w:style w:type="paragraph" w:customStyle="1" w:styleId="Head42">
    <w:name w:val="Head 4.2"/>
    <w:basedOn w:val="Cmsor2"/>
    <w:rsid w:val="00166167"/>
    <w:pPr>
      <w:tabs>
        <w:tab w:val="left" w:pos="993"/>
        <w:tab w:val="right" w:pos="8789"/>
      </w:tabs>
      <w:spacing w:after="120"/>
      <w:ind w:left="567" w:hanging="567"/>
      <w:outlineLvl w:val="9"/>
    </w:pPr>
    <w:rPr>
      <w:i/>
      <w:iCs/>
      <w:sz w:val="28"/>
      <w:szCs w:val="28"/>
      <w:lang w:eastAsia="hu-HU"/>
    </w:rPr>
  </w:style>
  <w:style w:type="paragraph" w:customStyle="1" w:styleId="heading0">
    <w:name w:val="heading 0"/>
    <w:basedOn w:val="Cmsor1"/>
    <w:rsid w:val="00166167"/>
    <w:pPr>
      <w:keepNext w:val="0"/>
      <w:numPr>
        <w:numId w:val="0"/>
      </w:numPr>
      <w:tabs>
        <w:tab w:val="left" w:pos="1134"/>
        <w:tab w:val="left" w:pos="1701"/>
        <w:tab w:val="left" w:pos="2268"/>
        <w:tab w:val="right" w:pos="8789"/>
      </w:tabs>
      <w:spacing w:after="0"/>
      <w:ind w:right="-1"/>
      <w:outlineLvl w:val="9"/>
    </w:pPr>
    <w:rPr>
      <w:kern w:val="0"/>
      <w:position w:val="2"/>
      <w:sz w:val="40"/>
      <w:szCs w:val="40"/>
      <w:lang w:val="en-GB"/>
    </w:rPr>
  </w:style>
  <w:style w:type="paragraph" w:customStyle="1" w:styleId="section">
    <w:name w:val="section"/>
    <w:basedOn w:val="Norml"/>
    <w:rsid w:val="00166167"/>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rFonts w:ascii="Times New Roman" w:hAnsi="Times New Roman" w:cs="Times New Roman"/>
      <w:b/>
      <w:bCs/>
    </w:rPr>
  </w:style>
  <w:style w:type="paragraph" w:customStyle="1" w:styleId="subclause">
    <w:name w:val="subclause"/>
    <w:basedOn w:val="Norml"/>
    <w:rsid w:val="00166167"/>
    <w:pPr>
      <w:tabs>
        <w:tab w:val="left" w:pos="567"/>
        <w:tab w:val="right" w:pos="8789"/>
      </w:tabs>
      <w:ind w:left="1418" w:hanging="567"/>
      <w:jc w:val="both"/>
    </w:pPr>
    <w:rPr>
      <w:rFonts w:ascii="Times New Roman" w:hAnsi="Times New Roman" w:cs="Times New Roman"/>
    </w:rPr>
  </w:style>
  <w:style w:type="paragraph" w:customStyle="1" w:styleId="clause">
    <w:name w:val="clause"/>
    <w:basedOn w:val="Norml"/>
    <w:rsid w:val="00166167"/>
    <w:pPr>
      <w:tabs>
        <w:tab w:val="left" w:pos="567"/>
        <w:tab w:val="right" w:pos="8789"/>
      </w:tabs>
      <w:ind w:left="1134" w:hanging="425"/>
      <w:jc w:val="both"/>
    </w:pPr>
    <w:rPr>
      <w:rFonts w:ascii="Times New Roman" w:hAnsi="Times New Roman" w:cs="Times New Roman"/>
    </w:rPr>
  </w:style>
  <w:style w:type="paragraph" w:customStyle="1" w:styleId="paragraph">
    <w:name w:val="paragraph"/>
    <w:basedOn w:val="Norml"/>
    <w:rsid w:val="00166167"/>
    <w:pPr>
      <w:tabs>
        <w:tab w:val="left" w:pos="567"/>
        <w:tab w:val="left" w:pos="2448"/>
        <w:tab w:val="left" w:pos="3168"/>
        <w:tab w:val="left" w:pos="3888"/>
        <w:tab w:val="left" w:pos="4608"/>
        <w:tab w:val="left" w:pos="5328"/>
        <w:tab w:val="left" w:pos="6048"/>
        <w:tab w:val="left" w:pos="6768"/>
        <w:tab w:val="right" w:pos="8789"/>
      </w:tabs>
      <w:ind w:left="2127"/>
      <w:jc w:val="both"/>
    </w:pPr>
    <w:rPr>
      <w:rFonts w:ascii="Times New Roman" w:hAnsi="Times New Roman" w:cs="Times New Roman"/>
    </w:rPr>
  </w:style>
  <w:style w:type="paragraph" w:customStyle="1" w:styleId="head81">
    <w:name w:val="head 8.1"/>
    <w:basedOn w:val="Norml"/>
    <w:rsid w:val="00166167"/>
    <w:pPr>
      <w:tabs>
        <w:tab w:val="left" w:pos="3888"/>
        <w:tab w:val="left" w:pos="4608"/>
        <w:tab w:val="left" w:pos="5328"/>
        <w:tab w:val="left" w:pos="6048"/>
        <w:tab w:val="left" w:pos="6768"/>
        <w:tab w:val="right" w:pos="8789"/>
      </w:tabs>
      <w:ind w:right="-1"/>
      <w:jc w:val="both"/>
    </w:pPr>
    <w:rPr>
      <w:rFonts w:ascii="Times New Roman" w:hAnsi="Times New Roman" w:cs="Times New Roman"/>
      <w:b/>
      <w:bCs/>
      <w:sz w:val="28"/>
      <w:szCs w:val="28"/>
    </w:rPr>
  </w:style>
  <w:style w:type="paragraph" w:customStyle="1" w:styleId="Heading31">
    <w:name w:val="Heading 31"/>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tabla">
    <w:name w:val="tabla"/>
    <w:basedOn w:val="tablaban"/>
    <w:rsid w:val="00166167"/>
    <w:pPr>
      <w:tabs>
        <w:tab w:val="clear" w:pos="567"/>
        <w:tab w:val="clear" w:pos="1134"/>
        <w:tab w:val="clear" w:pos="1701"/>
        <w:tab w:val="clear" w:pos="2268"/>
      </w:tabs>
    </w:pPr>
    <w:rPr>
      <w:b/>
      <w:bCs/>
      <w:spacing w:val="-3"/>
    </w:rPr>
  </w:style>
  <w:style w:type="paragraph" w:customStyle="1" w:styleId="tablaban">
    <w:name w:val="tablaban"/>
    <w:basedOn w:val="Norml"/>
    <w:rsid w:val="00166167"/>
    <w:pPr>
      <w:tabs>
        <w:tab w:val="left" w:pos="567"/>
        <w:tab w:val="left" w:pos="1134"/>
        <w:tab w:val="left" w:pos="1701"/>
        <w:tab w:val="left" w:pos="2268"/>
        <w:tab w:val="right" w:pos="8789"/>
      </w:tabs>
      <w:suppressAutoHyphens/>
      <w:jc w:val="both"/>
    </w:pPr>
    <w:rPr>
      <w:rFonts w:ascii="Times New Roman" w:hAnsi="Times New Roman" w:cs="Times New Roman"/>
    </w:rPr>
  </w:style>
  <w:style w:type="paragraph" w:customStyle="1" w:styleId="BodyTextIndent21">
    <w:name w:val="Body Text Indent 21"/>
    <w:basedOn w:val="Norml"/>
    <w:rsid w:val="00166167"/>
    <w:pPr>
      <w:tabs>
        <w:tab w:val="left" w:pos="5812"/>
      </w:tabs>
      <w:ind w:left="360"/>
    </w:pPr>
    <w:rPr>
      <w:rFonts w:ascii="Times New Roman" w:hAnsi="Times New Roman" w:cs="Times New Roman"/>
      <w:sz w:val="28"/>
      <w:szCs w:val="28"/>
    </w:rPr>
  </w:style>
  <w:style w:type="paragraph" w:customStyle="1" w:styleId="Trzs">
    <w:name w:val="Törzs"/>
    <w:basedOn w:val="Norml"/>
    <w:rsid w:val="00166167"/>
    <w:pPr>
      <w:spacing w:before="120" w:line="360" w:lineRule="atLeast"/>
      <w:jc w:val="both"/>
    </w:pPr>
    <w:rPr>
      <w:rFonts w:ascii="Times New Roman" w:hAnsi="Times New Roman" w:cs="Times New Roman"/>
      <w:spacing w:val="5"/>
    </w:rPr>
  </w:style>
  <w:style w:type="paragraph" w:customStyle="1" w:styleId="Szveg">
    <w:name w:val="Szöveg"/>
    <w:basedOn w:val="Norml"/>
    <w:rsid w:val="00166167"/>
    <w:pPr>
      <w:jc w:val="both"/>
    </w:pPr>
    <w:rPr>
      <w:rFonts w:ascii="Times New Roman" w:hAnsi="Times New Roman" w:cs="Times New Roman"/>
      <w:sz w:val="22"/>
      <w:szCs w:val="22"/>
    </w:rPr>
  </w:style>
  <w:style w:type="paragraph" w:styleId="Felsorols3">
    <w:name w:val="List Bullet 3"/>
    <w:basedOn w:val="Norml"/>
    <w:autoRedefine/>
    <w:uiPriority w:val="99"/>
    <w:rsid w:val="00166167"/>
    <w:pPr>
      <w:numPr>
        <w:numId w:val="2"/>
      </w:numPr>
      <w:tabs>
        <w:tab w:val="clear" w:pos="705"/>
        <w:tab w:val="num" w:pos="926"/>
      </w:tabs>
      <w:ind w:left="926" w:hanging="360"/>
      <w:jc w:val="both"/>
    </w:pPr>
    <w:rPr>
      <w:rFonts w:ascii="Times New Roman" w:hAnsi="Times New Roman" w:cs="Times New Roman"/>
    </w:rPr>
  </w:style>
  <w:style w:type="paragraph" w:styleId="Normlbehzs">
    <w:name w:val="Normal Indent"/>
    <w:basedOn w:val="Norml"/>
    <w:next w:val="Norml"/>
    <w:uiPriority w:val="99"/>
    <w:rsid w:val="00166167"/>
    <w:pPr>
      <w:ind w:left="708"/>
    </w:pPr>
    <w:rPr>
      <w:rFonts w:ascii="Times New Roman" w:hAnsi="Times New Roman" w:cs="Times New Roman"/>
      <w:sz w:val="20"/>
      <w:szCs w:val="20"/>
    </w:rPr>
  </w:style>
  <w:style w:type="paragraph" w:customStyle="1" w:styleId="Kiscim">
    <w:name w:val="Kiscim"/>
    <w:basedOn w:val="Norml"/>
    <w:rsid w:val="00166167"/>
    <w:rPr>
      <w:rFonts w:ascii="Times New Roman" w:hAnsi="Times New Roman" w:cs="Times New Roman"/>
      <w:b/>
      <w:bCs/>
      <w:sz w:val="22"/>
      <w:szCs w:val="22"/>
    </w:rPr>
  </w:style>
  <w:style w:type="paragraph" w:customStyle="1" w:styleId="Nagycim">
    <w:name w:val="Nagycim"/>
    <w:basedOn w:val="Norml"/>
    <w:rsid w:val="00166167"/>
    <w:rPr>
      <w:rFonts w:ascii="Times New Roman" w:hAnsi="Times New Roman" w:cs="Times New Roman"/>
      <w:b/>
      <w:bCs/>
      <w:caps/>
      <w:sz w:val="22"/>
      <w:szCs w:val="22"/>
    </w:rPr>
  </w:style>
  <w:style w:type="paragraph" w:customStyle="1" w:styleId="Egycim">
    <w:name w:val="Egycim"/>
    <w:basedOn w:val="Kiscim"/>
    <w:rsid w:val="00166167"/>
    <w:pPr>
      <w:jc w:val="both"/>
    </w:pPr>
    <w:rPr>
      <w:caps/>
      <w:sz w:val="28"/>
      <w:szCs w:val="28"/>
    </w:rPr>
  </w:style>
  <w:style w:type="paragraph" w:customStyle="1" w:styleId="Ktcim">
    <w:name w:val="Kétcim"/>
    <w:basedOn w:val="Kiscim"/>
    <w:rsid w:val="00166167"/>
    <w:pPr>
      <w:jc w:val="both"/>
    </w:pPr>
    <w:rPr>
      <w:caps/>
    </w:rPr>
  </w:style>
  <w:style w:type="paragraph" w:customStyle="1" w:styleId="Hromcim">
    <w:name w:val="Háromcim"/>
    <w:basedOn w:val="Kiscim"/>
    <w:rsid w:val="00166167"/>
    <w:pPr>
      <w:jc w:val="both"/>
    </w:pPr>
  </w:style>
  <w:style w:type="paragraph" w:customStyle="1" w:styleId="Ngycim">
    <w:name w:val="Négycim"/>
    <w:basedOn w:val="Kiscim"/>
    <w:rsid w:val="00166167"/>
    <w:pPr>
      <w:jc w:val="both"/>
    </w:pPr>
  </w:style>
  <w:style w:type="paragraph" w:customStyle="1" w:styleId="TOC91">
    <w:name w:val="TOC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Szvegtrzs4">
    <w:name w:val="Szövegtörzs 4"/>
    <w:basedOn w:val="Szvegtrzsbehzssal"/>
    <w:rsid w:val="00166167"/>
    <w:pPr>
      <w:spacing w:before="120" w:line="360" w:lineRule="auto"/>
      <w:jc w:val="left"/>
    </w:pPr>
  </w:style>
  <w:style w:type="paragraph" w:styleId="Cm">
    <w:name w:val="Title"/>
    <w:aliases w:val="Cím Char1,Cím Char Char,Cím Char2,Cím Char Char1"/>
    <w:basedOn w:val="Norml"/>
    <w:link w:val="CmChar3"/>
    <w:uiPriority w:val="99"/>
    <w:qFormat/>
    <w:rsid w:val="00166167"/>
    <w:pPr>
      <w:spacing w:before="120" w:line="360" w:lineRule="auto"/>
      <w:jc w:val="center"/>
    </w:pPr>
    <w:rPr>
      <w:rFonts w:ascii="Times New Roman" w:hAnsi="Times New Roman" w:cs="Times New Roman"/>
      <w:b/>
      <w:bCs/>
      <w:sz w:val="28"/>
      <w:szCs w:val="28"/>
    </w:rPr>
  </w:style>
  <w:style w:type="character" w:customStyle="1" w:styleId="CmChar">
    <w:name w:val="Cím Char"/>
    <w:basedOn w:val="Bekezdsalapbettpusa"/>
    <w:uiPriority w:val="99"/>
    <w:rsid w:val="00166167"/>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Cím Char Char1 Char"/>
    <w:link w:val="Cm"/>
    <w:locked/>
    <w:rsid w:val="00166167"/>
    <w:rPr>
      <w:rFonts w:ascii="Times New Roman" w:eastAsia="Times New Roman" w:hAnsi="Times New Roman" w:cs="Times New Roman"/>
      <w:b/>
      <w:bCs/>
      <w:sz w:val="28"/>
      <w:szCs w:val="28"/>
      <w:lang w:eastAsia="hu-HU"/>
    </w:rPr>
  </w:style>
  <w:style w:type="paragraph" w:styleId="Dokumentumtrkp">
    <w:name w:val="Document Map"/>
    <w:basedOn w:val="Norml"/>
    <w:link w:val="DokumentumtrkpChar"/>
    <w:uiPriority w:val="99"/>
    <w:semiHidden/>
    <w:rsid w:val="00166167"/>
    <w:pPr>
      <w:shd w:val="clear" w:color="auto" w:fill="000080"/>
      <w:jc w:val="both"/>
    </w:pPr>
    <w:rPr>
      <w:rFonts w:ascii="Tahoma" w:hAnsi="Tahoma" w:cs="Times New Roman"/>
    </w:rPr>
  </w:style>
  <w:style w:type="character" w:customStyle="1" w:styleId="DokumentumtrkpChar">
    <w:name w:val="Dokumentumtérkép Char"/>
    <w:basedOn w:val="Bekezdsalapbettpusa"/>
    <w:link w:val="Dokumentumtrkp"/>
    <w:uiPriority w:val="99"/>
    <w:semiHidden/>
    <w:rsid w:val="00166167"/>
    <w:rPr>
      <w:rFonts w:ascii="Tahoma" w:eastAsia="Times New Roman" w:hAnsi="Tahoma" w:cs="Times New Roman"/>
      <w:sz w:val="24"/>
      <w:szCs w:val="24"/>
      <w:shd w:val="clear" w:color="auto" w:fill="000080"/>
    </w:rPr>
  </w:style>
  <w:style w:type="paragraph" w:customStyle="1" w:styleId="Rub4">
    <w:name w:val="Rub4"/>
    <w:basedOn w:val="Norml"/>
    <w:next w:val="Norml"/>
    <w:uiPriority w:val="99"/>
    <w:rsid w:val="00166167"/>
    <w:pPr>
      <w:tabs>
        <w:tab w:val="left" w:pos="709"/>
      </w:tabs>
    </w:pPr>
    <w:rPr>
      <w:rFonts w:ascii="Times New Roman" w:hAnsi="Times New Roman" w:cs="Times New Roman"/>
      <w:b/>
      <w:bCs/>
      <w:i/>
      <w:iCs/>
      <w:sz w:val="20"/>
      <w:szCs w:val="20"/>
      <w:lang w:val="en-GB"/>
    </w:rPr>
  </w:style>
  <w:style w:type="paragraph" w:customStyle="1" w:styleId="Szvegtrzsbullet">
    <w:name w:val="Szövegtörzs bullet"/>
    <w:basedOn w:val="Szvegtrzs"/>
    <w:rsid w:val="00166167"/>
    <w:pPr>
      <w:tabs>
        <w:tab w:val="right" w:pos="900"/>
        <w:tab w:val="num" w:pos="1068"/>
      </w:tabs>
      <w:spacing w:after="240" w:line="240" w:lineRule="atLeast"/>
      <w:ind w:left="1068" w:hanging="360"/>
    </w:pPr>
    <w:rPr>
      <w:spacing w:val="-5"/>
    </w:rPr>
  </w:style>
  <w:style w:type="paragraph" w:customStyle="1" w:styleId="Tompa">
    <w:name w:val="Tompa"/>
    <w:basedOn w:val="Norml"/>
    <w:rsid w:val="00166167"/>
    <w:pPr>
      <w:spacing w:before="120" w:line="300" w:lineRule="atLeast"/>
      <w:jc w:val="both"/>
    </w:pPr>
    <w:rPr>
      <w:rFonts w:ascii="Times New Roman" w:hAnsi="Times New Roman" w:cs="Times New Roman"/>
      <w:kern w:val="24"/>
    </w:rPr>
  </w:style>
  <w:style w:type="paragraph" w:styleId="Kpalrs">
    <w:name w:val="caption"/>
    <w:aliases w:val="Figure 1"/>
    <w:basedOn w:val="Norml"/>
    <w:next w:val="Szvegtrzs"/>
    <w:link w:val="KpalrsChar"/>
    <w:uiPriority w:val="99"/>
    <w:qFormat/>
    <w:rsid w:val="00166167"/>
    <w:pPr>
      <w:keepNext/>
      <w:spacing w:before="60" w:after="240" w:line="220" w:lineRule="atLeast"/>
      <w:ind w:left="1920" w:hanging="120"/>
      <w:jc w:val="both"/>
    </w:pPr>
    <w:rPr>
      <w:rFonts w:ascii="Arial Narrow" w:hAnsi="Arial Narrow" w:cs="Times New Roman"/>
      <w:sz w:val="18"/>
      <w:szCs w:val="20"/>
    </w:rPr>
  </w:style>
  <w:style w:type="paragraph" w:customStyle="1" w:styleId="text">
    <w:name w:val="text"/>
    <w:rsid w:val="00166167"/>
    <w:pPr>
      <w:widowControl w:val="0"/>
      <w:spacing w:before="240" w:after="0" w:line="-240" w:lineRule="auto"/>
      <w:jc w:val="both"/>
    </w:pPr>
    <w:rPr>
      <w:rFonts w:ascii="Times New Roman" w:eastAsia="Times New Roman" w:hAnsi="Times New Roman" w:cs="Times New Roman"/>
      <w:sz w:val="24"/>
      <w:szCs w:val="24"/>
      <w:lang w:val="cs-CZ" w:eastAsia="hu-HU"/>
    </w:rPr>
  </w:style>
  <w:style w:type="paragraph" w:customStyle="1" w:styleId="tabulka">
    <w:name w:val="tabulka"/>
    <w:basedOn w:val="text-3mezera"/>
    <w:uiPriority w:val="99"/>
    <w:rsid w:val="00166167"/>
    <w:pPr>
      <w:widowControl w:val="0"/>
      <w:spacing w:before="120" w:line="-240" w:lineRule="auto"/>
      <w:jc w:val="center"/>
    </w:pPr>
    <w:rPr>
      <w:rFonts w:ascii="Times New Roman" w:hAnsi="Times New Roman" w:cs="Times New Roman"/>
      <w:sz w:val="20"/>
      <w:szCs w:val="20"/>
    </w:rPr>
  </w:style>
  <w:style w:type="paragraph" w:styleId="Szmozottlista">
    <w:name w:val="List Number"/>
    <w:basedOn w:val="Norml"/>
    <w:uiPriority w:val="99"/>
    <w:rsid w:val="00166167"/>
    <w:pPr>
      <w:numPr>
        <w:numId w:val="3"/>
      </w:numPr>
    </w:p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rsid w:val="00166167"/>
    <w:pPr>
      <w:spacing w:after="160" w:line="240" w:lineRule="exact"/>
    </w:pPr>
    <w:rPr>
      <w:rFonts w:ascii="Verdana" w:hAnsi="Verdana" w:cs="Verdana"/>
      <w:sz w:val="20"/>
      <w:szCs w:val="20"/>
      <w:lang w:val="en-US" w:eastAsia="en-US"/>
    </w:rPr>
  </w:style>
  <w:style w:type="paragraph" w:customStyle="1" w:styleId="BodyTextIndent211">
    <w:name w:val="Body Text Indent 211"/>
    <w:basedOn w:val="Norml"/>
    <w:rsid w:val="00166167"/>
    <w:pPr>
      <w:ind w:left="426"/>
      <w:jc w:val="both"/>
    </w:pPr>
    <w:rPr>
      <w:rFonts w:ascii="Arial" w:hAnsi="Arial" w:cs="Arial"/>
    </w:rPr>
  </w:style>
  <w:style w:type="paragraph" w:customStyle="1" w:styleId="Listaszerbekezds1">
    <w:name w:val="Listaszerű bekezdés1"/>
    <w:basedOn w:val="Norml"/>
    <w:uiPriority w:val="99"/>
    <w:rsid w:val="00166167"/>
    <w:pPr>
      <w:ind w:left="708"/>
    </w:pPr>
  </w:style>
  <w:style w:type="paragraph" w:styleId="NormlWeb">
    <w:name w:val="Normal (Web)"/>
    <w:basedOn w:val="Norml"/>
    <w:uiPriority w:val="99"/>
    <w:rsid w:val="00166167"/>
    <w:pPr>
      <w:spacing w:before="100" w:beforeAutospacing="1" w:after="100" w:afterAutospacing="1"/>
    </w:pPr>
    <w:rPr>
      <w:rFonts w:ascii="Times New Roman" w:hAnsi="Times New Roman" w:cs="Times New Roman"/>
    </w:rPr>
  </w:style>
  <w:style w:type="paragraph" w:styleId="Felsorols">
    <w:name w:val="List Bullet"/>
    <w:aliases w:val="Bullet indent spaced"/>
    <w:basedOn w:val="Norml"/>
    <w:uiPriority w:val="99"/>
    <w:rsid w:val="00166167"/>
    <w:pPr>
      <w:numPr>
        <w:numId w:val="4"/>
      </w:numPr>
      <w:tabs>
        <w:tab w:val="clear" w:pos="705"/>
        <w:tab w:val="num" w:pos="360"/>
      </w:tabs>
      <w:ind w:left="360" w:hanging="360"/>
    </w:pPr>
  </w:style>
  <w:style w:type="paragraph" w:customStyle="1" w:styleId="Vltozat1">
    <w:name w:val="Változat1"/>
    <w:hidden/>
    <w:uiPriority w:val="99"/>
    <w:semiHidden/>
    <w:rsid w:val="00166167"/>
    <w:pPr>
      <w:spacing w:after="0" w:line="240" w:lineRule="auto"/>
    </w:pPr>
    <w:rPr>
      <w:rFonts w:ascii="Myriad_PFL" w:eastAsia="Times New Roman" w:hAnsi="Myriad_PFL" w:cs="Myriad_PFL"/>
      <w:sz w:val="24"/>
      <w:szCs w:val="24"/>
      <w:lang w:eastAsia="hu-HU"/>
    </w:rPr>
  </w:style>
  <w:style w:type="paragraph" w:customStyle="1" w:styleId="Cmsor10">
    <w:name w:val="Címsor1"/>
    <w:basedOn w:val="Cmsor1"/>
    <w:link w:val="Cmsor1Char0"/>
    <w:rsid w:val="00166167"/>
    <w:pPr>
      <w:widowControl w:val="0"/>
      <w:numPr>
        <w:numId w:val="0"/>
      </w:numPr>
      <w:autoSpaceDE w:val="0"/>
      <w:autoSpaceDN w:val="0"/>
      <w:adjustRightInd w:val="0"/>
      <w:jc w:val="left"/>
    </w:pPr>
    <w:rPr>
      <w:bCs w:val="0"/>
      <w:kern w:val="32"/>
      <w:sz w:val="24"/>
      <w:szCs w:val="20"/>
    </w:rPr>
  </w:style>
  <w:style w:type="character" w:customStyle="1" w:styleId="Cmsor1Char0">
    <w:name w:val="Címsor1 Char"/>
    <w:link w:val="Cmsor10"/>
    <w:locked/>
    <w:rsid w:val="00166167"/>
    <w:rPr>
      <w:rFonts w:ascii="Times New Roman" w:eastAsia="Times New Roman" w:hAnsi="Times New Roman" w:cs="Times New Roman"/>
      <w:b/>
      <w:kern w:val="32"/>
      <w:sz w:val="24"/>
      <w:szCs w:val="20"/>
    </w:rPr>
  </w:style>
  <w:style w:type="paragraph" w:customStyle="1" w:styleId="Szvegtrzs1">
    <w:name w:val="Szövegtörzs1"/>
    <w:uiPriority w:val="99"/>
    <w:rsid w:val="00166167"/>
    <w:pPr>
      <w:widowControl w:val="0"/>
      <w:spacing w:after="0" w:line="240" w:lineRule="auto"/>
      <w:ind w:firstLine="480"/>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166167"/>
    <w:pPr>
      <w:tabs>
        <w:tab w:val="num" w:pos="705"/>
      </w:tabs>
      <w:spacing w:before="120" w:after="120"/>
      <w:ind w:left="705" w:hanging="705"/>
      <w:jc w:val="both"/>
    </w:pPr>
    <w:rPr>
      <w:rFonts w:ascii="Times New Roman" w:hAnsi="Times New Roman" w:cs="Times New Roman"/>
      <w:sz w:val="26"/>
      <w:szCs w:val="26"/>
    </w:rPr>
  </w:style>
  <w:style w:type="paragraph" w:customStyle="1" w:styleId="Text2">
    <w:name w:val="Text 2"/>
    <w:basedOn w:val="Norml"/>
    <w:uiPriority w:val="99"/>
    <w:rsid w:val="00166167"/>
    <w:pPr>
      <w:numPr>
        <w:numId w:val="6"/>
      </w:numPr>
      <w:tabs>
        <w:tab w:val="clear" w:pos="360"/>
        <w:tab w:val="left" w:pos="2161"/>
      </w:tabs>
      <w:spacing w:after="240"/>
      <w:ind w:left="1202" w:firstLine="0"/>
      <w:jc w:val="both"/>
    </w:pPr>
    <w:rPr>
      <w:rFonts w:ascii="Arial" w:hAnsi="Arial" w:cs="Arial"/>
      <w:sz w:val="20"/>
      <w:szCs w:val="20"/>
      <w:lang w:val="en-GB"/>
    </w:rPr>
  </w:style>
  <w:style w:type="paragraph" w:customStyle="1" w:styleId="Nadia">
    <w:name w:val="Nadia"/>
    <w:basedOn w:val="Norml"/>
    <w:uiPriority w:val="99"/>
    <w:rsid w:val="00166167"/>
    <w:pPr>
      <w:spacing w:after="240"/>
      <w:jc w:val="both"/>
    </w:pPr>
    <w:rPr>
      <w:rFonts w:ascii="Arial" w:hAnsi="Arial" w:cs="Arial"/>
      <w:sz w:val="22"/>
      <w:szCs w:val="22"/>
      <w:lang w:val="en-GB" w:eastAsia="en-US"/>
    </w:rPr>
  </w:style>
  <w:style w:type="paragraph" w:styleId="Csakszveg">
    <w:name w:val="Plain Text"/>
    <w:basedOn w:val="Norml"/>
    <w:link w:val="CsakszvegChar"/>
    <w:uiPriority w:val="99"/>
    <w:rsid w:val="00166167"/>
    <w:rPr>
      <w:rFonts w:ascii="Consolas" w:hAnsi="Consolas" w:cs="Times New Roman"/>
      <w:sz w:val="21"/>
      <w:szCs w:val="21"/>
      <w:lang w:eastAsia="en-US"/>
    </w:rPr>
  </w:style>
  <w:style w:type="character" w:customStyle="1" w:styleId="CsakszvegChar">
    <w:name w:val="Csak szöveg Char"/>
    <w:basedOn w:val="Bekezdsalapbettpusa"/>
    <w:link w:val="Csakszveg"/>
    <w:uiPriority w:val="99"/>
    <w:rsid w:val="00166167"/>
    <w:rPr>
      <w:rFonts w:ascii="Consolas" w:eastAsia="Times New Roman" w:hAnsi="Consolas" w:cs="Times New Roman"/>
      <w:sz w:val="21"/>
      <w:szCs w:val="21"/>
    </w:rPr>
  </w:style>
  <w:style w:type="paragraph" w:customStyle="1" w:styleId="Cmsor40">
    <w:name w:val="Címsor4"/>
    <w:basedOn w:val="Cmsor1"/>
    <w:rsid w:val="00166167"/>
    <w:pPr>
      <w:numPr>
        <w:numId w:val="0"/>
      </w:numPr>
      <w:spacing w:after="240"/>
    </w:pPr>
    <w:rPr>
      <w:b w:val="0"/>
      <w:bCs w:val="0"/>
      <w:kern w:val="32"/>
      <w:sz w:val="26"/>
      <w:szCs w:val="26"/>
    </w:rPr>
  </w:style>
  <w:style w:type="paragraph" w:customStyle="1" w:styleId="Norml1">
    <w:name w:val="Normál1"/>
    <w:basedOn w:val="Norml"/>
    <w:uiPriority w:val="99"/>
    <w:rsid w:val="00166167"/>
    <w:pPr>
      <w:spacing w:line="360" w:lineRule="auto"/>
      <w:jc w:val="both"/>
    </w:pPr>
    <w:rPr>
      <w:rFonts w:ascii="Times New Roman" w:hAnsi="Times New Roman" w:cs="Times New Roman"/>
      <w:sz w:val="26"/>
      <w:szCs w:val="26"/>
    </w:rPr>
  </w:style>
  <w:style w:type="paragraph" w:customStyle="1" w:styleId="Felsorols2">
    <w:name w:val="Felsorolás2"/>
    <w:basedOn w:val="Norml"/>
    <w:rsid w:val="00166167"/>
    <w:pPr>
      <w:numPr>
        <w:ilvl w:val="1"/>
        <w:numId w:val="7"/>
      </w:numPr>
      <w:spacing w:line="340" w:lineRule="exact"/>
      <w:ind w:left="1077" w:hanging="357"/>
      <w:jc w:val="both"/>
    </w:pPr>
    <w:rPr>
      <w:rFonts w:ascii="Arial" w:hAnsi="Arial" w:cs="Arial"/>
      <w:sz w:val="22"/>
      <w:szCs w:val="22"/>
    </w:rPr>
  </w:style>
  <w:style w:type="paragraph" w:customStyle="1" w:styleId="CharCharCharCharCharCharChar">
    <w:name w:val="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Felsorols1">
    <w:name w:val="Felsorolás1"/>
    <w:basedOn w:val="Norml"/>
    <w:rsid w:val="00166167"/>
    <w:pPr>
      <w:numPr>
        <w:numId w:val="8"/>
      </w:numPr>
      <w:tabs>
        <w:tab w:val="left" w:pos="397"/>
      </w:tabs>
      <w:spacing w:line="340" w:lineRule="exact"/>
      <w:ind w:left="714" w:hanging="357"/>
      <w:jc w:val="both"/>
    </w:pPr>
    <w:rPr>
      <w:rFonts w:ascii="Arial" w:hAnsi="Arial" w:cs="Arial"/>
      <w:sz w:val="22"/>
      <w:szCs w:val="22"/>
    </w:rPr>
  </w:style>
  <w:style w:type="paragraph" w:customStyle="1" w:styleId="ecmsonormal">
    <w:name w:val="ec_msonormal"/>
    <w:basedOn w:val="Norml"/>
    <w:rsid w:val="00166167"/>
    <w:pPr>
      <w:spacing w:before="100" w:beforeAutospacing="1" w:after="100" w:afterAutospacing="1"/>
    </w:pPr>
    <w:rPr>
      <w:rFonts w:ascii="Times New Roman" w:hAnsi="Times New Roman" w:cs="Times New Roman"/>
    </w:rPr>
  </w:style>
  <w:style w:type="paragraph" w:customStyle="1" w:styleId="CharCharCharCharCharCharCharCharCharCharCharCharCharChar">
    <w:name w:val="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yle10">
    <w:name w:val="Style10"/>
    <w:basedOn w:val="Norml"/>
    <w:rsid w:val="00166167"/>
    <w:pPr>
      <w:widowControl w:val="0"/>
      <w:autoSpaceDE w:val="0"/>
      <w:autoSpaceDN w:val="0"/>
      <w:adjustRightInd w:val="0"/>
    </w:pPr>
    <w:rPr>
      <w:rFonts w:ascii="Times New Roman" w:hAnsi="Times New Roman" w:cs="Times New Roman"/>
    </w:rPr>
  </w:style>
  <w:style w:type="character" w:customStyle="1" w:styleId="FontStyle35">
    <w:name w:val="Font Style35"/>
    <w:rsid w:val="00166167"/>
    <w:rPr>
      <w:rFonts w:ascii="Tahoma" w:hAnsi="Tahoma"/>
      <w:b/>
      <w:sz w:val="26"/>
    </w:rPr>
  </w:style>
  <w:style w:type="paragraph" w:customStyle="1" w:styleId="Normalrmt">
    <w:name w:val="Normal_rmt"/>
    <w:basedOn w:val="Norml"/>
    <w:link w:val="NormalrmtChar"/>
    <w:rsid w:val="00166167"/>
    <w:pPr>
      <w:keepNext/>
      <w:spacing w:before="120" w:after="120" w:line="280" w:lineRule="atLeast"/>
      <w:jc w:val="both"/>
    </w:pPr>
    <w:rPr>
      <w:rFonts w:ascii="Times New Roman" w:eastAsia="MS Mincho" w:hAnsi="Times New Roman" w:cs="Times New Roman"/>
      <w:szCs w:val="20"/>
      <w:lang w:eastAsia="zh-CN"/>
    </w:rPr>
  </w:style>
  <w:style w:type="character" w:customStyle="1" w:styleId="KpalrsChar">
    <w:name w:val="Képaláírás Char"/>
    <w:aliases w:val="Figure 1 Char"/>
    <w:link w:val="Kpalrs"/>
    <w:locked/>
    <w:rsid w:val="00166167"/>
    <w:rPr>
      <w:rFonts w:ascii="Arial Narrow" w:eastAsia="Times New Roman" w:hAnsi="Arial Narrow" w:cs="Times New Roman"/>
      <w:sz w:val="18"/>
      <w:szCs w:val="20"/>
    </w:rPr>
  </w:style>
  <w:style w:type="character" w:customStyle="1" w:styleId="NormalrmtChar">
    <w:name w:val="Normal_rmt Char"/>
    <w:link w:val="Normalrmt"/>
    <w:locked/>
    <w:rsid w:val="00166167"/>
    <w:rPr>
      <w:rFonts w:ascii="Times New Roman" w:eastAsia="MS Mincho" w:hAnsi="Times New Roman" w:cs="Times New Roman"/>
      <w:sz w:val="24"/>
      <w:szCs w:val="20"/>
      <w:lang w:eastAsia="zh-CN"/>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Okeannormal">
    <w:name w:val="Okean_normal"/>
    <w:basedOn w:val="Norml"/>
    <w:rsid w:val="00166167"/>
    <w:pPr>
      <w:keepNext/>
      <w:tabs>
        <w:tab w:val="left" w:pos="1200"/>
        <w:tab w:val="left" w:pos="2475"/>
        <w:tab w:val="left" w:pos="4602"/>
      </w:tabs>
      <w:suppressAutoHyphens/>
      <w:spacing w:before="120" w:after="120" w:line="280" w:lineRule="exact"/>
      <w:jc w:val="both"/>
    </w:pPr>
    <w:rPr>
      <w:rFonts w:ascii="Arial" w:hAnsi="Arial" w:cs="Arial"/>
      <w:sz w:val="20"/>
      <w:szCs w:val="20"/>
      <w:lang w:eastAsia="ar-SA"/>
    </w:rPr>
  </w:style>
  <w:style w:type="paragraph" w:customStyle="1" w:styleId="table">
    <w:name w:val="table"/>
    <w:basedOn w:val="Norml"/>
    <w:rsid w:val="00166167"/>
    <w:pPr>
      <w:keepNext/>
      <w:spacing w:before="60" w:after="60" w:line="220" w:lineRule="atLeast"/>
    </w:pPr>
    <w:rPr>
      <w:rFonts w:ascii="Helvetica" w:hAnsi="Helvetica" w:cs="Helvetica"/>
      <w:sz w:val="18"/>
      <w:szCs w:val="18"/>
    </w:rPr>
  </w:style>
  <w:style w:type="paragraph" w:customStyle="1" w:styleId="StlusCmsor4Bal0cmElssor0cm">
    <w:name w:val="Stílus Címsor4 + Bal:  0 cm Első sor:  0 cm"/>
    <w:basedOn w:val="Cmsor40"/>
    <w:rsid w:val="00166167"/>
    <w:pPr>
      <w:keepNext w:val="0"/>
      <w:numPr>
        <w:numId w:val="15"/>
      </w:numPr>
      <w:tabs>
        <w:tab w:val="num" w:pos="720"/>
        <w:tab w:val="num" w:pos="907"/>
      </w:tabs>
      <w:spacing w:before="0" w:after="0"/>
      <w:jc w:val="both"/>
      <w:outlineLvl w:val="9"/>
    </w:pPr>
    <w:rPr>
      <w:b/>
      <w:bCs/>
      <w:kern w:val="0"/>
      <w:sz w:val="24"/>
      <w:szCs w:val="24"/>
      <w:u w:val="single"/>
    </w:rPr>
  </w:style>
  <w:style w:type="paragraph" w:customStyle="1" w:styleId="tablazatrmt">
    <w:name w:val="tablazat_rmt"/>
    <w:basedOn w:val="Norml"/>
    <w:rsid w:val="00166167"/>
    <w:pPr>
      <w:keepNext/>
      <w:jc w:val="both"/>
    </w:pPr>
    <w:rPr>
      <w:rFonts w:ascii="Times New Roman" w:hAnsi="Times New Roman" w:cs="Times New Roman"/>
      <w:sz w:val="20"/>
      <w:szCs w:val="20"/>
    </w:rPr>
  </w:style>
  <w:style w:type="paragraph" w:customStyle="1" w:styleId="Stlus4">
    <w:name w:val="Stílus4"/>
    <w:basedOn w:val="Norml"/>
    <w:link w:val="Stlus4Char"/>
    <w:qFormat/>
    <w:rsid w:val="00166167"/>
    <w:pPr>
      <w:spacing w:before="120" w:after="120" w:line="280" w:lineRule="atLeast"/>
      <w:jc w:val="both"/>
    </w:pPr>
    <w:rPr>
      <w:rFonts w:ascii="Times New Roman" w:eastAsia="MS Mincho" w:hAnsi="Times New Roman" w:cs="Times New Roman"/>
      <w:lang w:eastAsia="zh-CN"/>
    </w:rPr>
  </w:style>
  <w:style w:type="paragraph" w:customStyle="1" w:styleId="CharCharCharCharCharCharCharCharCharChar">
    <w:name w:val="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lusFelsorolas10ptAutomatikusUtna6pt">
    <w:name w:val="Stílus _Felsorolas + 10 pt Automatikus Utána:  6 pt"/>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StlusOkeFelsorolas10ptAutomatikus">
    <w:name w:val="Stílus OkeFelsorolas + 10 pt Automatikus"/>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Bajuszcmsor3">
    <w:name w:val="Bajusz címsor3"/>
    <w:basedOn w:val="Norml"/>
    <w:rsid w:val="00166167"/>
    <w:pPr>
      <w:keepNext/>
      <w:spacing w:before="240" w:after="120"/>
      <w:ind w:left="227"/>
    </w:pPr>
    <w:rPr>
      <w:rFonts w:ascii="Arial" w:hAnsi="Arial" w:cs="Arial"/>
      <w:b/>
      <w:bCs/>
      <w:sz w:val="22"/>
      <w:szCs w:val="22"/>
    </w:rPr>
  </w:style>
  <w:style w:type="paragraph" w:customStyle="1" w:styleId="StlusNorml110pt">
    <w:name w:val="Stílus Normál1 + 10 pt"/>
    <w:basedOn w:val="Norml1"/>
    <w:autoRedefine/>
    <w:rsid w:val="00166167"/>
    <w:pPr>
      <w:keepNext/>
      <w:spacing w:line="240" w:lineRule="auto"/>
    </w:pPr>
    <w:rPr>
      <w:sz w:val="20"/>
      <w:szCs w:val="20"/>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felsorolsVGT">
    <w:name w:val="felsorolás VGT"/>
    <w:basedOn w:val="Norml"/>
    <w:rsid w:val="00166167"/>
    <w:pPr>
      <w:keepNext/>
      <w:numPr>
        <w:numId w:val="16"/>
      </w:numPr>
      <w:spacing w:before="120" w:after="120"/>
      <w:jc w:val="both"/>
    </w:pPr>
    <w:rPr>
      <w:rFonts w:ascii="Times New Roman" w:hAnsi="Times New Roman" w:cs="Times New Roman"/>
    </w:rPr>
  </w:style>
  <w:style w:type="paragraph" w:customStyle="1" w:styleId="xl68">
    <w:name w:val="xl68"/>
    <w:basedOn w:val="Norml"/>
    <w:rsid w:val="0016616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NORML0">
    <w:name w:val="NORMÁL"/>
    <w:basedOn w:val="Norml"/>
    <w:rsid w:val="00166167"/>
    <w:pPr>
      <w:keepNext/>
      <w:spacing w:before="120" w:after="120"/>
      <w:jc w:val="both"/>
    </w:pPr>
    <w:rPr>
      <w:rFonts w:ascii="Times New Roman" w:hAnsi="Times New Roman" w:cs="Times New Roman"/>
      <w:lang w:eastAsia="en-US"/>
    </w:rPr>
  </w:style>
  <w:style w:type="paragraph" w:customStyle="1" w:styleId="Normal1">
    <w:name w:val="Normal1"/>
    <w:basedOn w:val="Norml"/>
    <w:rsid w:val="00166167"/>
    <w:pPr>
      <w:keepNext/>
      <w:suppressAutoHyphens/>
      <w:autoSpaceDE w:val="0"/>
      <w:spacing w:before="57" w:after="120"/>
      <w:ind w:left="1417"/>
      <w:jc w:val="both"/>
    </w:pPr>
    <w:rPr>
      <w:rFonts w:ascii="Times New Roman" w:hAnsi="Times New Roman" w:cs="Times New Roman"/>
      <w:lang w:eastAsia="ar-SA"/>
    </w:rPr>
  </w:style>
  <w:style w:type="character" w:customStyle="1" w:styleId="Bekezdsalap-bettpus">
    <w:name w:val="Bekezdés alap-betűtípus"/>
    <w:rsid w:val="00166167"/>
  </w:style>
  <w:style w:type="paragraph" w:customStyle="1" w:styleId="Cm1">
    <w:name w:val="Cím1"/>
    <w:basedOn w:val="Norml"/>
    <w:uiPriority w:val="99"/>
    <w:rsid w:val="00166167"/>
    <w:pPr>
      <w:keepNext/>
      <w:spacing w:before="100" w:beforeAutospacing="1" w:after="100" w:afterAutospacing="1"/>
      <w:jc w:val="both"/>
    </w:pPr>
    <w:rPr>
      <w:rFonts w:ascii="Times New Roman" w:hAnsi="Times New Roman" w:cs="Times New Roman"/>
    </w:rPr>
  </w:style>
  <w:style w:type="paragraph" w:customStyle="1" w:styleId="StlusKpalrs">
    <w:name w:val="Stílus Képaláírás"/>
    <w:aliases w:val="Figure 1 + Dőlt"/>
    <w:basedOn w:val="Kpalrs"/>
    <w:link w:val="StlusKpalrsChar"/>
    <w:rsid w:val="00166167"/>
    <w:pPr>
      <w:spacing w:before="120" w:after="60" w:line="240" w:lineRule="auto"/>
      <w:ind w:left="0" w:firstLine="0"/>
      <w:jc w:val="center"/>
    </w:pPr>
    <w:rPr>
      <w:b/>
      <w:i/>
      <w:noProof/>
      <w:sz w:val="24"/>
    </w:rPr>
  </w:style>
  <w:style w:type="paragraph" w:customStyle="1" w:styleId="tabli">
    <w:name w:val="tabli"/>
    <w:basedOn w:val="Norml"/>
    <w:rsid w:val="00166167"/>
    <w:pPr>
      <w:keepNext/>
      <w:spacing w:before="120" w:after="120"/>
      <w:ind w:right="50"/>
    </w:pPr>
    <w:rPr>
      <w:rFonts w:ascii="Times New Roman" w:hAnsi="Times New Roman" w:cs="Times New Roman"/>
      <w:sz w:val="20"/>
      <w:szCs w:val="20"/>
    </w:rPr>
  </w:style>
  <w:style w:type="character" w:customStyle="1" w:styleId="StlusKpalrsChar">
    <w:name w:val="Stílus Képaláírás Char"/>
    <w:aliases w:val="Figure 1 + Dőlt Char"/>
    <w:link w:val="StlusKpalrs"/>
    <w:locked/>
    <w:rsid w:val="00166167"/>
    <w:rPr>
      <w:rFonts w:ascii="Arial Narrow" w:eastAsia="Times New Roman" w:hAnsi="Arial Narrow" w:cs="Times New Roman"/>
      <w:b/>
      <w:i/>
      <w:noProof/>
      <w:sz w:val="24"/>
      <w:szCs w:val="20"/>
    </w:rPr>
  </w:style>
  <w:style w:type="paragraph" w:customStyle="1" w:styleId="StlusStlusKpalrs">
    <w:name w:val="Stílus Stílus Képaláírás"/>
    <w:aliases w:val="Figure 1 + Dőlt + Nem Dőlt"/>
    <w:basedOn w:val="StlusKpalrs"/>
    <w:link w:val="StlusStlusKpalrsChar"/>
    <w:rsid w:val="00166167"/>
    <w:rPr>
      <w:bCs/>
      <w:iCs/>
      <w:szCs w:val="24"/>
    </w:rPr>
  </w:style>
  <w:style w:type="character" w:customStyle="1" w:styleId="StlusStlusKpalrsChar">
    <w:name w:val="Stílus Stílus Képaláírás Char"/>
    <w:aliases w:val="Figure 1 + Dőlt + Nem Dőlt Char"/>
    <w:link w:val="StlusStlusKpalrs"/>
    <w:locked/>
    <w:rsid w:val="00166167"/>
    <w:rPr>
      <w:rFonts w:ascii="Arial Narrow" w:eastAsia="Times New Roman" w:hAnsi="Arial Narrow" w:cs="Times New Roman"/>
      <w:b/>
      <w:bCs/>
      <w:i/>
      <w:iCs/>
      <w:noProof/>
      <w:sz w:val="24"/>
      <w:szCs w:val="24"/>
    </w:rPr>
  </w:style>
  <w:style w:type="paragraph" w:customStyle="1" w:styleId="Cmsor20">
    <w:name w:val="Címsor2"/>
    <w:basedOn w:val="Norml"/>
    <w:rsid w:val="00166167"/>
    <w:pPr>
      <w:jc w:val="both"/>
    </w:pPr>
    <w:rPr>
      <w:rFonts w:ascii="Times New Roman" w:hAnsi="Times New Roman" w:cs="Times New Roman"/>
      <w:b/>
      <w:bCs/>
      <w:caps/>
      <w:sz w:val="28"/>
      <w:szCs w:val="28"/>
    </w:rPr>
  </w:style>
  <w:style w:type="paragraph" w:customStyle="1" w:styleId="Cmsor31">
    <w:name w:val="Címsor3"/>
    <w:basedOn w:val="Cmsor1"/>
    <w:rsid w:val="00166167"/>
    <w:pPr>
      <w:pageBreakBefore/>
      <w:numPr>
        <w:numId w:val="0"/>
      </w:numPr>
      <w:tabs>
        <w:tab w:val="num" w:pos="720"/>
      </w:tabs>
      <w:spacing w:after="240"/>
      <w:ind w:left="720" w:hanging="360"/>
    </w:pPr>
    <w:rPr>
      <w:kern w:val="32"/>
      <w:sz w:val="26"/>
      <w:szCs w:val="26"/>
    </w:rPr>
  </w:style>
  <w:style w:type="paragraph" w:customStyle="1" w:styleId="Cmsor50">
    <w:name w:val="Címsor5"/>
    <w:basedOn w:val="Cmsor1"/>
    <w:rsid w:val="00166167"/>
    <w:pPr>
      <w:pageBreakBefore/>
      <w:numPr>
        <w:numId w:val="0"/>
      </w:numPr>
      <w:tabs>
        <w:tab w:val="num" w:pos="720"/>
      </w:tabs>
      <w:spacing w:after="240"/>
      <w:ind w:left="720" w:hanging="360"/>
    </w:pPr>
    <w:rPr>
      <w:b w:val="0"/>
      <w:bCs w:val="0"/>
      <w:i/>
      <w:iCs/>
      <w:kern w:val="32"/>
      <w:sz w:val="26"/>
      <w:szCs w:val="26"/>
    </w:rPr>
  </w:style>
  <w:style w:type="character" w:customStyle="1" w:styleId="SzvegtrzsChar2">
    <w:name w:val="Szövegtörzs Char2"/>
    <w:aliases w:val="Szövegtörzs Char1 Char11,Szövegtörzs Char Char Char11,Szövegtörzs Char Char2,Szövegtörzs Char1 Char Char11,Szövegtörzs Char Char Char Char11,Szövegtörzs Char1 Char Char Char2,Szövegtörzs Char Char Char Char Char11"/>
    <w:rsid w:val="00166167"/>
    <w:rPr>
      <w:sz w:val="24"/>
      <w:lang w:val="hu-HU" w:eastAsia="hu-HU"/>
    </w:rPr>
  </w:style>
  <w:style w:type="paragraph" w:customStyle="1" w:styleId="BodyText31">
    <w:name w:val="Body Text 31"/>
    <w:basedOn w:val="Norml"/>
    <w:rsid w:val="00166167"/>
    <w:pPr>
      <w:keepNext/>
      <w:spacing w:before="120" w:after="120"/>
      <w:jc w:val="both"/>
    </w:pPr>
    <w:rPr>
      <w:rFonts w:ascii="Times New Roman" w:hAnsi="Times New Roman" w:cs="Times New Roman"/>
      <w:lang w:eastAsia="en-US"/>
    </w:rPr>
  </w:style>
  <w:style w:type="paragraph" w:styleId="Befejezs">
    <w:name w:val="Closing"/>
    <w:basedOn w:val="Norml"/>
    <w:link w:val="BefejezsChar"/>
    <w:uiPriority w:val="99"/>
    <w:rsid w:val="00166167"/>
    <w:pPr>
      <w:ind w:left="4252"/>
      <w:jc w:val="both"/>
    </w:pPr>
    <w:rPr>
      <w:rFonts w:ascii="Times New Roman" w:hAnsi="Times New Roman" w:cs="Times New Roman"/>
    </w:rPr>
  </w:style>
  <w:style w:type="character" w:customStyle="1" w:styleId="BefejezsChar">
    <w:name w:val="Befejezés Char"/>
    <w:basedOn w:val="Bekezdsalapbettpusa"/>
    <w:link w:val="Befejezs"/>
    <w:uiPriority w:val="99"/>
    <w:rsid w:val="00166167"/>
    <w:rPr>
      <w:rFonts w:ascii="Times New Roman" w:eastAsia="Times New Roman" w:hAnsi="Times New Roman" w:cs="Times New Roman"/>
      <w:sz w:val="24"/>
      <w:szCs w:val="24"/>
    </w:rPr>
  </w:style>
  <w:style w:type="paragraph" w:customStyle="1" w:styleId="StlusCmsor4Char">
    <w:name w:val="Stílus Címsor 4 Char"/>
    <w:basedOn w:val="Cmsor30"/>
    <w:link w:val="StlusCmsor4CharChar"/>
    <w:rsid w:val="00166167"/>
    <w:pPr>
      <w:numPr>
        <w:ilvl w:val="2"/>
      </w:numPr>
      <w:tabs>
        <w:tab w:val="num" w:pos="720"/>
      </w:tabs>
      <w:spacing w:after="120"/>
      <w:ind w:left="720" w:hanging="720"/>
      <w:jc w:val="both"/>
    </w:pPr>
    <w:rPr>
      <w:rFonts w:ascii="Times New Roman" w:hAnsi="Times New Roman"/>
      <w:bCs w:val="0"/>
      <w:szCs w:val="20"/>
      <w:u w:val="single"/>
    </w:rPr>
  </w:style>
  <w:style w:type="character" w:customStyle="1" w:styleId="StlusCmsor4CharChar">
    <w:name w:val="Stílus Címsor 4 Char Char"/>
    <w:link w:val="StlusCmsor4Char"/>
    <w:locked/>
    <w:rsid w:val="00166167"/>
    <w:rPr>
      <w:rFonts w:ascii="Times New Roman" w:eastAsia="Times New Roman" w:hAnsi="Times New Roman" w:cs="Times New Roman"/>
      <w:b/>
      <w:sz w:val="26"/>
      <w:szCs w:val="20"/>
      <w:u w:val="single"/>
    </w:rPr>
  </w:style>
  <w:style w:type="paragraph" w:customStyle="1" w:styleId="Cmsor5BAP">
    <w:name w:val="Címsor5BAP"/>
    <w:basedOn w:val="Cmsor5"/>
    <w:rsid w:val="00166167"/>
    <w:pPr>
      <w:keepNext/>
      <w:numPr>
        <w:numId w:val="17"/>
      </w:numPr>
      <w:tabs>
        <w:tab w:val="clear" w:pos="600"/>
        <w:tab w:val="num" w:pos="3600"/>
      </w:tabs>
      <w:suppressAutoHyphens/>
      <w:ind w:left="3600"/>
    </w:pPr>
    <w:rPr>
      <w:rFonts w:ascii="Times New Roman" w:hAnsi="Times New Roman"/>
      <w:i/>
      <w:iCs/>
      <w:smallCaps/>
      <w:sz w:val="24"/>
      <w:szCs w:val="24"/>
      <w:u w:val="single"/>
      <w:lang w:val="en-GB" w:eastAsia="ar-SA"/>
    </w:rPr>
  </w:style>
  <w:style w:type="paragraph" w:customStyle="1" w:styleId="Stlus3">
    <w:name w:val="Stílus3"/>
    <w:basedOn w:val="Norml"/>
    <w:rsid w:val="00166167"/>
    <w:pPr>
      <w:keepNext/>
      <w:spacing w:before="120" w:after="120"/>
      <w:jc w:val="both"/>
    </w:pPr>
    <w:rPr>
      <w:rFonts w:ascii="Times New Roman" w:hAnsi="Times New Roman" w:cs="Times New Roman"/>
      <w:i/>
      <w:iCs/>
      <w:lang w:eastAsia="en-US"/>
    </w:rPr>
  </w:style>
  <w:style w:type="paragraph" w:styleId="Szvegblokk">
    <w:name w:val="Block Text"/>
    <w:basedOn w:val="Norml"/>
    <w:uiPriority w:val="99"/>
    <w:rsid w:val="00166167"/>
    <w:pPr>
      <w:spacing w:before="80" w:after="40"/>
      <w:ind w:left="397" w:right="397"/>
      <w:jc w:val="both"/>
    </w:pPr>
    <w:rPr>
      <w:rFonts w:ascii="Times New Roman" w:hAnsi="Times New Roman" w:cs="Times New Roman"/>
      <w:sz w:val="26"/>
      <w:szCs w:val="26"/>
    </w:rPr>
  </w:style>
  <w:style w:type="paragraph" w:customStyle="1" w:styleId="Normal2">
    <w:name w:val="Normal2"/>
    <w:basedOn w:val="Norml"/>
    <w:next w:val="Norml"/>
    <w:rsid w:val="00166167"/>
    <w:pPr>
      <w:keepNext/>
      <w:autoSpaceDE w:val="0"/>
      <w:autoSpaceDN w:val="0"/>
      <w:adjustRightInd w:val="0"/>
      <w:spacing w:before="120" w:after="120"/>
    </w:pPr>
    <w:rPr>
      <w:rFonts w:ascii="Times New Roman" w:hAnsi="Times New Roman" w:cs="Times New Roman"/>
      <w:sz w:val="20"/>
      <w:szCs w:val="20"/>
    </w:rPr>
  </w:style>
  <w:style w:type="character" w:customStyle="1" w:styleId="text3b">
    <w:name w:val="text3b"/>
    <w:rsid w:val="00166167"/>
    <w:rPr>
      <w:rFonts w:cs="Times New Roman"/>
    </w:rPr>
  </w:style>
  <w:style w:type="paragraph" w:customStyle="1" w:styleId="tblzat">
    <w:name w:val="táblázat"/>
    <w:basedOn w:val="Norml"/>
    <w:rsid w:val="00166167"/>
    <w:pPr>
      <w:widowControl w:val="0"/>
      <w:suppressLineNumbers/>
      <w:suppressAutoHyphens/>
      <w:spacing w:before="120" w:after="120"/>
    </w:pPr>
    <w:rPr>
      <w:rFonts w:ascii="Times New Roman" w:hAnsi="Times New Roman" w:cs="Times New Roman"/>
      <w:i/>
      <w:iCs/>
      <w:kern w:val="1"/>
    </w:rPr>
  </w:style>
  <w:style w:type="paragraph" w:customStyle="1" w:styleId="Point1">
    <w:name w:val="Point 1"/>
    <w:basedOn w:val="Norml"/>
    <w:rsid w:val="00166167"/>
    <w:pPr>
      <w:keepNext/>
      <w:spacing w:before="120" w:after="120"/>
      <w:ind w:left="1418" w:hanging="567"/>
      <w:jc w:val="both"/>
    </w:pPr>
    <w:rPr>
      <w:rFonts w:ascii="Times New Roman" w:hAnsi="Times New Roman" w:cs="Times New Roman"/>
      <w:lang w:eastAsia="fr-BE"/>
    </w:rPr>
  </w:style>
  <w:style w:type="paragraph" w:customStyle="1" w:styleId="kisregiobekezdcim">
    <w:name w:val="kisregio bekezdcim"/>
    <w:basedOn w:val="Norml"/>
    <w:rsid w:val="00166167"/>
    <w:pPr>
      <w:keepNext/>
      <w:suppressAutoHyphens/>
      <w:spacing w:before="120" w:after="120"/>
      <w:ind w:left="432" w:hanging="432"/>
    </w:pPr>
    <w:rPr>
      <w:rFonts w:ascii="Times New Roman" w:hAnsi="Times New Roman" w:cs="Times New Roman"/>
      <w:lang w:eastAsia="ar-SA"/>
    </w:rPr>
  </w:style>
  <w:style w:type="paragraph" w:customStyle="1" w:styleId="Normlbekezds">
    <w:name w:val="Normál bekezdés"/>
    <w:basedOn w:val="Norml"/>
    <w:rsid w:val="00166167"/>
    <w:pPr>
      <w:keepNext/>
      <w:spacing w:before="120" w:after="120"/>
      <w:jc w:val="both"/>
    </w:pPr>
    <w:rPr>
      <w:rFonts w:ascii="Times New Roman" w:hAnsi="Times New Roman" w:cs="Times New Roman"/>
    </w:rPr>
  </w:style>
  <w:style w:type="paragraph" w:customStyle="1" w:styleId="Bajuszcmsor2">
    <w:name w:val="Bajusz címsor2"/>
    <w:basedOn w:val="Norml"/>
    <w:next w:val="Norml"/>
    <w:rsid w:val="00166167"/>
    <w:pPr>
      <w:keepNext/>
      <w:spacing w:before="360" w:after="120"/>
    </w:pPr>
    <w:rPr>
      <w:rFonts w:ascii="Arial" w:hAnsi="Arial" w:cs="Arial"/>
      <w:b/>
      <w:bCs/>
      <w:i/>
      <w:iCs/>
    </w:rPr>
  </w:style>
  <w:style w:type="paragraph" w:customStyle="1" w:styleId="Bekezds">
    <w:name w:val="Bekezdés"/>
    <w:basedOn w:val="Norml"/>
    <w:rsid w:val="00166167"/>
    <w:pPr>
      <w:keepNext/>
      <w:spacing w:before="120" w:after="120"/>
      <w:jc w:val="both"/>
    </w:pPr>
    <w:rPr>
      <w:rFonts w:ascii="Times New Roman" w:hAnsi="Times New Roman" w:cs="Times New Roman"/>
    </w:rPr>
  </w:style>
  <w:style w:type="paragraph" w:customStyle="1" w:styleId="Tblzat0">
    <w:name w:val="Táblázat"/>
    <w:basedOn w:val="Norml"/>
    <w:rsid w:val="00166167"/>
    <w:pPr>
      <w:keepNext/>
      <w:spacing w:before="60" w:after="60"/>
    </w:pPr>
    <w:rPr>
      <w:rFonts w:ascii="Arial" w:hAnsi="Arial" w:cs="Arial"/>
    </w:rPr>
  </w:style>
  <w:style w:type="paragraph" w:customStyle="1" w:styleId="Tblzatfejlc">
    <w:name w:val="Táblázat fejléc"/>
    <w:basedOn w:val="Norml"/>
    <w:next w:val="Norml"/>
    <w:rsid w:val="00166167"/>
    <w:pPr>
      <w:keepNext/>
      <w:tabs>
        <w:tab w:val="left" w:pos="4536"/>
      </w:tabs>
      <w:spacing w:before="120" w:after="120"/>
      <w:jc w:val="center"/>
    </w:pPr>
    <w:rPr>
      <w:rFonts w:ascii="Arial" w:hAnsi="Arial" w:cs="Arial"/>
      <w:b/>
      <w:bCs/>
      <w:caps/>
      <w:sz w:val="16"/>
      <w:szCs w:val="16"/>
    </w:rPr>
  </w:style>
  <w:style w:type="character" w:customStyle="1" w:styleId="PusksErika">
    <w:name w:val="Puskás Erika"/>
    <w:semiHidden/>
    <w:rsid w:val="00166167"/>
    <w:rPr>
      <w:rFonts w:ascii="Arial" w:hAnsi="Arial"/>
      <w:color w:val="000080"/>
      <w:sz w:val="20"/>
    </w:rPr>
  </w:style>
  <w:style w:type="paragraph" w:customStyle="1" w:styleId="Szvegkzicm">
    <w:name w:val="Szövegközi cím"/>
    <w:basedOn w:val="Szvegtrzs"/>
    <w:link w:val="SzvegkzicmChar"/>
    <w:rsid w:val="00166167"/>
    <w:pPr>
      <w:spacing w:before="120"/>
    </w:pPr>
    <w:rPr>
      <w:rFonts w:ascii="Arial" w:hAnsi="Arial"/>
      <w:b/>
      <w:smallCaps/>
      <w:color w:val="800000"/>
      <w:sz w:val="22"/>
    </w:rPr>
  </w:style>
  <w:style w:type="character" w:customStyle="1" w:styleId="SzvegkzicmChar">
    <w:name w:val="Szövegközi cím Char"/>
    <w:link w:val="Szvegkzicm"/>
    <w:locked/>
    <w:rsid w:val="00166167"/>
    <w:rPr>
      <w:rFonts w:ascii="Arial" w:eastAsia="Times New Roman" w:hAnsi="Arial" w:cs="Times New Roman"/>
      <w:b/>
      <w:smallCaps/>
      <w:color w:val="800000"/>
      <w:szCs w:val="20"/>
    </w:rPr>
  </w:style>
  <w:style w:type="character" w:customStyle="1" w:styleId="cm4">
    <w:name w:val="cím4"/>
    <w:rsid w:val="00166167"/>
    <w:rPr>
      <w:b/>
      <w:i/>
    </w:rPr>
  </w:style>
  <w:style w:type="paragraph" w:customStyle="1" w:styleId="Felsorols123">
    <w:name w:val="Felsorolás 1.2.3."/>
    <w:basedOn w:val="Norml"/>
    <w:rsid w:val="00166167"/>
    <w:pPr>
      <w:numPr>
        <w:numId w:val="18"/>
      </w:numPr>
      <w:spacing w:before="60" w:after="60"/>
      <w:jc w:val="both"/>
    </w:pPr>
    <w:rPr>
      <w:rFonts w:ascii="Verdana" w:hAnsi="Verdana" w:cs="Verdana"/>
      <w:sz w:val="20"/>
      <w:szCs w:val="20"/>
    </w:rPr>
  </w:style>
  <w:style w:type="paragraph" w:customStyle="1" w:styleId="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1"/>
    <w:basedOn w:val="Norml"/>
    <w:rsid w:val="00166167"/>
    <w:pPr>
      <w:spacing w:before="120" w:after="120"/>
      <w:jc w:val="both"/>
    </w:pPr>
    <w:rPr>
      <w:rFonts w:ascii="Verdana" w:hAnsi="Verdana" w:cs="Verdana"/>
      <w:sz w:val="20"/>
      <w:szCs w:val="20"/>
      <w:lang w:val="en-US" w:eastAsia="en-US"/>
    </w:rPr>
  </w:style>
  <w:style w:type="paragraph" w:customStyle="1" w:styleId="xl22">
    <w:name w:val="xl22"/>
    <w:basedOn w:val="Norml"/>
    <w:rsid w:val="00166167"/>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6">
    <w:name w:val="xl26"/>
    <w:basedOn w:val="Norml"/>
    <w:rsid w:val="00166167"/>
    <w:pPr>
      <w:spacing w:before="100" w:beforeAutospacing="1" w:after="100" w:afterAutospacing="1"/>
      <w:jc w:val="both"/>
      <w:textAlignment w:val="top"/>
    </w:pPr>
    <w:rPr>
      <w:rFonts w:ascii="Times New Roman" w:eastAsia="Arial Unicode MS" w:hAnsi="Times New Roman" w:cs="Times New Roman"/>
      <w:b/>
      <w:bCs/>
    </w:rPr>
  </w:style>
  <w:style w:type="paragraph" w:customStyle="1" w:styleId="xl23">
    <w:name w:val="xl23"/>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4">
    <w:name w:val="xl24"/>
    <w:basedOn w:val="Norml"/>
    <w:rsid w:val="0016616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5">
    <w:name w:val="xl25"/>
    <w:basedOn w:val="Norml"/>
    <w:rsid w:val="0016616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7">
    <w:name w:val="xl27"/>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8">
    <w:name w:val="xl28"/>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9">
    <w:name w:val="xl29"/>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0">
    <w:name w:val="xl30"/>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trls">
    <w:name w:val="törlés"/>
    <w:basedOn w:val="Norml"/>
    <w:rsid w:val="00166167"/>
    <w:pPr>
      <w:jc w:val="both"/>
    </w:pPr>
    <w:rPr>
      <w:rFonts w:ascii="Times New Roman" w:hAnsi="Times New Roman" w:cs="Times New Roman"/>
      <w:sz w:val="20"/>
      <w:szCs w:val="20"/>
      <w:lang w:val="en-US"/>
    </w:rPr>
  </w:style>
  <w:style w:type="paragraph" w:customStyle="1" w:styleId="Munkacme">
    <w:name w:val="Munka címe"/>
    <w:basedOn w:val="Norml"/>
    <w:rsid w:val="00166167"/>
    <w:pPr>
      <w:spacing w:before="240" w:line="480" w:lineRule="auto"/>
      <w:jc w:val="center"/>
    </w:pPr>
    <w:rPr>
      <w:rFonts w:ascii="Arial" w:hAnsi="Arial" w:cs="Arial"/>
      <w:b/>
      <w:bCs/>
      <w:caps/>
      <w:sz w:val="32"/>
      <w:szCs w:val="32"/>
    </w:rPr>
  </w:style>
  <w:style w:type="paragraph" w:customStyle="1" w:styleId="Default">
    <w:name w:val="Default"/>
    <w:rsid w:val="00166167"/>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EzAlap0">
    <w:name w:val="Ez_Alap0"/>
    <w:basedOn w:val="Norml"/>
    <w:rsid w:val="00166167"/>
    <w:pPr>
      <w:spacing w:line="300" w:lineRule="atLeast"/>
      <w:jc w:val="both"/>
    </w:pPr>
    <w:rPr>
      <w:rFonts w:ascii="Times New Roman" w:hAnsi="Times New Roman" w:cs="Times New Roman"/>
    </w:rPr>
  </w:style>
  <w:style w:type="paragraph" w:customStyle="1" w:styleId="normalj">
    <w:name w:val="normalj"/>
    <w:basedOn w:val="Norml"/>
    <w:rsid w:val="00166167"/>
    <w:pPr>
      <w:keepNext/>
      <w:spacing w:before="100" w:beforeAutospacing="1" w:after="100" w:afterAutospacing="1"/>
    </w:pPr>
    <w:rPr>
      <w:rFonts w:ascii="Times New Roman" w:hAnsi="Times New Roman" w:cs="Times New Roman"/>
    </w:rPr>
  </w:style>
  <w:style w:type="paragraph" w:customStyle="1" w:styleId="szoveg">
    <w:name w:val="szoveg"/>
    <w:basedOn w:val="Norml"/>
    <w:rsid w:val="00166167"/>
    <w:pPr>
      <w:keepNext/>
      <w:tabs>
        <w:tab w:val="left" w:pos="1134"/>
      </w:tabs>
      <w:spacing w:before="120" w:after="120"/>
      <w:ind w:left="1134"/>
      <w:jc w:val="both"/>
    </w:pPr>
    <w:rPr>
      <w:rFonts w:ascii="Times New Roman" w:hAnsi="Times New Roman" w:cs="Times New Roman"/>
    </w:rPr>
  </w:style>
  <w:style w:type="paragraph" w:customStyle="1" w:styleId="Bekezd1">
    <w:name w:val="Bekezd+1"/>
    <w:basedOn w:val="Norml"/>
    <w:autoRedefine/>
    <w:rsid w:val="00166167"/>
    <w:pPr>
      <w:keepNext/>
      <w:spacing w:before="120" w:after="120"/>
      <w:jc w:val="both"/>
    </w:pPr>
    <w:rPr>
      <w:rFonts w:ascii="Times New Roman" w:hAnsi="Times New Roman" w:cs="Times New Roman"/>
      <w:b/>
      <w:bCs/>
    </w:rPr>
  </w:style>
  <w:style w:type="paragraph" w:customStyle="1" w:styleId="font5">
    <w:name w:val="font5"/>
    <w:basedOn w:val="Norml"/>
    <w:rsid w:val="00166167"/>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l"/>
    <w:rsid w:val="00166167"/>
    <w:pPr>
      <w:spacing w:before="100" w:beforeAutospacing="1" w:after="100" w:afterAutospacing="1"/>
    </w:pPr>
    <w:rPr>
      <w:rFonts w:ascii="Tahoma" w:eastAsia="Arial Unicode MS" w:hAnsi="Tahoma" w:cs="Tahoma"/>
      <w:color w:val="000000"/>
    </w:rPr>
  </w:style>
  <w:style w:type="paragraph" w:customStyle="1" w:styleId="xl65">
    <w:name w:val="xl65"/>
    <w:basedOn w:val="Norml"/>
    <w:rsid w:val="00166167"/>
    <w:pPr>
      <w:spacing w:before="100" w:beforeAutospacing="1" w:after="100" w:afterAutospacing="1"/>
      <w:jc w:val="center"/>
    </w:pPr>
    <w:rPr>
      <w:rFonts w:ascii="Arial Unicode MS" w:eastAsia="Arial Unicode MS" w:hAnsi="Arial Unicode MS" w:cs="Arial Unicode MS"/>
      <w:b/>
      <w:bCs/>
      <w:i/>
      <w:iCs/>
    </w:rPr>
  </w:style>
  <w:style w:type="paragraph" w:customStyle="1" w:styleId="xl66">
    <w:name w:val="xl66"/>
    <w:basedOn w:val="Norml"/>
    <w:rsid w:val="00166167"/>
    <w:pPr>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67">
    <w:name w:val="xl67"/>
    <w:basedOn w:val="Norml"/>
    <w:rsid w:val="0016616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Megjegyzs">
    <w:name w:val="Megjegyzés"/>
    <w:basedOn w:val="Norml"/>
    <w:rsid w:val="00166167"/>
    <w:pPr>
      <w:keepNext/>
      <w:spacing w:before="120" w:after="120"/>
      <w:ind w:left="284"/>
      <w:jc w:val="both"/>
    </w:pPr>
    <w:rPr>
      <w:rFonts w:ascii="Times New Roman" w:hAnsi="Times New Roman" w:cs="Times New Roman"/>
    </w:rPr>
  </w:style>
  <w:style w:type="paragraph" w:customStyle="1" w:styleId="xl69">
    <w:name w:val="xl69"/>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cme">
    <w:name w:val="Táblázat címe"/>
    <w:basedOn w:val="Norml"/>
    <w:next w:val="Norml"/>
    <w:rsid w:val="00166167"/>
    <w:pPr>
      <w:keepNext/>
      <w:spacing w:before="240" w:after="120"/>
      <w:ind w:left="284"/>
    </w:pPr>
    <w:rPr>
      <w:rFonts w:ascii="Times New Roman" w:hAnsi="Times New Roman" w:cs="Times New Roman"/>
      <w:b/>
      <w:bCs/>
    </w:rPr>
  </w:style>
  <w:style w:type="paragraph" w:customStyle="1" w:styleId="Tblzatszma">
    <w:name w:val="Táblázat száma"/>
    <w:basedOn w:val="Norml"/>
    <w:next w:val="Norml"/>
    <w:rsid w:val="00166167"/>
    <w:pPr>
      <w:keepNext/>
      <w:widowControl w:val="0"/>
      <w:spacing w:before="120" w:after="60"/>
      <w:jc w:val="right"/>
    </w:pPr>
    <w:rPr>
      <w:rFonts w:ascii="Times New Roman" w:hAnsi="Times New Roman" w:cs="Times New Roman"/>
      <w:b/>
      <w:bCs/>
    </w:rPr>
  </w:style>
  <w:style w:type="paragraph" w:customStyle="1" w:styleId="StlusMegjegyzsszvegeFlkvrChar">
    <w:name w:val="Stílus Megjegyzés szövege + Félkövér Char"/>
    <w:basedOn w:val="Norml"/>
    <w:rsid w:val="00166167"/>
    <w:pPr>
      <w:keepNext/>
      <w:spacing w:before="120" w:after="120"/>
      <w:ind w:left="851"/>
      <w:jc w:val="both"/>
    </w:pPr>
    <w:rPr>
      <w:rFonts w:ascii="Times New Roman" w:eastAsia="Batang" w:hAnsi="Times New Roman" w:cs="Times New Roman"/>
      <w:b/>
      <w:bCs/>
    </w:rPr>
  </w:style>
  <w:style w:type="paragraph" w:customStyle="1" w:styleId="xl70">
    <w:name w:val="xl70"/>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character" w:customStyle="1" w:styleId="StlusMegjegyzsszvegeFlkvrCharChar">
    <w:name w:val="Stílus Megjegyzés szövege + Félkövér Char Char"/>
    <w:rsid w:val="00166167"/>
    <w:rPr>
      <w:b/>
    </w:rPr>
  </w:style>
  <w:style w:type="paragraph" w:customStyle="1" w:styleId="Normlflkvr">
    <w:name w:val="Normál félkövér"/>
    <w:basedOn w:val="Norml"/>
    <w:next w:val="Norml"/>
    <w:rsid w:val="00166167"/>
    <w:pPr>
      <w:keepNext/>
      <w:spacing w:before="120" w:after="120"/>
    </w:pPr>
    <w:rPr>
      <w:rFonts w:ascii="Times New Roman" w:hAnsi="Times New Roman" w:cs="Times New Roman"/>
      <w:b/>
      <w:bCs/>
      <w:color w:val="000000"/>
    </w:rPr>
  </w:style>
  <w:style w:type="paragraph" w:customStyle="1" w:styleId="Kiemels1">
    <w:name w:val="Kiemelés1"/>
    <w:basedOn w:val="Norml"/>
    <w:rsid w:val="00166167"/>
    <w:pPr>
      <w:keepNext/>
      <w:spacing w:before="120" w:after="60"/>
      <w:jc w:val="both"/>
    </w:pPr>
    <w:rPr>
      <w:rFonts w:ascii="Times New Roman" w:hAnsi="Times New Roman" w:cs="Times New Roman"/>
      <w:b/>
      <w:bCs/>
    </w:rPr>
  </w:style>
  <w:style w:type="paragraph" w:customStyle="1" w:styleId="Kzprezrt">
    <w:name w:val="Középre zárt"/>
    <w:basedOn w:val="Norml"/>
    <w:rsid w:val="00166167"/>
    <w:pPr>
      <w:keepNext/>
      <w:spacing w:before="120" w:after="120"/>
      <w:jc w:val="center"/>
    </w:pPr>
    <w:rPr>
      <w:rFonts w:ascii="Times New Roman" w:hAnsi="Times New Roman" w:cs="Times New Roman"/>
    </w:rPr>
  </w:style>
  <w:style w:type="paragraph" w:styleId="Lista5">
    <w:name w:val="List 5"/>
    <w:basedOn w:val="Norml"/>
    <w:next w:val="Norml"/>
    <w:uiPriority w:val="99"/>
    <w:rsid w:val="00166167"/>
    <w:pPr>
      <w:keepNext/>
      <w:spacing w:before="120" w:after="120"/>
      <w:jc w:val="both"/>
    </w:pPr>
    <w:rPr>
      <w:rFonts w:ascii="Times New Roman" w:hAnsi="Times New Roman" w:cs="Times New Roman"/>
    </w:rPr>
  </w:style>
  <w:style w:type="paragraph" w:styleId="Szmozottlista4">
    <w:name w:val="List Number 4"/>
    <w:basedOn w:val="Norml"/>
    <w:uiPriority w:val="99"/>
    <w:rsid w:val="00166167"/>
    <w:pPr>
      <w:keepNext/>
      <w:widowControl w:val="0"/>
      <w:spacing w:before="40" w:after="40"/>
      <w:jc w:val="both"/>
    </w:pPr>
    <w:rPr>
      <w:rFonts w:ascii="Times New Roman" w:hAnsi="Times New Roman" w:cs="Times New Roman"/>
    </w:rPr>
  </w:style>
  <w:style w:type="paragraph" w:customStyle="1" w:styleId="pontbehzs">
    <w:name w:val="pont_behúzás"/>
    <w:basedOn w:val="Szvegtrzs2"/>
    <w:rsid w:val="00166167"/>
    <w:pPr>
      <w:keepNext/>
      <w:widowControl w:val="0"/>
      <w:numPr>
        <w:numId w:val="10"/>
      </w:numPr>
      <w:tabs>
        <w:tab w:val="clear" w:pos="927"/>
        <w:tab w:val="num" w:pos="900"/>
      </w:tabs>
      <w:spacing w:before="120" w:after="0" w:line="240" w:lineRule="auto"/>
      <w:ind w:left="900" w:hanging="333"/>
      <w:jc w:val="both"/>
    </w:pPr>
    <w:rPr>
      <w:rFonts w:ascii="Times New Roman" w:hAnsi="Times New Roman"/>
    </w:rPr>
  </w:style>
  <w:style w:type="paragraph" w:customStyle="1" w:styleId="felsorols50">
    <w:name w:val="felsorolás 5"/>
    <w:basedOn w:val="Norml"/>
    <w:rsid w:val="00166167"/>
    <w:pPr>
      <w:keepNext/>
      <w:widowControl w:val="0"/>
      <w:numPr>
        <w:numId w:val="11"/>
      </w:numPr>
      <w:spacing w:before="60" w:after="60"/>
      <w:jc w:val="both"/>
    </w:pPr>
    <w:rPr>
      <w:rFonts w:ascii="Times New Roman" w:hAnsi="Times New Roman" w:cs="Times New Roman"/>
    </w:rPr>
  </w:style>
  <w:style w:type="paragraph" w:customStyle="1" w:styleId="xl71">
    <w:name w:val="xl71"/>
    <w:basedOn w:val="Norml"/>
    <w:rsid w:val="0016616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14ptFlkvrKzprezrt">
    <w:name w:val="Stílus 14 pt Félkövér Középre zárt"/>
    <w:basedOn w:val="Norml"/>
    <w:rsid w:val="00166167"/>
    <w:pPr>
      <w:keepNext/>
      <w:widowControl w:val="0"/>
      <w:spacing w:before="240" w:after="240"/>
      <w:jc w:val="center"/>
    </w:pPr>
    <w:rPr>
      <w:rFonts w:ascii="Times New Roman félkövér" w:hAnsi="Times New Roman félkövér" w:cs="Times New Roman félkövér"/>
      <w:b/>
      <w:bCs/>
      <w:caps/>
      <w:sz w:val="32"/>
      <w:szCs w:val="32"/>
    </w:rPr>
  </w:style>
  <w:style w:type="paragraph" w:customStyle="1" w:styleId="Tartalomjegyzk">
    <w:name w:val="Tartalomjegyzék"/>
    <w:basedOn w:val="TJ1"/>
    <w:next w:val="Norml"/>
    <w:rsid w:val="00166167"/>
    <w:pPr>
      <w:keepNext/>
      <w:widowControl w:val="0"/>
      <w:tabs>
        <w:tab w:val="left" w:pos="9072"/>
      </w:tabs>
      <w:ind w:left="567" w:hanging="567"/>
    </w:pPr>
  </w:style>
  <w:style w:type="paragraph" w:customStyle="1" w:styleId="BodyText1">
    <w:name w:val="Body Text1"/>
    <w:basedOn w:val="Norml"/>
    <w:rsid w:val="00166167"/>
    <w:pPr>
      <w:keepNext/>
      <w:widowControl w:val="0"/>
      <w:spacing w:before="120" w:after="120"/>
    </w:pPr>
    <w:rPr>
      <w:rFonts w:ascii="Times New Roman" w:hAnsi="Times New Roman" w:cs="Times New Roman"/>
    </w:rPr>
  </w:style>
  <w:style w:type="paragraph" w:customStyle="1" w:styleId="Statut">
    <w:name w:val="Statut"/>
    <w:basedOn w:val="Norml"/>
    <w:next w:val="Norml"/>
    <w:rsid w:val="00166167"/>
    <w:pPr>
      <w:keepNext/>
      <w:widowControl w:val="0"/>
      <w:spacing w:before="360" w:after="120"/>
      <w:jc w:val="center"/>
    </w:pPr>
    <w:rPr>
      <w:rFonts w:ascii="Times New Roman" w:hAnsi="Times New Roman" w:cs="Times New Roman"/>
      <w:lang w:val="en-GB"/>
    </w:rPr>
  </w:style>
  <w:style w:type="character" w:customStyle="1" w:styleId="Quick">
    <w:name w:val="Quick ­"/>
    <w:rsid w:val="00166167"/>
    <w:rPr>
      <w:rFonts w:cs="Times New Roman"/>
    </w:rPr>
  </w:style>
  <w:style w:type="paragraph" w:customStyle="1" w:styleId="aprbet">
    <w:name w:val="apróbetű"/>
    <w:aliases w:val="dőlt"/>
    <w:basedOn w:val="Norml"/>
    <w:rsid w:val="00166167"/>
    <w:pPr>
      <w:keepNext/>
      <w:widowControl w:val="0"/>
      <w:tabs>
        <w:tab w:val="left" w:pos="284"/>
        <w:tab w:val="left" w:pos="851"/>
        <w:tab w:val="left" w:pos="1559"/>
        <w:tab w:val="left" w:pos="2268"/>
        <w:tab w:val="right" w:pos="9072"/>
      </w:tabs>
      <w:spacing w:before="120" w:after="120"/>
      <w:jc w:val="both"/>
    </w:pPr>
    <w:rPr>
      <w:rFonts w:ascii="Times New Roman" w:hAnsi="Times New Roman" w:cs="Times New Roman"/>
      <w:i/>
      <w:iCs/>
      <w:sz w:val="22"/>
      <w:szCs w:val="22"/>
    </w:rPr>
  </w:style>
  <w:style w:type="paragraph" w:customStyle="1" w:styleId="Megjegyzsszvege">
    <w:name w:val="Megjegyzés szövege"/>
    <w:basedOn w:val="Norml"/>
    <w:rsid w:val="00166167"/>
    <w:pPr>
      <w:keepNext/>
      <w:spacing w:before="120" w:after="120"/>
      <w:ind w:left="851" w:right="851"/>
      <w:jc w:val="both"/>
    </w:pPr>
    <w:rPr>
      <w:rFonts w:ascii="Times New Roman" w:hAnsi="Times New Roman" w:cs="Times New Roman"/>
    </w:rPr>
  </w:style>
  <w:style w:type="paragraph" w:customStyle="1" w:styleId="StlusMegjegyzsszvegeFlkvr">
    <w:name w:val="Stílus Megjegyzés szövege + Félkövér"/>
    <w:basedOn w:val="Megjegyzsszvege"/>
    <w:rsid w:val="00166167"/>
    <w:pPr>
      <w:ind w:right="0"/>
    </w:pPr>
    <w:rPr>
      <w:b/>
      <w:bCs/>
    </w:rPr>
  </w:style>
  <w:style w:type="paragraph" w:customStyle="1" w:styleId="xl72">
    <w:name w:val="xl72"/>
    <w:basedOn w:val="Norml"/>
    <w:rsid w:val="0016616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4">
    <w:name w:val="xl74"/>
    <w:basedOn w:val="Norml"/>
    <w:rsid w:val="00166167"/>
    <w:pPr>
      <w:pBdr>
        <w:top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tartalom">
    <w:name w:val="Táblázattartalom"/>
    <w:basedOn w:val="Szvegtrzs"/>
    <w:uiPriority w:val="99"/>
    <w:rsid w:val="00166167"/>
    <w:pPr>
      <w:keepNext/>
      <w:widowControl w:val="0"/>
      <w:suppressLineNumbers/>
      <w:suppressAutoHyphens/>
      <w:spacing w:before="120"/>
    </w:pPr>
    <w:rPr>
      <w:lang w:val="en-GB" w:eastAsia="ar-SA"/>
    </w:rPr>
  </w:style>
  <w:style w:type="paragraph" w:customStyle="1" w:styleId="xl75">
    <w:name w:val="xl75"/>
    <w:basedOn w:val="Norml"/>
    <w:rsid w:val="00166167"/>
    <w:pPr>
      <w:pBdr>
        <w:top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6">
    <w:name w:val="xl76"/>
    <w:basedOn w:val="Norml"/>
    <w:rsid w:val="00166167"/>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77">
    <w:name w:val="xl77"/>
    <w:basedOn w:val="Norml"/>
    <w:rsid w:val="00166167"/>
    <w:pPr>
      <w:pBdr>
        <w:top w:val="single" w:sz="8"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8">
    <w:name w:val="xl78"/>
    <w:basedOn w:val="Norml"/>
    <w:rsid w:val="00166167"/>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Cmsor1TimesNewRoman">
    <w:name w:val="Stílus Címsor 1 + Times New Roman"/>
    <w:basedOn w:val="Cmsor1"/>
    <w:autoRedefine/>
    <w:rsid w:val="00166167"/>
    <w:pPr>
      <w:pageBreakBefore/>
      <w:numPr>
        <w:numId w:val="0"/>
      </w:numPr>
      <w:spacing w:after="240"/>
      <w:jc w:val="left"/>
    </w:pPr>
    <w:rPr>
      <w:rFonts w:ascii="Times New Roman félkövér" w:hAnsi="Times New Roman félkövér" w:cs="Times New Roman félkövér"/>
      <w:i/>
      <w:iCs/>
      <w:caps/>
      <w:kern w:val="32"/>
      <w:sz w:val="32"/>
      <w:szCs w:val="32"/>
    </w:rPr>
  </w:style>
  <w:style w:type="paragraph" w:customStyle="1" w:styleId="brajegyzk">
    <w:name w:val="ábrajegyzék"/>
    <w:basedOn w:val="Norml"/>
    <w:autoRedefine/>
    <w:uiPriority w:val="99"/>
    <w:rsid w:val="00166167"/>
    <w:pPr>
      <w:keepNext/>
      <w:numPr>
        <w:numId w:val="12"/>
      </w:numPr>
      <w:spacing w:before="120" w:after="120"/>
      <w:jc w:val="center"/>
    </w:pPr>
    <w:rPr>
      <w:rFonts w:ascii="Times New Roman" w:hAnsi="Times New Roman" w:cs="Times New Roman"/>
      <w:b/>
      <w:bCs/>
    </w:rPr>
  </w:style>
  <w:style w:type="paragraph" w:customStyle="1" w:styleId="lbjegyzet">
    <w:name w:val="lábjegyzet"/>
    <w:basedOn w:val="Norml"/>
    <w:next w:val="Norml"/>
    <w:rsid w:val="00166167"/>
    <w:pPr>
      <w:keepNext/>
      <w:spacing w:before="120" w:after="120"/>
    </w:pPr>
    <w:rPr>
      <w:rFonts w:ascii="Times New Roman" w:hAnsi="Times New Roman" w:cs="Times New Roman"/>
      <w:sz w:val="20"/>
      <w:szCs w:val="20"/>
    </w:rPr>
  </w:style>
  <w:style w:type="paragraph" w:customStyle="1" w:styleId="tblzatjegyzk">
    <w:name w:val="táblázatjegyzék"/>
    <w:basedOn w:val="Norml"/>
    <w:autoRedefine/>
    <w:uiPriority w:val="99"/>
    <w:rsid w:val="00166167"/>
    <w:pPr>
      <w:keepNext/>
      <w:numPr>
        <w:numId w:val="13"/>
      </w:numPr>
      <w:spacing w:before="120" w:after="120"/>
      <w:jc w:val="center"/>
    </w:pPr>
    <w:rPr>
      <w:rFonts w:ascii="Times New Roman" w:hAnsi="Times New Roman" w:cs="Times New Roman"/>
      <w:b/>
      <w:bCs/>
    </w:rPr>
  </w:style>
  <w:style w:type="paragraph" w:styleId="brajegyzk0">
    <w:name w:val="table of figures"/>
    <w:basedOn w:val="Norml"/>
    <w:next w:val="Norml"/>
    <w:autoRedefine/>
    <w:uiPriority w:val="99"/>
    <w:semiHidden/>
    <w:rsid w:val="00166167"/>
    <w:pPr>
      <w:keepNext/>
      <w:spacing w:before="120" w:after="120"/>
      <w:ind w:left="482" w:hanging="482"/>
    </w:pPr>
    <w:rPr>
      <w:rFonts w:ascii="Times New Roman" w:hAnsi="Times New Roman" w:cs="Times New Roman"/>
    </w:rPr>
  </w:style>
  <w:style w:type="paragraph" w:customStyle="1" w:styleId="xl79">
    <w:name w:val="xl79"/>
    <w:basedOn w:val="Norml"/>
    <w:rsid w:val="00166167"/>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cmsor3">
    <w:name w:val="címsor 3"/>
    <w:basedOn w:val="Norml"/>
    <w:rsid w:val="00166167"/>
    <w:pPr>
      <w:keepNext/>
      <w:numPr>
        <w:ilvl w:val="2"/>
        <w:numId w:val="14"/>
      </w:numPr>
      <w:spacing w:before="120" w:after="120"/>
      <w:jc w:val="both"/>
      <w:outlineLvl w:val="2"/>
    </w:pPr>
    <w:rPr>
      <w:rFonts w:ascii="Times New Roman" w:hAnsi="Times New Roman" w:cs="Times New Roman"/>
      <w:i/>
      <w:iCs/>
    </w:rPr>
  </w:style>
  <w:style w:type="paragraph" w:customStyle="1" w:styleId="Stluscmsor3NemDltNincsalhzs">
    <w:name w:val="Stílus címsor 3 + Nem Dőlt Nincs aláhúzás"/>
    <w:basedOn w:val="cmsor3"/>
    <w:rsid w:val="00166167"/>
    <w:pPr>
      <w:numPr>
        <w:ilvl w:val="0"/>
        <w:numId w:val="0"/>
      </w:numPr>
    </w:pPr>
    <w:rPr>
      <w:b/>
      <w:bCs/>
      <w:i w:val="0"/>
      <w:iCs w:val="0"/>
    </w:rPr>
  </w:style>
  <w:style w:type="paragraph" w:customStyle="1" w:styleId="StlusTJ1TimesNewRoman11ptNemFlkvrNemNagybetsE">
    <w:name w:val="Stílus TJ 1 + Times New Roman 11 pt Nem Félkövér Nem Nagybetűs E..."/>
    <w:basedOn w:val="TJ1"/>
    <w:rsid w:val="00166167"/>
    <w:pPr>
      <w:keepNext/>
      <w:spacing w:before="0" w:after="0"/>
    </w:pPr>
    <w:rPr>
      <w:b w:val="0"/>
      <w:bCs w:val="0"/>
      <w:caps w:val="0"/>
      <w:sz w:val="22"/>
      <w:szCs w:val="22"/>
    </w:rPr>
  </w:style>
  <w:style w:type="paragraph" w:customStyle="1" w:styleId="StlusStlusTJ1TimesNewRoman11ptNemFlkvrNemNagybet">
    <w:name w:val="Stílus Stílus TJ 1 + Times New Roman 11 pt Nem Félkövér Nem Nagybetű..."/>
    <w:basedOn w:val="StlusTJ1TimesNewRoman11ptNemFlkvrNemNagybetsE"/>
    <w:rsid w:val="00166167"/>
    <w:pPr>
      <w:tabs>
        <w:tab w:val="left" w:pos="720"/>
        <w:tab w:val="right" w:leader="dot" w:pos="8789"/>
      </w:tabs>
      <w:ind w:left="720" w:hanging="720"/>
    </w:pPr>
  </w:style>
  <w:style w:type="paragraph" w:customStyle="1" w:styleId="xl80">
    <w:name w:val="xl80"/>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1">
    <w:name w:val="xl81"/>
    <w:basedOn w:val="Norml"/>
    <w:rsid w:val="00166167"/>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82">
    <w:name w:val="xl82"/>
    <w:basedOn w:val="Norml"/>
    <w:rsid w:val="00166167"/>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Norml"/>
    <w:rsid w:val="00166167"/>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4">
    <w:name w:val="xl84"/>
    <w:basedOn w:val="Norml"/>
    <w:rsid w:val="00166167"/>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5">
    <w:name w:val="xl85"/>
    <w:basedOn w:val="Norml"/>
    <w:rsid w:val="00166167"/>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6">
    <w:name w:val="xl86"/>
    <w:basedOn w:val="Norml"/>
    <w:rsid w:val="00166167"/>
    <w:pPr>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7">
    <w:name w:val="xl87"/>
    <w:basedOn w:val="Norml"/>
    <w:rsid w:val="00166167"/>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89">
    <w:name w:val="xl89"/>
    <w:basedOn w:val="Norml"/>
    <w:rsid w:val="00166167"/>
    <w:pPr>
      <w:pBdr>
        <w:top w:val="single" w:sz="8" w:space="0" w:color="auto"/>
        <w:left w:val="single" w:sz="8" w:space="0" w:color="auto"/>
        <w:bottom w:val="single" w:sz="8" w:space="0" w:color="auto"/>
      </w:pBdr>
      <w:shd w:val="clear" w:color="auto" w:fill="99CCFF"/>
      <w:spacing w:before="100" w:beforeAutospacing="1" w:after="100" w:afterAutospacing="1"/>
      <w:jc w:val="center"/>
    </w:pPr>
    <w:rPr>
      <w:rFonts w:ascii="Arial Unicode MS" w:eastAsia="Arial Unicode MS" w:hAnsi="Arial Unicode MS" w:cs="Arial Unicode MS"/>
      <w:b/>
      <w:bCs/>
      <w:sz w:val="28"/>
      <w:szCs w:val="28"/>
    </w:rPr>
  </w:style>
  <w:style w:type="paragraph" w:customStyle="1" w:styleId="szovegChar">
    <w:name w:val="szoveg Char"/>
    <w:basedOn w:val="Norml"/>
    <w:link w:val="szovegCharChar"/>
    <w:rsid w:val="00166167"/>
    <w:pPr>
      <w:tabs>
        <w:tab w:val="left" w:pos="1134"/>
      </w:tabs>
      <w:ind w:left="1134"/>
      <w:jc w:val="both"/>
    </w:pPr>
    <w:rPr>
      <w:rFonts w:ascii="Times New Roman" w:hAnsi="Times New Roman" w:cs="Times New Roman"/>
      <w:szCs w:val="20"/>
    </w:rPr>
  </w:style>
  <w:style w:type="character" w:customStyle="1" w:styleId="szovegCharChar">
    <w:name w:val="szoveg Char Char"/>
    <w:link w:val="szovegChar"/>
    <w:locked/>
    <w:rsid w:val="00166167"/>
    <w:rPr>
      <w:rFonts w:ascii="Times New Roman" w:eastAsia="Times New Roman" w:hAnsi="Times New Roman" w:cs="Times New Roman"/>
      <w:sz w:val="24"/>
      <w:szCs w:val="20"/>
    </w:rPr>
  </w:style>
  <w:style w:type="paragraph" w:customStyle="1" w:styleId="xl100">
    <w:name w:val="xl100"/>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01">
    <w:name w:val="xl101"/>
    <w:basedOn w:val="Norml"/>
    <w:rsid w:val="00166167"/>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2">
    <w:name w:val="xl102"/>
    <w:basedOn w:val="Norml"/>
    <w:rsid w:val="00166167"/>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3">
    <w:name w:val="xl103"/>
    <w:basedOn w:val="Norml"/>
    <w:rsid w:val="00166167"/>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4">
    <w:name w:val="xl104"/>
    <w:basedOn w:val="Norml"/>
    <w:rsid w:val="00166167"/>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5">
    <w:name w:val="xl105"/>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28">
    <w:name w:val="xl128"/>
    <w:basedOn w:val="Norml"/>
    <w:rsid w:val="00166167"/>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3">
    <w:name w:val="xl73"/>
    <w:basedOn w:val="Norml"/>
    <w:rsid w:val="00166167"/>
    <w:pPr>
      <w:pBdr>
        <w:top w:val="single" w:sz="4" w:space="0" w:color="auto"/>
        <w:left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20"/>
      <w:szCs w:val="20"/>
    </w:rPr>
  </w:style>
  <w:style w:type="paragraph" w:customStyle="1" w:styleId="xl44">
    <w:name w:val="xl44"/>
    <w:basedOn w:val="Norml"/>
    <w:rsid w:val="00166167"/>
    <w:pPr>
      <w:pBdr>
        <w:left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50">
    <w:name w:val="xl50"/>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gyrgyi">
    <w:name w:val="györgyi"/>
    <w:basedOn w:val="Norml"/>
    <w:rsid w:val="00166167"/>
    <w:pPr>
      <w:suppressAutoHyphens/>
      <w:spacing w:line="360" w:lineRule="auto"/>
    </w:pPr>
    <w:rPr>
      <w:rFonts w:ascii="Times New Roman" w:hAnsi="Times New Roman" w:cs="Times New Roman"/>
      <w:lang w:eastAsia="ar-SA"/>
    </w:rPr>
  </w:style>
  <w:style w:type="paragraph" w:customStyle="1" w:styleId="xl31">
    <w:name w:val="xl31"/>
    <w:basedOn w:val="Norml"/>
    <w:rsid w:val="00166167"/>
    <w:pPr>
      <w:pBdr>
        <w:left w:val="single" w:sz="4" w:space="0" w:color="auto"/>
        <w:right w:val="single" w:sz="8" w:space="0" w:color="auto"/>
      </w:pBdr>
      <w:spacing w:before="100" w:beforeAutospacing="1" w:after="100" w:afterAutospacing="1"/>
    </w:pPr>
    <w:rPr>
      <w:rFonts w:ascii="Times New Roman" w:eastAsia="Arial Unicode MS" w:hAnsi="Times New Roman" w:cs="Times New Roman"/>
      <w:b/>
      <w:bCs/>
    </w:rPr>
  </w:style>
  <w:style w:type="paragraph" w:customStyle="1" w:styleId="MegjegyzsszvegeChar">
    <w:name w:val="Megjegyzés szövege Char"/>
    <w:basedOn w:val="Norml"/>
    <w:rsid w:val="00166167"/>
    <w:pPr>
      <w:spacing w:before="120"/>
      <w:ind w:left="851" w:right="851"/>
      <w:jc w:val="both"/>
    </w:pPr>
    <w:rPr>
      <w:rFonts w:ascii="Times New Roman" w:eastAsia="Batang" w:hAnsi="Times New Roman" w:cs="Times New Roman"/>
    </w:rPr>
  </w:style>
  <w:style w:type="character" w:customStyle="1" w:styleId="MegjegyzsszvegeCharChar">
    <w:name w:val="Megjegyzés szövege Char Char"/>
    <w:rsid w:val="00166167"/>
    <w:rPr>
      <w:rFonts w:eastAsia="Batang"/>
      <w:sz w:val="24"/>
      <w:lang w:val="hu-HU" w:eastAsia="hu-HU"/>
    </w:rPr>
  </w:style>
  <w:style w:type="paragraph" w:customStyle="1" w:styleId="Char1CharCharCharCharCharCharCharCharCharChar">
    <w:name w:val="Char1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
    <w:name w:val="Okean_magyarazat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bra0">
    <w:name w:val="ábra"/>
    <w:basedOn w:val="Norml"/>
    <w:rsid w:val="00166167"/>
    <w:pPr>
      <w:keepNext/>
      <w:spacing w:before="120" w:after="120"/>
      <w:jc w:val="center"/>
    </w:pPr>
    <w:rPr>
      <w:rFonts w:ascii="Times New Roman" w:hAnsi="Times New Roman" w:cs="Times New Roman"/>
      <w:b/>
      <w:bCs/>
      <w:sz w:val="20"/>
      <w:szCs w:val="20"/>
    </w:rPr>
  </w:style>
  <w:style w:type="paragraph" w:customStyle="1" w:styleId="CharCharCharCharCharCharCharCharCharCharCharCharCharCharCharChar">
    <w:name w:val="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Char">
    <w:name w:val="Okean_magyarazat Char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Char1CharCharCharCharCharCharChar">
    <w:name w:val="Char1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alap">
    <w:name w:val="alap"/>
    <w:basedOn w:val="Norml"/>
    <w:rsid w:val="00166167"/>
    <w:pPr>
      <w:keepNext/>
      <w:spacing w:before="120" w:after="120"/>
      <w:jc w:val="both"/>
    </w:pPr>
    <w:rPr>
      <w:rFonts w:ascii="Times New Roman" w:hAnsi="Times New Roman" w:cs="Times New Roman"/>
      <w:lang w:eastAsia="en-US"/>
    </w:rPr>
  </w:style>
  <w:style w:type="paragraph" w:customStyle="1" w:styleId="OkeanmagyarazatCharCharChar">
    <w:name w:val="Okean_magyarazat Char Char Char"/>
    <w:basedOn w:val="Norml"/>
    <w:rsid w:val="00166167"/>
    <w:pPr>
      <w:keepNext/>
      <w:pBdr>
        <w:left w:val="single" w:sz="4" w:space="4" w:color="auto"/>
      </w:pBdr>
      <w:shd w:val="clear" w:color="auto" w:fill="FFFFFF"/>
      <w:spacing w:before="60" w:after="240" w:line="280" w:lineRule="exact"/>
      <w:ind w:left="284"/>
      <w:jc w:val="both"/>
    </w:pPr>
    <w:rPr>
      <w:rFonts w:ascii="Arial" w:eastAsia="Batang" w:hAnsi="Arial" w:cs="Arial"/>
    </w:rPr>
  </w:style>
  <w:style w:type="character" w:customStyle="1" w:styleId="OkeanmagyarazatCharCharCharChar">
    <w:name w:val="Okean_magyarazat Char Char Char Char"/>
    <w:rsid w:val="00166167"/>
    <w:rPr>
      <w:rFonts w:ascii="Arial" w:eastAsia="Batang" w:hAnsi="Arial"/>
      <w:sz w:val="24"/>
      <w:lang w:val="hu-HU" w:eastAsia="hu-HU"/>
    </w:rPr>
  </w:style>
  <w:style w:type="paragraph" w:customStyle="1" w:styleId="CharCharCharCharCharCharCharCharChar">
    <w:name w:val="Char Char Char Char Char Char Char Char Char"/>
    <w:basedOn w:val="Norml"/>
    <w:rsid w:val="00166167"/>
    <w:pPr>
      <w:spacing w:after="160" w:line="240" w:lineRule="exact"/>
    </w:pPr>
    <w:rPr>
      <w:rFonts w:ascii="Tahoma" w:hAnsi="Tahoma" w:cs="Tahoma"/>
      <w:sz w:val="20"/>
      <w:szCs w:val="20"/>
      <w:lang w:val="en-US" w:eastAsia="en-US"/>
    </w:rPr>
  </w:style>
  <w:style w:type="character" w:customStyle="1" w:styleId="apple-converted-space">
    <w:name w:val="apple-converted-space"/>
    <w:rsid w:val="00166167"/>
    <w:rPr>
      <w:rFonts w:cs="Times New Roman"/>
    </w:rPr>
  </w:style>
  <w:style w:type="paragraph" w:customStyle="1" w:styleId="CharCharCharCharCharCharCharCharCharCharCharCharCharCharCharCharCharChar">
    <w:name w:val="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1CharCharCharCharCharCharCharCharCharCharCharCharCharCharCharCharCharCharChar">
    <w:name w:val="Char Char Char Char Char Char Char Char Char Char Char Char Char Char Char Char Char Char Char Char Char Char Char Char1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CharCharChar1">
    <w:name w:val="Char Char Char1"/>
    <w:semiHidden/>
    <w:rsid w:val="00166167"/>
    <w:rPr>
      <w:sz w:val="24"/>
      <w:lang w:val="hu-HU" w:eastAsia="hu-HU"/>
    </w:rPr>
  </w:style>
  <w:style w:type="paragraph" w:customStyle="1" w:styleId="OkeannormlCharChar">
    <w:name w:val="Okean normál Char Char"/>
    <w:basedOn w:val="Norml"/>
    <w:link w:val="OkeannormlCharCharChar"/>
    <w:rsid w:val="00166167"/>
    <w:pPr>
      <w:keepNext/>
      <w:tabs>
        <w:tab w:val="left" w:pos="1200"/>
        <w:tab w:val="left" w:pos="2475"/>
        <w:tab w:val="left" w:pos="4602"/>
      </w:tabs>
      <w:suppressAutoHyphens/>
      <w:spacing w:before="120" w:after="120"/>
      <w:jc w:val="both"/>
    </w:pPr>
    <w:rPr>
      <w:rFonts w:ascii="Times New Roman" w:hAnsi="Times New Roman" w:cs="Times New Roman"/>
      <w:szCs w:val="20"/>
      <w:lang w:eastAsia="ar-SA"/>
    </w:rPr>
  </w:style>
  <w:style w:type="character" w:customStyle="1" w:styleId="OkeannormlCharCharChar">
    <w:name w:val="Okean normál Char Char Char"/>
    <w:link w:val="OkeannormlCharChar"/>
    <w:locked/>
    <w:rsid w:val="00166167"/>
    <w:rPr>
      <w:rFonts w:ascii="Times New Roman" w:eastAsia="Times New Roman" w:hAnsi="Times New Roman" w:cs="Times New Roman"/>
      <w:sz w:val="24"/>
      <w:szCs w:val="20"/>
      <w:lang w:eastAsia="ar-SA"/>
    </w:rPr>
  </w:style>
  <w:style w:type="paragraph" w:customStyle="1" w:styleId="Okeannorml">
    <w:name w:val="Okean normál"/>
    <w:basedOn w:val="Norml"/>
    <w:rsid w:val="00166167"/>
    <w:pPr>
      <w:keepNext/>
      <w:suppressAutoHyphens/>
      <w:spacing w:before="120" w:after="120"/>
      <w:jc w:val="both"/>
    </w:pPr>
    <w:rPr>
      <w:rFonts w:ascii="Arial" w:hAnsi="Arial" w:cs="Arial"/>
      <w:sz w:val="20"/>
      <w:szCs w:val="20"/>
      <w:lang w:eastAsia="ar-SA"/>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character" w:customStyle="1" w:styleId="CharCharCharCharCharChar">
    <w:name w:val="Char Char Char Char Char Char"/>
    <w:rsid w:val="00166167"/>
    <w:rPr>
      <w:rFonts w:ascii="Times New Roman félkövér" w:eastAsia="Batang" w:hAnsi="Times New Roman félkövér"/>
      <w:b/>
      <w:caps/>
      <w:sz w:val="32"/>
      <w:lang w:val="hu-HU" w:eastAsia="hu-HU"/>
    </w:rPr>
  </w:style>
  <w:style w:type="paragraph" w:customStyle="1" w:styleId="Char1CharChar">
    <w:name w:val="Char1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1">
    <w:name w:val="Char Char Char Char Char Char1"/>
    <w:basedOn w:val="Norml"/>
    <w:rsid w:val="00166167"/>
    <w:pPr>
      <w:spacing w:after="160" w:line="240" w:lineRule="exact"/>
    </w:pPr>
    <w:rPr>
      <w:rFonts w:ascii="Tahoma" w:hAnsi="Tahoma" w:cs="Tahoma"/>
      <w:sz w:val="20"/>
      <w:szCs w:val="20"/>
      <w:lang w:val="en-US" w:eastAsia="en-US"/>
    </w:rPr>
  </w:style>
  <w:style w:type="paragraph" w:customStyle="1" w:styleId="Char1CharCharChar">
    <w:name w:val="Char1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
    <w:name w:val="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1CharCharCharCharCharCharCharCharCharCharCharCharCharCharCharCharCharCharCharCharCharCharCharChar">
    <w:name w:val="Char Char Char Char Char Char Char Char Char1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OkeanmagyarazatbekezdesChar">
    <w:name w:val="Okean_magyarazat_bekezdes Char"/>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eastAsia="Batang" w:hAnsi="Arial" w:cs="Arial"/>
    </w:rPr>
  </w:style>
  <w:style w:type="character" w:customStyle="1" w:styleId="OkeanmagyarazatbekezdesCharChar">
    <w:name w:val="Okean_magyarazat_bekezdes Char Char"/>
    <w:rsid w:val="00166167"/>
    <w:rPr>
      <w:rFonts w:ascii="Arial" w:eastAsia="Batang" w:hAnsi="Arial"/>
      <w:sz w:val="24"/>
      <w:lang w:val="hu-HU" w:eastAsia="hu-HU"/>
    </w:rPr>
  </w:style>
  <w:style w:type="paragraph" w:customStyle="1" w:styleId="Okeanmagyarazatbekezdes">
    <w:name w:val="Okean_magyarazat_bekezdes"/>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hAnsi="Arial" w:cs="Arial"/>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1Char">
    <w:name w:val="Char Char Char Char Char Char Char Char Char1 Char Char Char Char Char Char Char Char Char Char Char Char Char Char Char Char Char Char Char Char Char Char Char Char1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BItrzsChar">
    <w:name w:val="BÜI törzs Char"/>
    <w:rsid w:val="00166167"/>
    <w:rPr>
      <w:rFonts w:ascii="Palatino Linotype" w:hAnsi="Palatino Linotype"/>
      <w:i/>
      <w:sz w:val="28"/>
      <w:lang w:val="hu-HU" w:eastAsia="hu-HU"/>
    </w:rPr>
  </w:style>
  <w:style w:type="paragraph" w:customStyle="1" w:styleId="Standard0">
    <w:name w:val="Standard"/>
    <w:uiPriority w:val="99"/>
    <w:rsid w:val="00166167"/>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17">
    <w:name w:val="Style17"/>
    <w:uiPriority w:val="99"/>
    <w:rsid w:val="00166167"/>
    <w:pPr>
      <w:snapToGrid w:val="0"/>
      <w:spacing w:after="0" w:line="240" w:lineRule="auto"/>
    </w:pPr>
    <w:rPr>
      <w:rFonts w:ascii="MS Sans Serif" w:eastAsia="Times New Roman" w:hAnsi="MS Sans Serif" w:cs="MS Sans Serif"/>
      <w:sz w:val="24"/>
      <w:szCs w:val="24"/>
      <w:lang w:eastAsia="hu-HU"/>
    </w:rPr>
  </w:style>
  <w:style w:type="paragraph" w:customStyle="1" w:styleId="Client">
    <w:name w:val="Client"/>
    <w:basedOn w:val="Norml"/>
    <w:uiPriority w:val="99"/>
    <w:rsid w:val="00166167"/>
    <w:pPr>
      <w:spacing w:line="216" w:lineRule="auto"/>
    </w:pPr>
    <w:rPr>
      <w:rFonts w:ascii="Arial" w:hAnsi="Arial" w:cs="Arial"/>
      <w:sz w:val="30"/>
      <w:szCs w:val="30"/>
      <w:lang w:val="en-GB"/>
    </w:rPr>
  </w:style>
  <w:style w:type="paragraph" w:customStyle="1" w:styleId="SIMONCM">
    <w:name w:val="SIMON_CÍM"/>
    <w:basedOn w:val="Norml"/>
    <w:link w:val="SIMONCMChar"/>
    <w:rsid w:val="00166167"/>
    <w:pPr>
      <w:numPr>
        <w:numId w:val="19"/>
      </w:numPr>
      <w:jc w:val="center"/>
    </w:pPr>
    <w:rPr>
      <w:rFonts w:ascii="Bookman Old Style" w:hAnsi="Bookman Old Style" w:cs="Times New Roman"/>
      <w:b/>
      <w:bCs/>
      <w:sz w:val="21"/>
      <w:szCs w:val="21"/>
    </w:rPr>
  </w:style>
  <w:style w:type="character" w:customStyle="1" w:styleId="SIMONCMChar">
    <w:name w:val="SIMON_CÍM Char"/>
    <w:link w:val="SIMONCM"/>
    <w:locked/>
    <w:rsid w:val="00166167"/>
    <w:rPr>
      <w:rFonts w:ascii="Bookman Old Style" w:eastAsia="Times New Roman" w:hAnsi="Bookman Old Style" w:cs="Times New Roman"/>
      <w:b/>
      <w:bCs/>
      <w:sz w:val="21"/>
      <w:szCs w:val="21"/>
      <w:lang w:eastAsia="hu-HU"/>
    </w:rPr>
  </w:style>
  <w:style w:type="paragraph" w:customStyle="1" w:styleId="xl63">
    <w:name w:val="xl63"/>
    <w:basedOn w:val="Norml"/>
    <w:rsid w:val="00166167"/>
    <w:pPr>
      <w:pBdr>
        <w:right w:val="single" w:sz="8" w:space="0" w:color="auto"/>
      </w:pBdr>
      <w:spacing w:before="100" w:beforeAutospacing="1" w:after="100" w:afterAutospacing="1"/>
    </w:pPr>
    <w:rPr>
      <w:rFonts w:ascii="Times New Roman" w:hAnsi="Times New Roman" w:cs="Times New Roman"/>
    </w:rPr>
  </w:style>
  <w:style w:type="paragraph" w:customStyle="1" w:styleId="xl64">
    <w:name w:val="xl64"/>
    <w:basedOn w:val="Norml"/>
    <w:rsid w:val="00166167"/>
    <w:pPr>
      <w:spacing w:before="100" w:beforeAutospacing="1" w:after="100" w:afterAutospacing="1"/>
      <w:jc w:val="center"/>
    </w:pPr>
    <w:rPr>
      <w:rFonts w:ascii="Times New Roman" w:hAnsi="Times New Roman" w:cs="Times New Roman"/>
    </w:rPr>
  </w:style>
  <w:style w:type="paragraph" w:customStyle="1" w:styleId="xl90">
    <w:name w:val="xl90"/>
    <w:basedOn w:val="Norml"/>
    <w:rsid w:val="00166167"/>
    <w:pPr>
      <w:pBdr>
        <w:right w:val="single" w:sz="4" w:space="0" w:color="auto"/>
      </w:pBdr>
      <w:shd w:val="clear" w:color="000000" w:fill="FF0000"/>
      <w:spacing w:before="100" w:beforeAutospacing="1" w:after="100" w:afterAutospacing="1"/>
    </w:pPr>
    <w:rPr>
      <w:rFonts w:ascii="Times New Roman" w:hAnsi="Times New Roman" w:cs="Times New Roman"/>
    </w:rPr>
  </w:style>
  <w:style w:type="paragraph" w:customStyle="1" w:styleId="xl91">
    <w:name w:val="xl91"/>
    <w:basedOn w:val="Norml"/>
    <w:rsid w:val="00166167"/>
    <w:pPr>
      <w:pBdr>
        <w:bottom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92">
    <w:name w:val="xl92"/>
    <w:basedOn w:val="Norml"/>
    <w:rsid w:val="00166167"/>
    <w:pPr>
      <w:pBdr>
        <w:left w:val="single" w:sz="4" w:space="0" w:color="auto"/>
        <w:right w:val="single" w:sz="8" w:space="0" w:color="auto"/>
      </w:pBdr>
      <w:shd w:val="clear" w:color="000000" w:fill="FF0000"/>
      <w:spacing w:before="100" w:beforeAutospacing="1" w:after="100" w:afterAutospacing="1"/>
      <w:jc w:val="center"/>
    </w:pPr>
    <w:rPr>
      <w:rFonts w:ascii="Times New Roman" w:hAnsi="Times New Roman" w:cs="Times New Roman"/>
    </w:rPr>
  </w:style>
  <w:style w:type="paragraph" w:customStyle="1" w:styleId="xl93">
    <w:name w:val="xl93"/>
    <w:basedOn w:val="Norml"/>
    <w:rsid w:val="00166167"/>
    <w:pPr>
      <w:pBdr>
        <w:left w:val="single" w:sz="4" w:space="0" w:color="auto"/>
        <w:right w:val="single" w:sz="8" w:space="0" w:color="auto"/>
      </w:pBdr>
      <w:shd w:val="clear" w:color="000000" w:fill="FF0000"/>
      <w:spacing w:before="100" w:beforeAutospacing="1" w:after="100" w:afterAutospacing="1"/>
    </w:pPr>
    <w:rPr>
      <w:rFonts w:ascii="Times New Roman" w:hAnsi="Times New Roman" w:cs="Times New Roman"/>
    </w:rPr>
  </w:style>
  <w:style w:type="paragraph" w:customStyle="1" w:styleId="xl94">
    <w:name w:val="xl94"/>
    <w:basedOn w:val="Norml"/>
    <w:rsid w:val="00166167"/>
    <w:pPr>
      <w:pBdr>
        <w:left w:val="single" w:sz="4" w:space="0" w:color="auto"/>
        <w:bottom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95">
    <w:name w:val="xl95"/>
    <w:basedOn w:val="Norml"/>
    <w:rsid w:val="00166167"/>
    <w:pPr>
      <w:pBdr>
        <w:top w:val="single" w:sz="4" w:space="0" w:color="auto"/>
        <w:left w:val="single" w:sz="8" w:space="0" w:color="auto"/>
        <w:right w:val="single" w:sz="4" w:space="0" w:color="auto"/>
      </w:pBdr>
      <w:spacing w:before="100" w:beforeAutospacing="1" w:after="100" w:afterAutospacing="1"/>
    </w:pPr>
    <w:rPr>
      <w:rFonts w:ascii="Arial" w:hAnsi="Arial" w:cs="Arial"/>
      <w:b/>
      <w:bCs/>
      <w:i/>
      <w:iCs/>
    </w:rPr>
  </w:style>
  <w:style w:type="paragraph" w:customStyle="1" w:styleId="xl96">
    <w:name w:val="xl96"/>
    <w:basedOn w:val="Norml"/>
    <w:rsid w:val="00166167"/>
    <w:pPr>
      <w:pBdr>
        <w:top w:val="single" w:sz="4" w:space="0" w:color="auto"/>
        <w:left w:val="single" w:sz="4" w:space="0" w:color="auto"/>
        <w:right w:val="single" w:sz="4" w:space="0" w:color="auto"/>
      </w:pBdr>
      <w:spacing w:before="100" w:beforeAutospacing="1" w:after="100" w:afterAutospacing="1"/>
    </w:pPr>
    <w:rPr>
      <w:rFonts w:ascii="Arial" w:hAnsi="Arial" w:cs="Arial"/>
      <w:b/>
      <w:bCs/>
      <w:i/>
      <w:iCs/>
    </w:rPr>
  </w:style>
  <w:style w:type="paragraph" w:customStyle="1" w:styleId="xl97">
    <w:name w:val="xl97"/>
    <w:basedOn w:val="Norml"/>
    <w:rsid w:val="00166167"/>
    <w:pPr>
      <w:pBdr>
        <w:top w:val="single" w:sz="4" w:space="0" w:color="auto"/>
        <w:left w:val="single" w:sz="4" w:space="0" w:color="auto"/>
        <w:right w:val="single" w:sz="8" w:space="0" w:color="auto"/>
      </w:pBdr>
      <w:spacing w:before="100" w:beforeAutospacing="1" w:after="100" w:afterAutospacing="1"/>
    </w:pPr>
    <w:rPr>
      <w:rFonts w:ascii="Arial" w:hAnsi="Arial" w:cs="Arial"/>
      <w:b/>
      <w:bCs/>
      <w:i/>
      <w:iCs/>
    </w:rPr>
  </w:style>
  <w:style w:type="paragraph" w:customStyle="1" w:styleId="xl98">
    <w:name w:val="xl98"/>
    <w:basedOn w:val="Norml"/>
    <w:rsid w:val="00166167"/>
    <w:pPr>
      <w:pBdr>
        <w:top w:val="single" w:sz="4" w:space="0" w:color="auto"/>
        <w:right w:val="single" w:sz="4" w:space="0" w:color="auto"/>
      </w:pBdr>
      <w:spacing w:before="100" w:beforeAutospacing="1" w:after="100" w:afterAutospacing="1"/>
    </w:pPr>
    <w:rPr>
      <w:rFonts w:ascii="Arial" w:hAnsi="Arial" w:cs="Arial"/>
      <w:b/>
      <w:bCs/>
      <w:i/>
      <w:iCs/>
    </w:rPr>
  </w:style>
  <w:style w:type="paragraph" w:customStyle="1" w:styleId="xl99">
    <w:name w:val="xl99"/>
    <w:basedOn w:val="Norml"/>
    <w:rsid w:val="00166167"/>
    <w:pPr>
      <w:pBdr>
        <w:top w:val="single" w:sz="4" w:space="0" w:color="auto"/>
        <w:left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106">
    <w:name w:val="xl106"/>
    <w:basedOn w:val="Norml"/>
    <w:rsid w:val="00166167"/>
    <w:pPr>
      <w:pBdr>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07">
    <w:name w:val="xl107"/>
    <w:basedOn w:val="Norml"/>
    <w:rsid w:val="00166167"/>
    <w:pPr>
      <w:pBdr>
        <w:bottom w:val="single" w:sz="4" w:space="0" w:color="auto"/>
        <w:right w:val="single" w:sz="4" w:space="0" w:color="auto"/>
      </w:pBdr>
      <w:spacing w:before="100" w:beforeAutospacing="1" w:after="100" w:afterAutospacing="1"/>
    </w:pPr>
    <w:rPr>
      <w:rFonts w:ascii="Times New Roman" w:hAnsi="Times New Roman" w:cs="Times New Roman"/>
    </w:rPr>
  </w:style>
  <w:style w:type="paragraph" w:customStyle="1" w:styleId="xl108">
    <w:name w:val="xl108"/>
    <w:basedOn w:val="Norml"/>
    <w:rsid w:val="00166167"/>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rPr>
  </w:style>
  <w:style w:type="paragraph" w:customStyle="1" w:styleId="xl109">
    <w:name w:val="xl109"/>
    <w:basedOn w:val="Norml"/>
    <w:rsid w:val="00166167"/>
    <w:pPr>
      <w:pBdr>
        <w:top w:val="single" w:sz="4" w:space="0" w:color="auto"/>
        <w:bottom w:val="single" w:sz="4" w:space="0" w:color="auto"/>
      </w:pBdr>
      <w:spacing w:before="100" w:beforeAutospacing="1" w:after="100" w:afterAutospacing="1"/>
    </w:pPr>
    <w:rPr>
      <w:rFonts w:ascii="Times New Roman" w:hAnsi="Times New Roman" w:cs="Times New Roman"/>
    </w:rPr>
  </w:style>
  <w:style w:type="paragraph" w:customStyle="1" w:styleId="xl110">
    <w:name w:val="xl110"/>
    <w:basedOn w:val="Norml"/>
    <w:rsid w:val="00166167"/>
    <w:pPr>
      <w:pBdr>
        <w:top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11">
    <w:name w:val="xl111"/>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rPr>
  </w:style>
  <w:style w:type="paragraph" w:customStyle="1" w:styleId="xl113">
    <w:name w:val="xl113"/>
    <w:basedOn w:val="Norml"/>
    <w:rsid w:val="00166167"/>
    <w:pPr>
      <w:pBdr>
        <w:left w:val="single" w:sz="8" w:space="0" w:color="auto"/>
        <w:bottom w:val="single" w:sz="4" w:space="0" w:color="auto"/>
      </w:pBdr>
      <w:spacing w:before="100" w:beforeAutospacing="1" w:after="100" w:afterAutospacing="1"/>
      <w:textAlignment w:val="center"/>
    </w:pPr>
    <w:rPr>
      <w:rFonts w:ascii="Arial" w:hAnsi="Arial" w:cs="Arial"/>
      <w:b/>
      <w:bCs/>
      <w:i/>
      <w:iCs/>
    </w:rPr>
  </w:style>
  <w:style w:type="paragraph" w:customStyle="1" w:styleId="xl114">
    <w:name w:val="xl114"/>
    <w:basedOn w:val="Norml"/>
    <w:rsid w:val="00166167"/>
    <w:pPr>
      <w:pBdr>
        <w:bottom w:val="single" w:sz="4" w:space="0" w:color="auto"/>
      </w:pBdr>
      <w:spacing w:before="100" w:beforeAutospacing="1" w:after="100" w:afterAutospacing="1"/>
      <w:jc w:val="center"/>
    </w:pPr>
    <w:rPr>
      <w:rFonts w:ascii="Times New Roman" w:hAnsi="Times New Roman" w:cs="Times New Roman"/>
    </w:rPr>
  </w:style>
  <w:style w:type="paragraph" w:customStyle="1" w:styleId="xl115">
    <w:name w:val="xl115"/>
    <w:basedOn w:val="Norml"/>
    <w:rsid w:val="00166167"/>
    <w:pPr>
      <w:pBdr>
        <w:bottom w:val="single" w:sz="4"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6">
    <w:name w:val="xl116"/>
    <w:basedOn w:val="Norml"/>
    <w:rsid w:val="00166167"/>
    <w:pPr>
      <w:pBdr>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7">
    <w:name w:val="xl117"/>
    <w:basedOn w:val="Norml"/>
    <w:rsid w:val="00166167"/>
    <w:pPr>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8">
    <w:name w:val="xl118"/>
    <w:basedOn w:val="Norml"/>
    <w:rsid w:val="00166167"/>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9">
    <w:name w:val="xl119"/>
    <w:basedOn w:val="Norml"/>
    <w:rsid w:val="00166167"/>
    <w:pPr>
      <w:pBdr>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20">
    <w:name w:val="xl120"/>
    <w:basedOn w:val="Norml"/>
    <w:rsid w:val="00166167"/>
    <w:pPr>
      <w:pBdr>
        <w:left w:val="single" w:sz="4" w:space="0" w:color="auto"/>
        <w:right w:val="single" w:sz="8"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1">
    <w:name w:val="xl121"/>
    <w:basedOn w:val="Norml"/>
    <w:rsid w:val="00166167"/>
    <w:pPr>
      <w:pBdr>
        <w:right w:val="single" w:sz="4"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2">
    <w:name w:val="xl122"/>
    <w:basedOn w:val="Norml"/>
    <w:rsid w:val="00166167"/>
    <w:pPr>
      <w:pBdr>
        <w:top w:val="single" w:sz="4" w:space="0" w:color="auto"/>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3">
    <w:name w:val="xl123"/>
    <w:basedOn w:val="Norml"/>
    <w:rsid w:val="00166167"/>
    <w:pPr>
      <w:pBdr>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4">
    <w:name w:val="xl124"/>
    <w:basedOn w:val="Norml"/>
    <w:rsid w:val="00166167"/>
    <w:pPr>
      <w:pBdr>
        <w:left w:val="single" w:sz="4" w:space="0" w:color="auto"/>
        <w:bottom w:val="single" w:sz="8"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5">
    <w:name w:val="xl125"/>
    <w:basedOn w:val="Norml"/>
    <w:rsid w:val="00166167"/>
    <w:pPr>
      <w:pBdr>
        <w:top w:val="single" w:sz="8" w:space="0" w:color="auto"/>
        <w:left w:val="single" w:sz="4"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6">
    <w:name w:val="xl126"/>
    <w:basedOn w:val="Norml"/>
    <w:rsid w:val="00166167"/>
    <w:pPr>
      <w:pBdr>
        <w:top w:val="single" w:sz="8" w:space="0" w:color="auto"/>
        <w:right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7">
    <w:name w:val="xl127"/>
    <w:basedOn w:val="Norml"/>
    <w:rsid w:val="00166167"/>
    <w:pPr>
      <w:pBdr>
        <w:left w:val="single" w:sz="4" w:space="0" w:color="auto"/>
        <w:bottom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9">
    <w:name w:val="xl129"/>
    <w:basedOn w:val="Norml"/>
    <w:rsid w:val="00166167"/>
    <w:pPr>
      <w:pBdr>
        <w:left w:val="single" w:sz="4"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0">
    <w:name w:val="xl130"/>
    <w:basedOn w:val="Norml"/>
    <w:rsid w:val="00166167"/>
    <w:pPr>
      <w:pBdr>
        <w:right w:val="single" w:sz="8"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1">
    <w:name w:val="xl131"/>
    <w:basedOn w:val="Norml"/>
    <w:rsid w:val="00166167"/>
    <w:pPr>
      <w:pBdr>
        <w:top w:val="single" w:sz="4" w:space="0" w:color="auto"/>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2">
    <w:name w:val="xl132"/>
    <w:basedOn w:val="Norml"/>
    <w:rsid w:val="00166167"/>
    <w:pPr>
      <w:pBdr>
        <w:top w:val="single" w:sz="4" w:space="0" w:color="auto"/>
        <w:left w:val="single" w:sz="8" w:space="7" w:color="auto"/>
        <w:bottom w:val="single" w:sz="8"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3">
    <w:name w:val="xl133"/>
    <w:basedOn w:val="Norml"/>
    <w:rsid w:val="00166167"/>
    <w:pPr>
      <w:pBdr>
        <w:top w:val="single" w:sz="4" w:space="0" w:color="auto"/>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4">
    <w:name w:val="xl134"/>
    <w:basedOn w:val="Norml"/>
    <w:rsid w:val="00166167"/>
    <w:pPr>
      <w:pBdr>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5">
    <w:name w:val="xl135"/>
    <w:basedOn w:val="Norml"/>
    <w:rsid w:val="00166167"/>
    <w:pPr>
      <w:pBdr>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6">
    <w:name w:val="xl136"/>
    <w:basedOn w:val="Norml"/>
    <w:rsid w:val="00166167"/>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7">
    <w:name w:val="xl137"/>
    <w:basedOn w:val="Norml"/>
    <w:rsid w:val="00166167"/>
    <w:pPr>
      <w:pBdr>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8">
    <w:name w:val="xl138"/>
    <w:basedOn w:val="Norml"/>
    <w:rsid w:val="00166167"/>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Listaszerbekezds2">
    <w:name w:val="Listaszerű bekezdés2"/>
    <w:basedOn w:val="Norml"/>
    <w:rsid w:val="00166167"/>
    <w:pPr>
      <w:ind w:left="708"/>
    </w:pPr>
  </w:style>
  <w:style w:type="paragraph" w:customStyle="1" w:styleId="Vltozat2">
    <w:name w:val="Változat2"/>
    <w:hidden/>
    <w:semiHidden/>
    <w:rsid w:val="00166167"/>
    <w:pPr>
      <w:spacing w:after="0" w:line="240" w:lineRule="auto"/>
    </w:pPr>
    <w:rPr>
      <w:rFonts w:ascii="Myriad_PFL" w:eastAsia="Times New Roman" w:hAnsi="Myriad_PFL" w:cs="Myriad_PFL"/>
      <w:sz w:val="24"/>
      <w:szCs w:val="24"/>
      <w:lang w:eastAsia="hu-HU"/>
    </w:rPr>
  </w:style>
  <w:style w:type="paragraph" w:customStyle="1" w:styleId="Felsorolasabc">
    <w:name w:val="Felsorolas abc"/>
    <w:basedOn w:val="Norml"/>
    <w:rsid w:val="00166167"/>
    <w:pPr>
      <w:tabs>
        <w:tab w:val="num" w:pos="2160"/>
      </w:tabs>
      <w:spacing w:after="240"/>
      <w:ind w:left="2160" w:hanging="360"/>
      <w:jc w:val="both"/>
    </w:pPr>
    <w:rPr>
      <w:rFonts w:ascii="Arial" w:hAnsi="Arial" w:cs="Arial"/>
      <w:sz w:val="20"/>
      <w:szCs w:val="20"/>
    </w:rPr>
  </w:style>
  <w:style w:type="paragraph" w:customStyle="1" w:styleId="Normszmozott">
    <w:name w:val="Norm számozott"/>
    <w:basedOn w:val="Norml"/>
    <w:rsid w:val="00166167"/>
    <w:pPr>
      <w:tabs>
        <w:tab w:val="num" w:pos="360"/>
      </w:tabs>
      <w:spacing w:after="240"/>
      <w:jc w:val="both"/>
    </w:pPr>
    <w:rPr>
      <w:rFonts w:ascii="Arial" w:hAnsi="Arial" w:cs="Arial"/>
      <w:sz w:val="20"/>
      <w:szCs w:val="20"/>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semiHidden/>
    <w:locked/>
    <w:rsid w:val="00166167"/>
    <w:rPr>
      <w:rFonts w:ascii="Myriad_PFL" w:hAnsi="Myriad_PFL" w:cs="Myriad_PFL"/>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semiHidden/>
    <w:locked/>
    <w:rsid w:val="00166167"/>
    <w:rPr>
      <w:rFonts w:ascii="Myriad_PFL" w:hAnsi="Myriad_PFL" w:cs="Myriad_PFL"/>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semiHidden/>
    <w:locked/>
    <w:rsid w:val="00166167"/>
    <w:rPr>
      <w:rFonts w:ascii="Myriad_PFL" w:hAnsi="Myriad_PFL" w:cs="Myriad_PFL"/>
      <w:sz w:val="20"/>
      <w:szCs w:val="20"/>
    </w:rPr>
  </w:style>
  <w:style w:type="paragraph" w:customStyle="1" w:styleId="Szvegtrzs21">
    <w:name w:val="Szövegtörzs 21"/>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zvegtrzsbehzssal21">
    <w:name w:val="Szövegtörzs behúzással 21"/>
    <w:basedOn w:val="Norml"/>
    <w:rsid w:val="00166167"/>
    <w:pPr>
      <w:tabs>
        <w:tab w:val="left" w:pos="5812"/>
      </w:tabs>
      <w:ind w:left="360"/>
    </w:pPr>
    <w:rPr>
      <w:rFonts w:ascii="Times New Roman" w:hAnsi="Times New Roman" w:cs="Times New Roman"/>
      <w:sz w:val="28"/>
      <w:szCs w:val="28"/>
    </w:rPr>
  </w:style>
  <w:style w:type="paragraph" w:customStyle="1" w:styleId="TJ91">
    <w:name w:val="TJ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rsid w:val="00166167"/>
    <w:pPr>
      <w:spacing w:after="160" w:line="240" w:lineRule="exact"/>
    </w:pPr>
    <w:rPr>
      <w:rFonts w:ascii="Verdana" w:hAnsi="Verdana" w:cs="Verdana"/>
      <w:lang w:val="en-US" w:eastAsia="en-US"/>
    </w:rPr>
  </w:style>
  <w:style w:type="character" w:customStyle="1" w:styleId="hafrazsolt">
    <w:name w:val="hafra.zsolt"/>
    <w:semiHidden/>
    <w:rsid w:val="00166167"/>
    <w:rPr>
      <w:rFonts w:ascii="Arial" w:hAnsi="Arial"/>
      <w:color w:val="auto"/>
      <w:sz w:val="20"/>
    </w:rPr>
  </w:style>
  <w:style w:type="paragraph" w:customStyle="1" w:styleId="CharCharCharCharCharChar1CharCharCharCharCharCharCharCharCharCharCharCharChar">
    <w:name w:val="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paragraph" w:customStyle="1" w:styleId="Char1CharCharCharCharChar1Char">
    <w:name w:val="Char1 Char Char Char Char Char1 Char"/>
    <w:basedOn w:val="Norml"/>
    <w:rsid w:val="00166167"/>
    <w:pPr>
      <w:spacing w:after="160" w:line="240" w:lineRule="exact"/>
    </w:pPr>
    <w:rPr>
      <w:rFonts w:ascii="Verdana" w:hAnsi="Verdana" w:cs="Verdana"/>
      <w:lang w:val="en-US" w:eastAsia="en-US"/>
    </w:rPr>
  </w:style>
  <w:style w:type="paragraph" w:customStyle="1" w:styleId="CharCharCharCharCharCharCharChar">
    <w:name w:val="Char Char Char Char Char Char Char Char"/>
    <w:basedOn w:val="Norml"/>
    <w:rsid w:val="00166167"/>
    <w:pPr>
      <w:spacing w:after="160" w:line="240" w:lineRule="exact"/>
    </w:pPr>
    <w:rPr>
      <w:rFonts w:ascii="Tahoma" w:hAnsi="Tahoma" w:cs="Tahoma"/>
      <w:sz w:val="20"/>
      <w:szCs w:val="20"/>
      <w:lang w:val="en-US" w:eastAsia="en-US"/>
    </w:rPr>
  </w:style>
  <w:style w:type="paragraph" w:styleId="Szmozottlista3">
    <w:name w:val="List Number 3"/>
    <w:basedOn w:val="Norml"/>
    <w:uiPriority w:val="99"/>
    <w:rsid w:val="00166167"/>
    <w:pPr>
      <w:tabs>
        <w:tab w:val="num" w:pos="926"/>
        <w:tab w:val="num" w:pos="1849"/>
      </w:tabs>
      <w:ind w:left="926" w:hanging="360"/>
    </w:pPr>
    <w:rPr>
      <w:rFonts w:ascii="Times New Roman" w:hAnsi="Times New Roman" w:cs="Times New Roman"/>
      <w:sz w:val="20"/>
      <w:szCs w:val="20"/>
    </w:rPr>
  </w:style>
  <w:style w:type="character" w:customStyle="1" w:styleId="WW8Num29z1">
    <w:name w:val="WW8Num29z1"/>
    <w:rsid w:val="00166167"/>
    <w:rPr>
      <w:rFonts w:ascii="Courier New" w:hAnsi="Courier New"/>
    </w:rPr>
  </w:style>
  <w:style w:type="paragraph" w:customStyle="1" w:styleId="WW-Szvegtrzs2">
    <w:name w:val="WW-Szövegtörzs 2"/>
    <w:basedOn w:val="Norml"/>
    <w:rsid w:val="00166167"/>
    <w:pPr>
      <w:suppressAutoHyphens/>
      <w:overflowPunct w:val="0"/>
      <w:autoSpaceDE w:val="0"/>
      <w:jc w:val="both"/>
      <w:textAlignment w:val="baseline"/>
    </w:pPr>
    <w:rPr>
      <w:rFonts w:ascii="Times New Roman" w:hAnsi="Times New Roman" w:cs="Times New Roman"/>
      <w:lang w:eastAsia="ar-SA"/>
    </w:rPr>
  </w:style>
  <w:style w:type="paragraph" w:customStyle="1" w:styleId="WW-Szvegtrzsbehzssal2">
    <w:name w:val="WW-Szövegtörzs behúzással 2"/>
    <w:basedOn w:val="Norml"/>
    <w:rsid w:val="00166167"/>
    <w:pPr>
      <w:suppressAutoHyphens/>
      <w:overflowPunct w:val="0"/>
      <w:autoSpaceDE w:val="0"/>
      <w:ind w:left="709" w:hanging="709"/>
      <w:jc w:val="both"/>
      <w:textAlignment w:val="baseline"/>
    </w:pPr>
    <w:rPr>
      <w:rFonts w:ascii="H-Times New Roman" w:hAnsi="H-Times New Roman" w:cs="H-Times New Roman"/>
      <w:color w:val="000000"/>
      <w:lang w:eastAsia="ar-SA"/>
    </w:rPr>
  </w:style>
  <w:style w:type="paragraph" w:customStyle="1" w:styleId="rsz">
    <w:name w:val="rész"/>
    <w:basedOn w:val="Norml"/>
    <w:rsid w:val="00166167"/>
    <w:pPr>
      <w:keepNext/>
      <w:tabs>
        <w:tab w:val="left" w:pos="0"/>
      </w:tabs>
      <w:suppressAutoHyphens/>
      <w:overflowPunct w:val="0"/>
      <w:autoSpaceDE w:val="0"/>
      <w:spacing w:before="360" w:after="360"/>
      <w:jc w:val="center"/>
      <w:textAlignment w:val="baseline"/>
    </w:pPr>
    <w:rPr>
      <w:rFonts w:ascii="Arial" w:hAnsi="Arial" w:cs="Arial"/>
      <w:lang w:eastAsia="ar-SA"/>
    </w:rPr>
  </w:style>
  <w:style w:type="paragraph" w:customStyle="1" w:styleId="tblcm">
    <w:name w:val="táblcím"/>
    <w:basedOn w:val="Norml"/>
    <w:uiPriority w:val="99"/>
    <w:rsid w:val="00166167"/>
    <w:pPr>
      <w:suppressAutoHyphens/>
      <w:overflowPunct w:val="0"/>
      <w:autoSpaceDE w:val="0"/>
      <w:jc w:val="center"/>
      <w:textAlignment w:val="baseline"/>
    </w:pPr>
    <w:rPr>
      <w:rFonts w:ascii="Times New Roman" w:hAnsi="Times New Roman" w:cs="Times New Roman"/>
      <w:b/>
      <w:bCs/>
      <w:lang w:eastAsia="ar-SA"/>
    </w:rPr>
  </w:style>
  <w:style w:type="paragraph" w:customStyle="1" w:styleId="Szvegtrzsbehzssal31">
    <w:name w:val="Szövegtörzs behúzással 31"/>
    <w:basedOn w:val="Norml"/>
    <w:rsid w:val="00166167"/>
    <w:pPr>
      <w:tabs>
        <w:tab w:val="left" w:pos="851"/>
      </w:tabs>
      <w:suppressAutoHyphens/>
      <w:ind w:left="851" w:hanging="284"/>
      <w:jc w:val="both"/>
    </w:pPr>
    <w:rPr>
      <w:rFonts w:ascii="Arial" w:hAnsi="Arial" w:cs="Arial"/>
      <w:sz w:val="16"/>
      <w:szCs w:val="16"/>
      <w:lang w:eastAsia="ar-SA"/>
    </w:rPr>
  </w:style>
  <w:style w:type="paragraph" w:customStyle="1" w:styleId="textcslovan">
    <w:name w:val="text císlovaný"/>
    <w:basedOn w:val="text"/>
    <w:rsid w:val="00166167"/>
    <w:pPr>
      <w:suppressAutoHyphens/>
      <w:overflowPunct w:val="0"/>
      <w:autoSpaceDE w:val="0"/>
      <w:spacing w:line="240" w:lineRule="auto"/>
      <w:textAlignment w:val="baseline"/>
    </w:pPr>
    <w:rPr>
      <w:lang w:eastAsia="ar-SA"/>
    </w:rPr>
  </w:style>
  <w:style w:type="paragraph" w:customStyle="1" w:styleId="Szvegblokk1">
    <w:name w:val="Szövegblokk1"/>
    <w:basedOn w:val="Norml"/>
    <w:rsid w:val="00166167"/>
    <w:pPr>
      <w:suppressAutoHyphens/>
      <w:overflowPunct w:val="0"/>
      <w:autoSpaceDE w:val="0"/>
      <w:spacing w:line="240" w:lineRule="atLeast"/>
      <w:ind w:left="709" w:right="-51"/>
      <w:jc w:val="both"/>
      <w:textAlignment w:val="baseline"/>
    </w:pPr>
    <w:rPr>
      <w:rFonts w:ascii="Times New Roman" w:hAnsi="Times New Roman" w:cs="Times New Roman"/>
      <w:lang w:eastAsia="ar-SA"/>
    </w:rPr>
  </w:style>
  <w:style w:type="paragraph" w:customStyle="1" w:styleId="ZU">
    <w:name w:val="Z_U"/>
    <w:basedOn w:val="Norml"/>
    <w:rsid w:val="00166167"/>
    <w:rPr>
      <w:rFonts w:ascii="Arial" w:hAnsi="Arial" w:cs="Arial"/>
      <w:b/>
      <w:bCs/>
      <w:sz w:val="16"/>
      <w:szCs w:val="16"/>
      <w:lang w:val="fr-FR" w:eastAsia="en-GB"/>
    </w:rPr>
  </w:style>
  <w:style w:type="paragraph" w:customStyle="1" w:styleId="Rub1">
    <w:name w:val="Rub1"/>
    <w:basedOn w:val="Norml"/>
    <w:rsid w:val="00166167"/>
    <w:pPr>
      <w:tabs>
        <w:tab w:val="left" w:pos="1276"/>
      </w:tabs>
      <w:jc w:val="both"/>
    </w:pPr>
    <w:rPr>
      <w:rFonts w:ascii="Times New Roman" w:hAnsi="Times New Roman" w:cs="Times New Roman"/>
      <w:b/>
      <w:bCs/>
      <w:smallCaps/>
      <w:sz w:val="20"/>
      <w:szCs w:val="20"/>
      <w:lang w:val="en-GB" w:eastAsia="en-GB"/>
    </w:rPr>
  </w:style>
  <w:style w:type="paragraph" w:customStyle="1" w:styleId="Rub2">
    <w:name w:val="Rub2"/>
    <w:basedOn w:val="Norml"/>
    <w:next w:val="Norml"/>
    <w:uiPriority w:val="99"/>
    <w:rsid w:val="00166167"/>
    <w:pPr>
      <w:tabs>
        <w:tab w:val="left" w:pos="709"/>
        <w:tab w:val="left" w:pos="5670"/>
        <w:tab w:val="left" w:pos="6663"/>
        <w:tab w:val="left" w:pos="7088"/>
      </w:tabs>
      <w:ind w:right="-596"/>
    </w:pPr>
    <w:rPr>
      <w:rFonts w:ascii="Times New Roman" w:hAnsi="Times New Roman" w:cs="Times New Roman"/>
      <w:smallCaps/>
      <w:sz w:val="20"/>
      <w:szCs w:val="20"/>
      <w:lang w:val="fr-FR" w:eastAsia="en-GB"/>
    </w:rPr>
  </w:style>
  <w:style w:type="character" w:customStyle="1" w:styleId="Marker">
    <w:name w:val="Marker"/>
    <w:rsid w:val="00166167"/>
    <w:rPr>
      <w:color w:val="0000FF"/>
    </w:rPr>
  </w:style>
  <w:style w:type="paragraph" w:customStyle="1" w:styleId="cmsor11">
    <w:name w:val="címsor 1"/>
    <w:basedOn w:val="Norml"/>
    <w:rsid w:val="00166167"/>
    <w:pPr>
      <w:tabs>
        <w:tab w:val="num" w:pos="1134"/>
      </w:tabs>
      <w:spacing w:before="120" w:line="360" w:lineRule="auto"/>
      <w:ind w:left="1134" w:hanging="1134"/>
      <w:outlineLvl w:val="0"/>
    </w:pPr>
    <w:rPr>
      <w:rFonts w:ascii="Times New Roman" w:hAnsi="Times New Roman" w:cs="Times New Roman"/>
      <w:b/>
      <w:bCs/>
      <w:caps/>
      <w:u w:val="single"/>
    </w:rPr>
  </w:style>
  <w:style w:type="paragraph" w:customStyle="1" w:styleId="cmsor21">
    <w:name w:val="címsor 2"/>
    <w:basedOn w:val="Norml"/>
    <w:qFormat/>
    <w:rsid w:val="00166167"/>
    <w:pPr>
      <w:tabs>
        <w:tab w:val="num" w:pos="1134"/>
      </w:tabs>
      <w:spacing w:line="360" w:lineRule="auto"/>
      <w:ind w:left="1134" w:hanging="1134"/>
      <w:outlineLvl w:val="1"/>
    </w:pPr>
    <w:rPr>
      <w:rFonts w:ascii="Times New Roman" w:hAnsi="Times New Roman" w:cs="Times New Roman"/>
      <w:b/>
      <w:bCs/>
    </w:rPr>
  </w:style>
  <w:style w:type="paragraph" w:customStyle="1" w:styleId="cmsor41">
    <w:name w:val="címsor 4"/>
    <w:basedOn w:val="cmsor3"/>
    <w:rsid w:val="00166167"/>
    <w:pPr>
      <w:keepNext w:val="0"/>
      <w:numPr>
        <w:ilvl w:val="0"/>
        <w:numId w:val="0"/>
      </w:numPr>
      <w:tabs>
        <w:tab w:val="num" w:pos="2421"/>
      </w:tabs>
      <w:spacing w:before="0"/>
      <w:ind w:left="2421" w:hanging="2421"/>
      <w:jc w:val="left"/>
    </w:pPr>
  </w:style>
  <w:style w:type="paragraph" w:customStyle="1" w:styleId="Logo">
    <w:name w:val="Logo"/>
    <w:basedOn w:val="Norml"/>
    <w:rsid w:val="00166167"/>
    <w:rPr>
      <w:rFonts w:ascii="Times New Roman" w:hAnsi="Times New Roman" w:cs="Times New Roman"/>
      <w:lang w:val="fr-FR" w:eastAsia="en-GB"/>
    </w:rPr>
  </w:style>
  <w:style w:type="paragraph" w:customStyle="1" w:styleId="Szvegtrzs22">
    <w:name w:val="Szövegtörzs 22"/>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Heading32">
    <w:name w:val="Heading 32"/>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Szvegtrzsbehzssal22">
    <w:name w:val="Szövegtörzs behúzással 22"/>
    <w:basedOn w:val="Norml"/>
    <w:rsid w:val="00166167"/>
    <w:pPr>
      <w:tabs>
        <w:tab w:val="left" w:pos="5812"/>
      </w:tabs>
      <w:ind w:left="360"/>
    </w:pPr>
    <w:rPr>
      <w:rFonts w:ascii="Times New Roman" w:hAnsi="Times New Roman" w:cs="Times New Roman"/>
      <w:sz w:val="28"/>
      <w:szCs w:val="28"/>
    </w:rPr>
  </w:style>
  <w:style w:type="paragraph" w:customStyle="1" w:styleId="TJ92">
    <w:name w:val="TJ 92"/>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1CharCharCharCharCharCharCharChar1CharCharCharCharCharCharCharCharCharCharCharCharCharCharCharCharCharCharChar1">
    <w:name w:val="Char1 Char Char Char Char Char Char Char Char1 Char Char Char Char Char Char Char Char Char Char Char Char Char Char Char Char Char Char Char1"/>
    <w:basedOn w:val="Norml"/>
    <w:rsid w:val="00166167"/>
    <w:pPr>
      <w:spacing w:after="160" w:line="240" w:lineRule="exact"/>
    </w:pPr>
    <w:rPr>
      <w:rFonts w:ascii="Verdana" w:hAnsi="Verdana" w:cs="Verdana"/>
      <w:sz w:val="20"/>
      <w:szCs w:val="20"/>
      <w:lang w:val="en-US" w:eastAsia="en-US"/>
    </w:rPr>
  </w:style>
  <w:style w:type="paragraph" w:styleId="Vgjegyzetszvege">
    <w:name w:val="endnote text"/>
    <w:basedOn w:val="Norml"/>
    <w:link w:val="VgjegyzetszvegeChar"/>
    <w:uiPriority w:val="99"/>
    <w:semiHidden/>
    <w:rsid w:val="00166167"/>
    <w:rPr>
      <w:rFonts w:cs="Times New Roman"/>
      <w:sz w:val="20"/>
      <w:szCs w:val="20"/>
    </w:rPr>
  </w:style>
  <w:style w:type="character" w:customStyle="1" w:styleId="VgjegyzetszvegeChar">
    <w:name w:val="Végjegyzet szövege Char"/>
    <w:basedOn w:val="Bekezdsalapbettpusa"/>
    <w:link w:val="Vgjegyzetszvege"/>
    <w:uiPriority w:val="99"/>
    <w:semiHidden/>
    <w:rsid w:val="00166167"/>
    <w:rPr>
      <w:rFonts w:ascii="Myriad_PFL" w:eastAsia="Times New Roman" w:hAnsi="Myriad_PFL" w:cs="Times New Roman"/>
      <w:sz w:val="20"/>
      <w:szCs w:val="20"/>
    </w:rPr>
  </w:style>
  <w:style w:type="character" w:styleId="Vgjegyzet-hivatkozs">
    <w:name w:val="endnote reference"/>
    <w:semiHidden/>
    <w:rsid w:val="00166167"/>
    <w:rPr>
      <w:rFonts w:cs="Times New Roman"/>
      <w:vertAlign w:val="superscript"/>
    </w:rPr>
  </w:style>
  <w:style w:type="paragraph" w:customStyle="1" w:styleId="Szvegtrzsbehzssal32">
    <w:name w:val="Szövegtörzs behúzással 32"/>
    <w:basedOn w:val="Norml"/>
    <w:rsid w:val="00166167"/>
    <w:pPr>
      <w:widowControl w:val="0"/>
      <w:suppressAutoHyphens/>
      <w:overflowPunct w:val="0"/>
      <w:autoSpaceDE w:val="0"/>
      <w:autoSpaceDN w:val="0"/>
      <w:adjustRightInd w:val="0"/>
      <w:spacing w:after="120"/>
      <w:ind w:left="425"/>
      <w:jc w:val="both"/>
      <w:textAlignment w:val="baseline"/>
    </w:pPr>
    <w:rPr>
      <w:rFonts w:ascii="Arial" w:hAnsi="Arial" w:cs="Arial"/>
    </w:rPr>
  </w:style>
  <w:style w:type="paragraph" w:customStyle="1" w:styleId="felsorols10">
    <w:name w:val="felsorolás1"/>
    <w:basedOn w:val="Norml"/>
    <w:rsid w:val="00166167"/>
    <w:pPr>
      <w:tabs>
        <w:tab w:val="num" w:pos="600"/>
      </w:tabs>
      <w:spacing w:after="60"/>
      <w:ind w:left="600" w:hanging="360"/>
      <w:jc w:val="both"/>
    </w:pPr>
    <w:rPr>
      <w:rFonts w:ascii="Times New Roman" w:hAnsi="Times New Roman" w:cs="Times New Roman"/>
    </w:rPr>
  </w:style>
  <w:style w:type="paragraph" w:customStyle="1" w:styleId="bek">
    <w:name w:val="bek"/>
    <w:basedOn w:val="Norml"/>
    <w:rsid w:val="00166167"/>
    <w:pPr>
      <w:numPr>
        <w:numId w:val="20"/>
      </w:numPr>
      <w:spacing w:after="160"/>
      <w:jc w:val="both"/>
    </w:pPr>
    <w:rPr>
      <w:rFonts w:ascii="Times New Roman" w:hAnsi="Times New Roman" w:cs="Times New Roman"/>
    </w:rPr>
  </w:style>
  <w:style w:type="paragraph" w:customStyle="1" w:styleId="Listaszerbekezds21">
    <w:name w:val="Listaszerű bekezdés21"/>
    <w:basedOn w:val="Norml"/>
    <w:rsid w:val="00166167"/>
    <w:pPr>
      <w:ind w:left="720"/>
      <w:jc w:val="both"/>
    </w:pPr>
    <w:rPr>
      <w:rFonts w:ascii="Times New Roman" w:hAnsi="Times New Roman" w:cs="Times New Roman"/>
    </w:rPr>
  </w:style>
  <w:style w:type="paragraph" w:customStyle="1" w:styleId="OkeanBehuzas">
    <w:name w:val="Okean_Behuzas"/>
    <w:basedOn w:val="Szvegtrzs3"/>
    <w:uiPriority w:val="99"/>
    <w:rsid w:val="00166167"/>
    <w:pPr>
      <w:spacing w:after="60" w:line="360" w:lineRule="exact"/>
      <w:ind w:left="567"/>
      <w:jc w:val="both"/>
    </w:pPr>
    <w:rPr>
      <w:rFonts w:ascii="Arial" w:hAnsi="Arial" w:cs="Arial"/>
      <w:sz w:val="22"/>
      <w:szCs w:val="22"/>
    </w:rPr>
  </w:style>
  <w:style w:type="paragraph" w:customStyle="1" w:styleId="OkeanDolt">
    <w:name w:val="Okean_Dolt"/>
    <w:basedOn w:val="Norml"/>
    <w:uiPriority w:val="99"/>
    <w:rsid w:val="00166167"/>
    <w:pPr>
      <w:spacing w:before="120" w:line="360" w:lineRule="exact"/>
      <w:ind w:left="113"/>
      <w:jc w:val="both"/>
    </w:pPr>
    <w:rPr>
      <w:rFonts w:ascii="Arial" w:hAnsi="Arial" w:cs="Arial"/>
      <w:i/>
      <w:iCs/>
      <w:noProof/>
      <w:sz w:val="22"/>
      <w:szCs w:val="22"/>
    </w:rPr>
  </w:style>
  <w:style w:type="paragraph" w:customStyle="1" w:styleId="OkeanVastag">
    <w:name w:val="Okean_Vastag"/>
    <w:basedOn w:val="Norml"/>
    <w:uiPriority w:val="99"/>
    <w:rsid w:val="00166167"/>
    <w:pPr>
      <w:spacing w:before="120" w:after="120" w:line="360" w:lineRule="exact"/>
      <w:ind w:left="567"/>
      <w:jc w:val="both"/>
    </w:pPr>
    <w:rPr>
      <w:rFonts w:ascii="Arial" w:hAnsi="Arial" w:cs="Arial"/>
      <w:b/>
      <w:bCs/>
      <w:sz w:val="22"/>
      <w:szCs w:val="22"/>
    </w:rPr>
  </w:style>
  <w:style w:type="paragraph" w:customStyle="1" w:styleId="AFelsorolas">
    <w:name w:val="AFelsorolas"/>
    <w:basedOn w:val="Szvegtrzs"/>
    <w:rsid w:val="00166167"/>
    <w:pPr>
      <w:tabs>
        <w:tab w:val="num" w:pos="720"/>
      </w:tabs>
      <w:spacing w:after="0"/>
      <w:ind w:left="720" w:hanging="180"/>
      <w:jc w:val="left"/>
    </w:pPr>
    <w:rPr>
      <w:rFonts w:ascii="Arial" w:hAnsi="Arial" w:cs="Arial"/>
      <w:sz w:val="20"/>
      <w:lang w:val="en-GB"/>
    </w:rPr>
  </w:style>
  <w:style w:type="paragraph" w:customStyle="1" w:styleId="Bullet1">
    <w:name w:val="Bullet 1"/>
    <w:basedOn w:val="Norml"/>
    <w:rsid w:val="00166167"/>
    <w:pPr>
      <w:tabs>
        <w:tab w:val="left" w:pos="1134"/>
      </w:tabs>
      <w:spacing w:after="120"/>
      <w:jc w:val="both"/>
    </w:pPr>
    <w:rPr>
      <w:rFonts w:ascii="Arial" w:hAnsi="Arial" w:cs="Arial"/>
      <w:sz w:val="20"/>
      <w:szCs w:val="20"/>
      <w:lang w:val="en-US"/>
    </w:rPr>
  </w:style>
  <w:style w:type="paragraph" w:styleId="Trgymutat1">
    <w:name w:val="index 1"/>
    <w:basedOn w:val="Norml"/>
    <w:next w:val="Norml"/>
    <w:autoRedefine/>
    <w:uiPriority w:val="99"/>
    <w:semiHidden/>
    <w:rsid w:val="00166167"/>
    <w:pPr>
      <w:spacing w:after="240"/>
      <w:ind w:left="240" w:hanging="240"/>
      <w:jc w:val="both"/>
    </w:pPr>
    <w:rPr>
      <w:rFonts w:ascii="Arial" w:hAnsi="Arial" w:cs="Arial"/>
      <w:sz w:val="20"/>
      <w:szCs w:val="20"/>
      <w:lang w:val="en-GB"/>
    </w:rPr>
  </w:style>
  <w:style w:type="paragraph" w:styleId="Trgymutatcm">
    <w:name w:val="index heading"/>
    <w:basedOn w:val="Norml"/>
    <w:next w:val="Trgymutat1"/>
    <w:uiPriority w:val="99"/>
    <w:semiHidden/>
    <w:rsid w:val="00166167"/>
    <w:pPr>
      <w:spacing w:after="240"/>
      <w:jc w:val="both"/>
    </w:pPr>
    <w:rPr>
      <w:rFonts w:ascii="Arial" w:hAnsi="Arial" w:cs="Arial"/>
      <w:b/>
      <w:bCs/>
      <w:sz w:val="20"/>
      <w:szCs w:val="20"/>
      <w:lang w:val="en-GB"/>
    </w:rPr>
  </w:style>
  <w:style w:type="paragraph" w:customStyle="1" w:styleId="Norm1">
    <w:name w:val="Norm1"/>
    <w:basedOn w:val="Norml"/>
    <w:rsid w:val="00166167"/>
    <w:pPr>
      <w:tabs>
        <w:tab w:val="left" w:pos="1134"/>
      </w:tabs>
      <w:spacing w:after="120"/>
      <w:ind w:left="357"/>
      <w:jc w:val="both"/>
    </w:pPr>
    <w:rPr>
      <w:rFonts w:ascii="Arial" w:hAnsi="Arial" w:cs="Arial"/>
      <w:sz w:val="20"/>
      <w:szCs w:val="20"/>
      <w:lang w:val="en-US"/>
    </w:rPr>
  </w:style>
  <w:style w:type="paragraph" w:customStyle="1" w:styleId="Blockquote">
    <w:name w:val="Blockquote"/>
    <w:basedOn w:val="Norml"/>
    <w:uiPriority w:val="99"/>
    <w:rsid w:val="00166167"/>
    <w:pPr>
      <w:widowControl w:val="0"/>
      <w:spacing w:before="100" w:after="100"/>
      <w:ind w:left="360" w:right="360"/>
    </w:pPr>
    <w:rPr>
      <w:rFonts w:ascii="Arial" w:hAnsi="Arial" w:cs="Arial"/>
      <w:sz w:val="20"/>
      <w:szCs w:val="20"/>
      <w:lang w:val="en-US" w:eastAsia="en-US"/>
    </w:rPr>
  </w:style>
  <w:style w:type="paragraph" w:customStyle="1" w:styleId="AVastag">
    <w:name w:val="AVastag"/>
    <w:basedOn w:val="Szvegtrzs"/>
    <w:rsid w:val="00166167"/>
    <w:pPr>
      <w:spacing w:before="120"/>
      <w:jc w:val="left"/>
    </w:pPr>
    <w:rPr>
      <w:rFonts w:ascii="Arial" w:hAnsi="Arial" w:cs="Arial"/>
      <w:b/>
      <w:bCs/>
      <w:sz w:val="20"/>
      <w:lang w:val="en-GB"/>
    </w:rPr>
  </w:style>
  <w:style w:type="paragraph" w:customStyle="1" w:styleId="ADolt">
    <w:name w:val="ADolt"/>
    <w:basedOn w:val="AVastag"/>
    <w:rsid w:val="00166167"/>
    <w:pPr>
      <w:spacing w:after="0"/>
      <w:ind w:left="113"/>
    </w:pPr>
    <w:rPr>
      <w:b w:val="0"/>
      <w:bCs w:val="0"/>
      <w:i/>
      <w:iCs/>
    </w:rPr>
  </w:style>
  <w:style w:type="paragraph" w:customStyle="1" w:styleId="ABehuzas">
    <w:name w:val="ABehuzas"/>
    <w:basedOn w:val="Szvegtrzs"/>
    <w:rsid w:val="00166167"/>
    <w:pPr>
      <w:spacing w:after="0"/>
      <w:ind w:left="567"/>
      <w:jc w:val="left"/>
    </w:pPr>
    <w:rPr>
      <w:rFonts w:ascii="Arial" w:hAnsi="Arial" w:cs="Arial"/>
      <w:sz w:val="20"/>
      <w:lang w:val="en-GB"/>
    </w:rPr>
  </w:style>
  <w:style w:type="character" w:styleId="Kiemels">
    <w:name w:val="Emphasis"/>
    <w:qFormat/>
    <w:rsid w:val="00166167"/>
    <w:rPr>
      <w:rFonts w:cs="Times New Roman"/>
      <w:i/>
      <w:iCs/>
    </w:rPr>
  </w:style>
  <w:style w:type="paragraph" w:customStyle="1" w:styleId="Buborkszveg1">
    <w:name w:val="Buborékszöveg1"/>
    <w:basedOn w:val="Norml"/>
    <w:semiHidden/>
    <w:rsid w:val="00166167"/>
    <w:pPr>
      <w:spacing w:line="360" w:lineRule="exact"/>
      <w:jc w:val="both"/>
    </w:pPr>
    <w:rPr>
      <w:rFonts w:ascii="Tahoma" w:hAnsi="Tahoma" w:cs="Tahoma"/>
      <w:sz w:val="16"/>
      <w:szCs w:val="16"/>
    </w:rPr>
  </w:style>
  <w:style w:type="paragraph" w:customStyle="1" w:styleId="BalloonText1">
    <w:name w:val="Balloon Text1"/>
    <w:basedOn w:val="Norml"/>
    <w:semiHidden/>
    <w:rsid w:val="00166167"/>
    <w:rPr>
      <w:rFonts w:ascii="Tahoma" w:hAnsi="Tahoma" w:cs="Tahoma"/>
      <w:sz w:val="16"/>
      <w:szCs w:val="16"/>
      <w:lang w:val="en-GB" w:eastAsia="en-GB"/>
    </w:rPr>
  </w:style>
  <w:style w:type="paragraph" w:customStyle="1" w:styleId="bodytextChar0">
    <w:name w:val="body text Char"/>
    <w:basedOn w:val="Norml"/>
    <w:uiPriority w:val="99"/>
    <w:rsid w:val="00166167"/>
    <w:pPr>
      <w:widowControl w:val="0"/>
      <w:overflowPunct w:val="0"/>
      <w:autoSpaceDE w:val="0"/>
      <w:autoSpaceDN w:val="0"/>
      <w:adjustRightInd w:val="0"/>
      <w:spacing w:before="120" w:after="120" w:line="360" w:lineRule="atLeast"/>
      <w:ind w:left="425"/>
      <w:jc w:val="both"/>
      <w:textAlignment w:val="baseline"/>
    </w:pPr>
    <w:rPr>
      <w:rFonts w:ascii="Arial" w:hAnsi="Arial" w:cs="Arial"/>
      <w:sz w:val="20"/>
      <w:szCs w:val="20"/>
    </w:rPr>
  </w:style>
  <w:style w:type="paragraph" w:customStyle="1" w:styleId="Annexetitle">
    <w:name w:val="Annexe_title"/>
    <w:basedOn w:val="Cmsor1"/>
    <w:next w:val="Norml"/>
    <w:autoRedefine/>
    <w:rsid w:val="00166167"/>
    <w:pPr>
      <w:keepNext w:val="0"/>
      <w:numPr>
        <w:numId w:val="0"/>
      </w:numPr>
      <w:tabs>
        <w:tab w:val="left" w:pos="1701"/>
        <w:tab w:val="left" w:pos="2552"/>
      </w:tabs>
      <w:spacing w:after="240"/>
      <w:outlineLvl w:val="9"/>
    </w:pPr>
    <w:rPr>
      <w:rFonts w:ascii="Arial" w:hAnsi="Arial" w:cs="Arial"/>
      <w:caps/>
      <w:kern w:val="0"/>
      <w:sz w:val="24"/>
    </w:rPr>
  </w:style>
  <w:style w:type="paragraph" w:customStyle="1" w:styleId="NormlRomanPS">
    <w:name w:val="Normál + Roman PS"/>
    <w:aliases w:val="10 pt"/>
    <w:basedOn w:val="Norml"/>
    <w:rsid w:val="00166167"/>
    <w:pPr>
      <w:spacing w:line="360" w:lineRule="exact"/>
      <w:jc w:val="both"/>
    </w:pPr>
    <w:rPr>
      <w:rFonts w:ascii="Roman PS" w:hAnsi="Roman PS" w:cs="Roman PS"/>
      <w:sz w:val="20"/>
      <w:szCs w:val="20"/>
    </w:rPr>
  </w:style>
  <w:style w:type="paragraph" w:customStyle="1" w:styleId="C">
    <w:name w:val="C"/>
    <w:rsid w:val="00166167"/>
    <w:pPr>
      <w:spacing w:before="240" w:after="0" w:line="240" w:lineRule="exact"/>
      <w:ind w:left="1440" w:hanging="720"/>
      <w:jc w:val="both"/>
    </w:pPr>
    <w:rPr>
      <w:rFonts w:ascii="Times" w:eastAsia="Times New Roman" w:hAnsi="Times" w:cs="Times"/>
      <w:sz w:val="24"/>
      <w:szCs w:val="24"/>
      <w:lang w:val="en-GB" w:eastAsia="hu-HU"/>
    </w:rPr>
  </w:style>
  <w:style w:type="paragraph" w:customStyle="1" w:styleId="TC1">
    <w:name w:val="TC_1"/>
    <w:basedOn w:val="Norml"/>
    <w:next w:val="Norml"/>
    <w:rsid w:val="00166167"/>
    <w:pPr>
      <w:jc w:val="center"/>
    </w:pPr>
    <w:rPr>
      <w:rFonts w:ascii="Arial" w:hAnsi="Arial" w:cs="Arial"/>
      <w:b/>
      <w:bCs/>
      <w:caps/>
      <w:sz w:val="28"/>
      <w:szCs w:val="28"/>
      <w:lang w:val="en-US"/>
    </w:rPr>
  </w:style>
  <w:style w:type="paragraph" w:customStyle="1" w:styleId="Char1CharCharChar1">
    <w:name w:val="Char1 Char Char Char1"/>
    <w:basedOn w:val="Norml"/>
    <w:rsid w:val="00166167"/>
    <w:pPr>
      <w:spacing w:after="160" w:line="240" w:lineRule="exact"/>
    </w:pPr>
    <w:rPr>
      <w:rFonts w:ascii="Verdana" w:hAnsi="Verdana" w:cs="Verdana"/>
      <w:sz w:val="20"/>
      <w:szCs w:val="20"/>
      <w:lang w:val="en-US" w:eastAsia="en-US"/>
    </w:rPr>
  </w:style>
  <w:style w:type="paragraph" w:customStyle="1" w:styleId="StlusCmsor2">
    <w:name w:val="Stílus Címsor 2"/>
    <w:basedOn w:val="Cmsor2"/>
    <w:rsid w:val="00166167"/>
    <w:pPr>
      <w:spacing w:before="120" w:after="120"/>
    </w:pPr>
    <w:rPr>
      <w:bCs/>
      <w:sz w:val="28"/>
      <w:szCs w:val="28"/>
      <w:lang w:eastAsia="hu-HU"/>
    </w:rPr>
  </w:style>
  <w:style w:type="paragraph" w:styleId="Feladcmebortkon">
    <w:name w:val="envelope return"/>
    <w:basedOn w:val="Norml"/>
    <w:uiPriority w:val="99"/>
    <w:rsid w:val="00166167"/>
    <w:pPr>
      <w:jc w:val="both"/>
    </w:pPr>
    <w:rPr>
      <w:rFonts w:ascii="Times New Roman" w:hAnsi="Times New Roman" w:cs="Times New Roman"/>
      <w:sz w:val="20"/>
      <w:szCs w:val="20"/>
    </w:rPr>
  </w:style>
  <w:style w:type="paragraph" w:customStyle="1" w:styleId="CharCharCharCharCharCharCharChar2Char">
    <w:name w:val="Char Char Char Char Char Char Char Char2 Char"/>
    <w:basedOn w:val="Norml"/>
    <w:rsid w:val="00166167"/>
    <w:pPr>
      <w:spacing w:after="160" w:line="240" w:lineRule="exact"/>
    </w:pPr>
    <w:rPr>
      <w:rFonts w:ascii="Tahoma" w:hAnsi="Tahoma" w:cs="Tahoma"/>
      <w:sz w:val="20"/>
      <w:szCs w:val="20"/>
      <w:lang w:val="en-US" w:eastAsia="en-US"/>
    </w:rPr>
  </w:style>
  <w:style w:type="paragraph" w:customStyle="1" w:styleId="Char1">
    <w:name w:val="Char1"/>
    <w:basedOn w:val="Szvegtrzs"/>
    <w:rsid w:val="00166167"/>
    <w:pPr>
      <w:spacing w:before="120" w:after="240" w:line="240" w:lineRule="exact"/>
    </w:pPr>
    <w:rPr>
      <w:b/>
      <w:bCs/>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2"/>
      <w:szCs w:val="22"/>
      <w:lang w:val="en-US" w:eastAsia="en-US"/>
    </w:rPr>
  </w:style>
  <w:style w:type="paragraph" w:customStyle="1" w:styleId="Tartalomjegyzkcmsora1">
    <w:name w:val="Tartalomjegyzék címsora1"/>
    <w:basedOn w:val="Cmsor1"/>
    <w:next w:val="Norml"/>
    <w:rsid w:val="00166167"/>
    <w:pPr>
      <w:keepLines/>
      <w:numPr>
        <w:numId w:val="0"/>
      </w:numPr>
      <w:spacing w:before="480" w:after="0" w:line="276" w:lineRule="auto"/>
      <w:jc w:val="left"/>
      <w:outlineLvl w:val="9"/>
    </w:pPr>
    <w:rPr>
      <w:rFonts w:ascii="Cambria" w:hAnsi="Cambria" w:cs="Cambria"/>
      <w:color w:val="365F91"/>
      <w:kern w:val="0"/>
      <w:lang w:eastAsia="en-US"/>
    </w:rPr>
  </w:style>
  <w:style w:type="paragraph" w:customStyle="1" w:styleId="bra">
    <w:name w:val="Ábra"/>
    <w:basedOn w:val="Norml"/>
    <w:rsid w:val="00166167"/>
    <w:pPr>
      <w:numPr>
        <w:numId w:val="22"/>
      </w:numPr>
      <w:tabs>
        <w:tab w:val="left" w:pos="1134"/>
      </w:tabs>
      <w:spacing w:before="240" w:after="120"/>
      <w:jc w:val="center"/>
    </w:pPr>
    <w:rPr>
      <w:rFonts w:ascii="Arial" w:hAnsi="Arial" w:cs="Arial"/>
      <w:b/>
      <w:bCs/>
      <w:color w:val="003366"/>
      <w:sz w:val="20"/>
      <w:szCs w:val="20"/>
    </w:rPr>
  </w:style>
  <w:style w:type="paragraph" w:customStyle="1" w:styleId="CharCharCharCharCharChar1CharCharCharCharCharCharCharCharCharCharCharChar1CharCharCharCharCharCharCharCharCharCharCharCharChar">
    <w:name w:val="Char Char Char Char Char Char1 Char Char Char Char Char Char 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character" w:customStyle="1" w:styleId="apple-style-span">
    <w:name w:val="apple-style-span"/>
    <w:rsid w:val="00166167"/>
    <w:rPr>
      <w:rFonts w:cs="Times New Roman"/>
    </w:rPr>
  </w:style>
  <w:style w:type="numbering" w:customStyle="1" w:styleId="StlusFelsorols">
    <w:name w:val="Stílus Felsorolás"/>
    <w:rsid w:val="00166167"/>
    <w:pPr>
      <w:numPr>
        <w:numId w:val="9"/>
      </w:numPr>
    </w:pPr>
  </w:style>
  <w:style w:type="numbering" w:customStyle="1" w:styleId="Stlus7">
    <w:name w:val="Stílus7"/>
    <w:rsid w:val="00166167"/>
    <w:pPr>
      <w:numPr>
        <w:numId w:val="21"/>
      </w:numPr>
    </w:pPr>
  </w:style>
  <w:style w:type="paragraph" w:styleId="Listaszerbekezds">
    <w:name w:val="List Paragraph"/>
    <w:aliases w:val="Welt L,Színes lista – 1. jelölőszín1,lista_2,List Paragraph,bekezdés1"/>
    <w:basedOn w:val="Norml"/>
    <w:link w:val="ListaszerbekezdsChar"/>
    <w:uiPriority w:val="34"/>
    <w:qFormat/>
    <w:rsid w:val="00166167"/>
    <w:pPr>
      <w:ind w:left="708"/>
    </w:pPr>
  </w:style>
  <w:style w:type="paragraph" w:customStyle="1" w:styleId="41">
    <w:name w:val="4.1"/>
    <w:basedOn w:val="Norml"/>
    <w:rsid w:val="00166167"/>
    <w:pPr>
      <w:numPr>
        <w:numId w:val="23"/>
      </w:numPr>
      <w:tabs>
        <w:tab w:val="num" w:pos="454"/>
      </w:tabs>
      <w:spacing w:before="120" w:line="320" w:lineRule="atLeast"/>
      <w:ind w:left="454" w:hanging="454"/>
      <w:jc w:val="both"/>
    </w:pPr>
    <w:rPr>
      <w:rFonts w:ascii="Times New Roman" w:hAnsi="Times New Roman" w:cs="Times New Roman"/>
      <w:szCs w:val="20"/>
    </w:rPr>
  </w:style>
  <w:style w:type="character" w:customStyle="1" w:styleId="yiv1839960305tab">
    <w:name w:val="yiv1839960305tab"/>
    <w:basedOn w:val="Bekezdsalapbettpusa"/>
    <w:rsid w:val="00166167"/>
  </w:style>
  <w:style w:type="character" w:customStyle="1" w:styleId="FootnoteTextChar5">
    <w:name w:val="Footnote Text Char5"/>
    <w:aliases w:val="Lábjegyzetszöveg Char1 Char5,Lábjegyzetszöveg Char Char Char5,Lábjegyzetszöveg Char1 Char Char Char5,Lábjegyzetszöveg Char Char Char Char Char5,Footnote Char Char Char Char Char5,Char1 Char Char Char Char Char5"/>
    <w:semiHidden/>
    <w:locked/>
    <w:rsid w:val="00166167"/>
    <w:rPr>
      <w:rFonts w:ascii="Myriad_PFL" w:hAnsi="Myriad_PFL" w:cs="Times New Roman"/>
      <w:sz w:val="20"/>
      <w:szCs w:val="20"/>
    </w:rPr>
  </w:style>
  <w:style w:type="paragraph" w:customStyle="1" w:styleId="ListParagraph1">
    <w:name w:val="List Paragraph1"/>
    <w:basedOn w:val="Norml"/>
    <w:rsid w:val="00166167"/>
    <w:pPr>
      <w:ind w:left="708"/>
    </w:pPr>
    <w:rPr>
      <w:rFonts w:cs="Times New Roman"/>
      <w:szCs w:val="20"/>
    </w:rPr>
  </w:style>
  <w:style w:type="paragraph" w:customStyle="1" w:styleId="Revision1">
    <w:name w:val="Revision1"/>
    <w:hidden/>
    <w:semiHidden/>
    <w:rsid w:val="00166167"/>
    <w:pPr>
      <w:spacing w:after="0" w:line="240" w:lineRule="auto"/>
    </w:pPr>
    <w:rPr>
      <w:rFonts w:ascii="Myriad_PFL" w:eastAsia="Times New Roman" w:hAnsi="Myriad_PFL" w:cs="Times New Roman"/>
      <w:sz w:val="24"/>
      <w:szCs w:val="20"/>
      <w:lang w:eastAsia="hu-HU"/>
    </w:rPr>
  </w:style>
  <w:style w:type="paragraph" w:customStyle="1" w:styleId="Lista21">
    <w:name w:val="Lista 21"/>
    <w:basedOn w:val="Norml"/>
    <w:rsid w:val="00166167"/>
    <w:pPr>
      <w:numPr>
        <w:ilvl w:val="1"/>
        <w:numId w:val="24"/>
      </w:numPr>
      <w:jc w:val="both"/>
    </w:pPr>
    <w:rPr>
      <w:rFonts w:ascii="Times New Roman" w:hAnsi="Times New Roman" w:cs="Times New Roman"/>
    </w:rPr>
  </w:style>
  <w:style w:type="paragraph" w:customStyle="1" w:styleId="Listaszerbekezds3">
    <w:name w:val="Listaszerű bekezdés3"/>
    <w:basedOn w:val="Norml"/>
    <w:qFormat/>
    <w:rsid w:val="00166167"/>
    <w:pPr>
      <w:numPr>
        <w:numId w:val="25"/>
      </w:numPr>
      <w:spacing w:after="200" w:line="276" w:lineRule="auto"/>
    </w:pPr>
    <w:rPr>
      <w:rFonts w:ascii="Calibri" w:hAnsi="Calibri" w:cs="Times New Roman"/>
      <w:sz w:val="22"/>
      <w:szCs w:val="22"/>
      <w:lang w:eastAsia="en-US" w:bidi="en-US"/>
    </w:rPr>
  </w:style>
  <w:style w:type="paragraph" w:styleId="Vltozat">
    <w:name w:val="Revision"/>
    <w:hidden/>
    <w:uiPriority w:val="99"/>
    <w:semiHidden/>
    <w:rsid w:val="00166167"/>
    <w:pPr>
      <w:spacing w:after="0" w:line="240" w:lineRule="auto"/>
    </w:pPr>
    <w:rPr>
      <w:rFonts w:ascii="Myriad_PFL" w:eastAsia="Times New Roman" w:hAnsi="Myriad_PFL" w:cs="Times New Roman"/>
      <w:sz w:val="24"/>
      <w:szCs w:val="20"/>
      <w:lang w:eastAsia="hu-HU"/>
    </w:rPr>
  </w:style>
  <w:style w:type="paragraph" w:customStyle="1" w:styleId="Listaszerbekezds4">
    <w:name w:val="Listaszerű bekezdés4"/>
    <w:basedOn w:val="Norml"/>
    <w:rsid w:val="00166167"/>
    <w:pPr>
      <w:widowControl w:val="0"/>
      <w:suppressAutoHyphens/>
      <w:spacing w:after="200" w:line="276" w:lineRule="auto"/>
      <w:ind w:left="720"/>
    </w:pPr>
    <w:rPr>
      <w:rFonts w:ascii="Calibri" w:hAnsi="Calibri" w:cs="Calibri"/>
      <w:sz w:val="22"/>
    </w:rPr>
  </w:style>
  <w:style w:type="paragraph" w:customStyle="1" w:styleId="CharCharCharCharCharChar3">
    <w:name w:val="Char Char Char Char Char Char3"/>
    <w:basedOn w:val="Norml"/>
    <w:semiHidden/>
    <w:rsid w:val="00166167"/>
    <w:pPr>
      <w:spacing w:before="60" w:after="160" w:line="240" w:lineRule="exact"/>
    </w:pPr>
    <w:rPr>
      <w:rFonts w:ascii="Tahoma" w:eastAsia="Calibri" w:hAnsi="Tahoma" w:cs="Times New Roman"/>
      <w:sz w:val="20"/>
      <w:szCs w:val="20"/>
      <w:lang w:val="en-US" w:eastAsia="en-US"/>
    </w:rPr>
  </w:style>
  <w:style w:type="paragraph" w:customStyle="1" w:styleId="Norml2">
    <w:name w:val="Normál2"/>
    <w:basedOn w:val="Norml"/>
    <w:rsid w:val="00166167"/>
    <w:pPr>
      <w:spacing w:before="120"/>
      <w:jc w:val="both"/>
    </w:pPr>
    <w:rPr>
      <w:rFonts w:ascii="Times New Roman" w:hAnsi="Times New Roman" w:cs="Times New Roman"/>
      <w:lang w:eastAsia="en-GB"/>
    </w:rPr>
  </w:style>
  <w:style w:type="paragraph" w:customStyle="1" w:styleId="braalrs">
    <w:name w:val="Ábra aláírás"/>
    <w:basedOn w:val="Norml2"/>
    <w:next w:val="Norml"/>
    <w:rsid w:val="00166167"/>
    <w:pPr>
      <w:numPr>
        <w:numId w:val="26"/>
      </w:numPr>
      <w:spacing w:before="60"/>
      <w:ind w:left="357" w:hanging="357"/>
      <w:jc w:val="center"/>
    </w:pPr>
    <w:rPr>
      <w:i/>
      <w:iCs/>
      <w:sz w:val="20"/>
    </w:rPr>
  </w:style>
  <w:style w:type="paragraph" w:customStyle="1" w:styleId="cm0">
    <w:name w:val="cím"/>
    <w:basedOn w:val="Cm"/>
    <w:next w:val="Norml"/>
    <w:uiPriority w:val="99"/>
    <w:rsid w:val="00166167"/>
    <w:pPr>
      <w:keepNext/>
      <w:spacing w:before="240" w:after="60" w:line="240" w:lineRule="auto"/>
      <w:ind w:firstLine="720"/>
      <w:jc w:val="left"/>
      <w:outlineLvl w:val="0"/>
    </w:pPr>
    <w:rPr>
      <w:rFonts w:ascii="Arial" w:hAnsi="Arial" w:cs="Arial"/>
      <w:bCs w:val="0"/>
      <w:iCs/>
      <w:color w:val="0000FF"/>
      <w:kern w:val="28"/>
      <w:sz w:val="24"/>
      <w:szCs w:val="32"/>
    </w:rPr>
  </w:style>
  <w:style w:type="paragraph" w:customStyle="1" w:styleId="Cm2">
    <w:name w:val="Cím 2"/>
    <w:basedOn w:val="Cm"/>
    <w:semiHidden/>
    <w:rsid w:val="00166167"/>
    <w:pPr>
      <w:keepNext/>
      <w:spacing w:before="240" w:after="60" w:line="240" w:lineRule="auto"/>
      <w:jc w:val="left"/>
      <w:outlineLvl w:val="0"/>
    </w:pPr>
    <w:rPr>
      <w:kern w:val="28"/>
      <w:sz w:val="24"/>
      <w:szCs w:val="32"/>
    </w:rPr>
  </w:style>
  <w:style w:type="paragraph" w:styleId="Tartalomjegyzkcmsora">
    <w:name w:val="TOC Heading"/>
    <w:basedOn w:val="Cmsor1"/>
    <w:next w:val="Norml"/>
    <w:uiPriority w:val="39"/>
    <w:qFormat/>
    <w:rsid w:val="00166167"/>
    <w:pPr>
      <w:keepLines/>
      <w:spacing w:before="480" w:after="120" w:line="276" w:lineRule="auto"/>
      <w:ind w:hanging="357"/>
      <w:jc w:val="left"/>
      <w:outlineLvl w:val="9"/>
    </w:pPr>
    <w:rPr>
      <w:rFonts w:ascii="Cambria" w:hAnsi="Cambria"/>
      <w:color w:val="365F91"/>
      <w:kern w:val="0"/>
      <w:lang w:eastAsia="en-US"/>
    </w:rPr>
  </w:style>
  <w:style w:type="paragraph" w:customStyle="1" w:styleId="CoverMainTitle">
    <w:name w:val="Cover Main Title"/>
    <w:basedOn w:val="Norml"/>
    <w:semiHidden/>
    <w:rsid w:val="00166167"/>
    <w:pPr>
      <w:spacing w:after="120" w:line="269" w:lineRule="auto"/>
      <w:jc w:val="right"/>
    </w:pPr>
    <w:rPr>
      <w:rFonts w:ascii="Arial" w:hAnsi="Arial" w:cs="Arial"/>
      <w:color w:val="394A58"/>
      <w:sz w:val="44"/>
      <w:szCs w:val="22"/>
      <w:lang w:val="en-GB" w:eastAsia="zh-CN"/>
    </w:rPr>
  </w:style>
  <w:style w:type="paragraph" w:customStyle="1" w:styleId="CoverSubTitle">
    <w:name w:val="Cover Sub Title"/>
    <w:basedOn w:val="CoverMainTitle"/>
    <w:semiHidden/>
    <w:rsid w:val="00166167"/>
    <w:rPr>
      <w:sz w:val="32"/>
    </w:rPr>
  </w:style>
  <w:style w:type="numbering" w:styleId="111111">
    <w:name w:val="Outline List 2"/>
    <w:basedOn w:val="Nemlista"/>
    <w:rsid w:val="00166167"/>
    <w:pPr>
      <w:numPr>
        <w:numId w:val="30"/>
      </w:numPr>
    </w:pPr>
  </w:style>
  <w:style w:type="numbering" w:styleId="1ai">
    <w:name w:val="Outline List 1"/>
    <w:basedOn w:val="Nemlista"/>
    <w:rsid w:val="00166167"/>
    <w:pPr>
      <w:numPr>
        <w:numId w:val="31"/>
      </w:numPr>
    </w:pPr>
  </w:style>
  <w:style w:type="paragraph" w:styleId="Alrs">
    <w:name w:val="Signature"/>
    <w:basedOn w:val="Norml"/>
    <w:link w:val="AlrsChar"/>
    <w:uiPriority w:val="99"/>
    <w:rsid w:val="00166167"/>
    <w:pPr>
      <w:spacing w:before="120"/>
      <w:ind w:left="4252"/>
      <w:jc w:val="both"/>
    </w:pPr>
    <w:rPr>
      <w:rFonts w:ascii="Times New Roman" w:hAnsi="Times New Roman" w:cs="Times New Roman"/>
    </w:rPr>
  </w:style>
  <w:style w:type="character" w:customStyle="1" w:styleId="AlrsChar">
    <w:name w:val="Aláírás Char"/>
    <w:basedOn w:val="Bekezdsalapbettpusa"/>
    <w:link w:val="Alrs"/>
    <w:uiPriority w:val="99"/>
    <w:rsid w:val="00166167"/>
    <w:rPr>
      <w:rFonts w:ascii="Times New Roman" w:eastAsia="Times New Roman" w:hAnsi="Times New Roman" w:cs="Times New Roman"/>
      <w:sz w:val="24"/>
      <w:szCs w:val="24"/>
    </w:rPr>
  </w:style>
  <w:style w:type="paragraph" w:styleId="Bortkcm">
    <w:name w:val="envelope address"/>
    <w:basedOn w:val="Norml"/>
    <w:uiPriority w:val="99"/>
    <w:rsid w:val="00166167"/>
    <w:pPr>
      <w:framePr w:w="7920" w:h="1980" w:hRule="exact" w:hSpace="141" w:wrap="auto" w:hAnchor="page" w:xAlign="center" w:yAlign="bottom"/>
      <w:spacing w:before="120"/>
      <w:ind w:left="2880"/>
      <w:jc w:val="both"/>
    </w:pPr>
    <w:rPr>
      <w:rFonts w:ascii="Arial" w:hAnsi="Arial" w:cs="Arial"/>
    </w:rPr>
  </w:style>
  <w:style w:type="numbering" w:styleId="Cikkelyrsz">
    <w:name w:val="Outline List 3"/>
    <w:basedOn w:val="Nemlista"/>
    <w:rsid w:val="00166167"/>
    <w:pPr>
      <w:numPr>
        <w:numId w:val="32"/>
      </w:numPr>
    </w:pPr>
  </w:style>
  <w:style w:type="paragraph" w:styleId="Dtum">
    <w:name w:val="Date"/>
    <w:basedOn w:val="Norml"/>
    <w:next w:val="Norml"/>
    <w:link w:val="DtumChar"/>
    <w:uiPriority w:val="99"/>
    <w:rsid w:val="00166167"/>
    <w:pPr>
      <w:spacing w:before="120"/>
      <w:jc w:val="both"/>
    </w:pPr>
    <w:rPr>
      <w:rFonts w:ascii="Times New Roman" w:hAnsi="Times New Roman" w:cs="Times New Roman"/>
    </w:rPr>
  </w:style>
  <w:style w:type="character" w:customStyle="1" w:styleId="DtumChar">
    <w:name w:val="Dátum Char"/>
    <w:basedOn w:val="Bekezdsalapbettpusa"/>
    <w:link w:val="Dtum"/>
    <w:uiPriority w:val="99"/>
    <w:rsid w:val="00166167"/>
    <w:rPr>
      <w:rFonts w:ascii="Times New Roman" w:eastAsia="Times New Roman" w:hAnsi="Times New Roman" w:cs="Times New Roman"/>
      <w:sz w:val="24"/>
      <w:szCs w:val="24"/>
    </w:rPr>
  </w:style>
  <w:style w:type="table" w:styleId="Egyszertblzat1">
    <w:name w:val="Table Simple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uiPriority w:val="99"/>
    <w:rsid w:val="00166167"/>
    <w:pPr>
      <w:spacing w:before="120"/>
      <w:jc w:val="both"/>
    </w:pPr>
    <w:rPr>
      <w:rFonts w:ascii="Times New Roman" w:hAnsi="Times New Roman" w:cs="Times New Roman"/>
    </w:rPr>
  </w:style>
  <w:style w:type="character" w:customStyle="1" w:styleId="E-mailalrsaChar">
    <w:name w:val="E-mail aláírása Char"/>
    <w:basedOn w:val="Bekezdsalapbettpusa"/>
    <w:link w:val="E-mailalrsa"/>
    <w:uiPriority w:val="99"/>
    <w:rsid w:val="00166167"/>
    <w:rPr>
      <w:rFonts w:ascii="Times New Roman" w:eastAsia="Times New Roman" w:hAnsi="Times New Roman" w:cs="Times New Roman"/>
      <w:sz w:val="24"/>
      <w:szCs w:val="24"/>
    </w:rPr>
  </w:style>
  <w:style w:type="paragraph" w:styleId="Felsorols5">
    <w:name w:val="List Bullet 5"/>
    <w:basedOn w:val="Norml"/>
    <w:uiPriority w:val="99"/>
    <w:rsid w:val="00166167"/>
    <w:pPr>
      <w:numPr>
        <w:numId w:val="27"/>
      </w:numPr>
      <w:spacing w:before="120"/>
      <w:jc w:val="both"/>
    </w:pPr>
    <w:rPr>
      <w:rFonts w:ascii="Times New Roman" w:hAnsi="Times New Roman" w:cs="Times New Roman"/>
    </w:rPr>
  </w:style>
  <w:style w:type="table" w:styleId="Finomtblzat1">
    <w:name w:val="Table Subtle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166167"/>
    <w:rPr>
      <w:rFonts w:ascii="Courier New" w:hAnsi="Courier New" w:cs="Courier New"/>
      <w:sz w:val="20"/>
      <w:szCs w:val="20"/>
    </w:rPr>
  </w:style>
  <w:style w:type="paragraph" w:styleId="HTML-cm">
    <w:name w:val="HTML Address"/>
    <w:basedOn w:val="Norml"/>
    <w:link w:val="HTML-cmChar"/>
    <w:rsid w:val="00166167"/>
    <w:pPr>
      <w:spacing w:before="120"/>
      <w:jc w:val="both"/>
    </w:pPr>
    <w:rPr>
      <w:rFonts w:ascii="Times New Roman" w:hAnsi="Times New Roman" w:cs="Times New Roman"/>
      <w:i/>
      <w:iCs/>
    </w:rPr>
  </w:style>
  <w:style w:type="character" w:customStyle="1" w:styleId="HTML-cmChar">
    <w:name w:val="HTML-cím Char"/>
    <w:basedOn w:val="Bekezdsalapbettpusa"/>
    <w:link w:val="HTML-cm"/>
    <w:rsid w:val="00166167"/>
    <w:rPr>
      <w:rFonts w:ascii="Times New Roman" w:eastAsia="Times New Roman" w:hAnsi="Times New Roman" w:cs="Times New Roman"/>
      <w:i/>
      <w:iCs/>
      <w:sz w:val="24"/>
      <w:szCs w:val="24"/>
    </w:rPr>
  </w:style>
  <w:style w:type="character" w:styleId="HTML-definci">
    <w:name w:val="HTML Definition"/>
    <w:rsid w:val="00166167"/>
    <w:rPr>
      <w:i/>
      <w:iCs/>
    </w:rPr>
  </w:style>
  <w:style w:type="character" w:styleId="HTML-idzet">
    <w:name w:val="HTML Cite"/>
    <w:rsid w:val="00166167"/>
    <w:rPr>
      <w:i/>
      <w:iCs/>
    </w:rPr>
  </w:style>
  <w:style w:type="character" w:styleId="HTML-rgp">
    <w:name w:val="HTML Typewriter"/>
    <w:rsid w:val="00166167"/>
    <w:rPr>
      <w:rFonts w:ascii="Courier New" w:hAnsi="Courier New" w:cs="Courier New"/>
      <w:sz w:val="20"/>
      <w:szCs w:val="20"/>
    </w:rPr>
  </w:style>
  <w:style w:type="paragraph" w:styleId="HTML-kntformzott">
    <w:name w:val="HTML Preformatted"/>
    <w:basedOn w:val="Norml"/>
    <w:link w:val="HTML-kntformzottChar"/>
    <w:rsid w:val="00166167"/>
    <w:pPr>
      <w:spacing w:before="120"/>
      <w:jc w:val="both"/>
    </w:pPr>
    <w:rPr>
      <w:rFonts w:ascii="Courier New" w:hAnsi="Courier New" w:cs="Times New Roman"/>
      <w:sz w:val="20"/>
      <w:szCs w:val="20"/>
    </w:rPr>
  </w:style>
  <w:style w:type="character" w:customStyle="1" w:styleId="HTML-kntformzottChar">
    <w:name w:val="HTML-ként formázott Char"/>
    <w:basedOn w:val="Bekezdsalapbettpusa"/>
    <w:link w:val="HTML-kntformzott"/>
    <w:rsid w:val="00166167"/>
    <w:rPr>
      <w:rFonts w:ascii="Courier New" w:eastAsia="Times New Roman" w:hAnsi="Courier New" w:cs="Times New Roman"/>
      <w:sz w:val="20"/>
      <w:szCs w:val="20"/>
    </w:rPr>
  </w:style>
  <w:style w:type="character" w:styleId="HTML-kd">
    <w:name w:val="HTML Code"/>
    <w:rsid w:val="00166167"/>
    <w:rPr>
      <w:rFonts w:ascii="Courier New" w:hAnsi="Courier New" w:cs="Courier New"/>
      <w:sz w:val="20"/>
      <w:szCs w:val="20"/>
    </w:rPr>
  </w:style>
  <w:style w:type="character" w:styleId="HTML-minta">
    <w:name w:val="HTML Sample"/>
    <w:rsid w:val="00166167"/>
    <w:rPr>
      <w:rFonts w:ascii="Courier New" w:hAnsi="Courier New" w:cs="Courier New"/>
    </w:rPr>
  </w:style>
  <w:style w:type="character" w:styleId="HTML-mozaiksz">
    <w:name w:val="HTML Acronym"/>
    <w:rsid w:val="00166167"/>
  </w:style>
  <w:style w:type="character" w:styleId="HTML-vltoz">
    <w:name w:val="HTML Variable"/>
    <w:rsid w:val="00166167"/>
    <w:rPr>
      <w:i/>
      <w:iCs/>
    </w:rPr>
  </w:style>
  <w:style w:type="table" w:styleId="Klasszikustblzat1">
    <w:name w:val="Table Classic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166167"/>
    <w:pPr>
      <w:spacing w:before="240" w:after="0" w:line="240" w:lineRule="auto"/>
      <w:ind w:firstLine="709"/>
      <w:jc w:val="both"/>
    </w:pPr>
    <w:rPr>
      <w:rFonts w:ascii="Calibri" w:eastAsia="Calibri" w:hAnsi="Calibri"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4">
    <w:name w:val="List 4"/>
    <w:basedOn w:val="Norml"/>
    <w:uiPriority w:val="99"/>
    <w:rsid w:val="00166167"/>
    <w:pPr>
      <w:spacing w:before="120"/>
      <w:ind w:left="1132" w:hanging="283"/>
      <w:jc w:val="both"/>
    </w:pPr>
    <w:rPr>
      <w:rFonts w:ascii="Times New Roman" w:hAnsi="Times New Roman" w:cs="Times New Roman"/>
    </w:rPr>
  </w:style>
  <w:style w:type="paragraph" w:styleId="Listafolytatsa">
    <w:name w:val="List Continue"/>
    <w:basedOn w:val="Norml"/>
    <w:uiPriority w:val="99"/>
    <w:rsid w:val="00166167"/>
    <w:pPr>
      <w:spacing w:before="120" w:after="120"/>
      <w:ind w:left="283"/>
      <w:jc w:val="both"/>
    </w:pPr>
    <w:rPr>
      <w:rFonts w:ascii="Times New Roman" w:hAnsi="Times New Roman" w:cs="Times New Roman"/>
    </w:rPr>
  </w:style>
  <w:style w:type="paragraph" w:styleId="Listafolytatsa3">
    <w:name w:val="List Continue 3"/>
    <w:basedOn w:val="Norml"/>
    <w:uiPriority w:val="99"/>
    <w:rsid w:val="00166167"/>
    <w:pPr>
      <w:spacing w:before="120" w:after="120"/>
      <w:ind w:left="849"/>
      <w:jc w:val="both"/>
    </w:pPr>
    <w:rPr>
      <w:rFonts w:ascii="Times New Roman" w:hAnsi="Times New Roman" w:cs="Times New Roman"/>
    </w:rPr>
  </w:style>
  <w:style w:type="paragraph" w:styleId="Listafolytatsa4">
    <w:name w:val="List Continue 4"/>
    <w:basedOn w:val="Norml"/>
    <w:uiPriority w:val="99"/>
    <w:rsid w:val="00166167"/>
    <w:pPr>
      <w:spacing w:before="120" w:after="120"/>
      <w:ind w:left="1132"/>
      <w:jc w:val="both"/>
    </w:pPr>
    <w:rPr>
      <w:rFonts w:ascii="Times New Roman" w:hAnsi="Times New Roman" w:cs="Times New Roman"/>
    </w:rPr>
  </w:style>
  <w:style w:type="paragraph" w:styleId="Listafolytatsa5">
    <w:name w:val="List Continue 5"/>
    <w:basedOn w:val="Norml"/>
    <w:uiPriority w:val="99"/>
    <w:rsid w:val="00166167"/>
    <w:pPr>
      <w:spacing w:before="120" w:after="120"/>
      <w:ind w:left="1415"/>
      <w:jc w:val="both"/>
    </w:pPr>
    <w:rPr>
      <w:rFonts w:ascii="Times New Roman" w:hAnsi="Times New Roman" w:cs="Times New Roman"/>
    </w:rPr>
  </w:style>
  <w:style w:type="table" w:styleId="Listaszertblzat1">
    <w:name w:val="Table List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uiPriority w:val="99"/>
    <w:rsid w:val="00166167"/>
    <w:pPr>
      <w:spacing w:before="120"/>
      <w:jc w:val="both"/>
    </w:pPr>
    <w:rPr>
      <w:rFonts w:ascii="Times New Roman" w:hAnsi="Times New Roman" w:cs="Times New Roman"/>
    </w:rPr>
  </w:style>
  <w:style w:type="character" w:customStyle="1" w:styleId="MegjegyzsfejChar">
    <w:name w:val="Megjegyzésfej Char"/>
    <w:basedOn w:val="Bekezdsalapbettpusa"/>
    <w:link w:val="Megjegyzsfej"/>
    <w:uiPriority w:val="99"/>
    <w:rsid w:val="00166167"/>
    <w:rPr>
      <w:rFonts w:ascii="Times New Roman" w:eastAsia="Times New Roman" w:hAnsi="Times New Roman" w:cs="Times New Roman"/>
      <w:sz w:val="24"/>
      <w:szCs w:val="24"/>
    </w:rPr>
  </w:style>
  <w:style w:type="paragraph" w:styleId="Megszlts">
    <w:name w:val="Salutation"/>
    <w:basedOn w:val="Norml"/>
    <w:next w:val="Norml"/>
    <w:link w:val="MegszltsChar"/>
    <w:uiPriority w:val="99"/>
    <w:rsid w:val="00166167"/>
    <w:pPr>
      <w:spacing w:before="120"/>
      <w:jc w:val="both"/>
    </w:pPr>
    <w:rPr>
      <w:rFonts w:ascii="Times New Roman" w:hAnsi="Times New Roman" w:cs="Times New Roman"/>
    </w:rPr>
  </w:style>
  <w:style w:type="character" w:customStyle="1" w:styleId="MegszltsChar">
    <w:name w:val="Megszólítás Char"/>
    <w:basedOn w:val="Bekezdsalapbettpusa"/>
    <w:link w:val="Megszlts"/>
    <w:uiPriority w:val="99"/>
    <w:rsid w:val="00166167"/>
    <w:rPr>
      <w:rFonts w:ascii="Times New Roman" w:eastAsia="Times New Roman" w:hAnsi="Times New Roman" w:cs="Times New Roman"/>
      <w:sz w:val="24"/>
      <w:szCs w:val="24"/>
    </w:rPr>
  </w:style>
  <w:style w:type="table" w:styleId="Moderntblzat">
    <w:name w:val="Table Contemporary"/>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rsid w:val="00166167"/>
  </w:style>
  <w:style w:type="paragraph" w:styleId="Szmozottlista2">
    <w:name w:val="List Number 2"/>
    <w:basedOn w:val="Norml"/>
    <w:uiPriority w:val="99"/>
    <w:rsid w:val="00166167"/>
    <w:pPr>
      <w:numPr>
        <w:numId w:val="28"/>
      </w:numPr>
      <w:spacing w:before="120"/>
      <w:jc w:val="both"/>
    </w:pPr>
    <w:rPr>
      <w:rFonts w:ascii="Times New Roman" w:hAnsi="Times New Roman" w:cs="Times New Roman"/>
    </w:rPr>
  </w:style>
  <w:style w:type="paragraph" w:styleId="Szmozottlista5">
    <w:name w:val="List Number 5"/>
    <w:basedOn w:val="Norml"/>
    <w:uiPriority w:val="99"/>
    <w:rsid w:val="00166167"/>
    <w:pPr>
      <w:numPr>
        <w:numId w:val="29"/>
      </w:numPr>
      <w:spacing w:before="120"/>
      <w:jc w:val="both"/>
    </w:pPr>
    <w:rPr>
      <w:rFonts w:ascii="Times New Roman" w:hAnsi="Times New Roman" w:cs="Times New Roman"/>
    </w:rPr>
  </w:style>
  <w:style w:type="paragraph" w:styleId="Szvegtrzselssora">
    <w:name w:val="Body Text First Indent"/>
    <w:basedOn w:val="Szvegtrzs"/>
    <w:link w:val="SzvegtrzselssoraChar"/>
    <w:uiPriority w:val="99"/>
    <w:rsid w:val="00166167"/>
    <w:pPr>
      <w:spacing w:before="120"/>
      <w:ind w:firstLine="210"/>
    </w:pPr>
    <w:rPr>
      <w:szCs w:val="24"/>
    </w:rPr>
  </w:style>
  <w:style w:type="character" w:customStyle="1" w:styleId="SzvegtrzselssoraChar">
    <w:name w:val="Szövegtörzs első sora Char"/>
    <w:basedOn w:val="SzvegtrzsChar"/>
    <w:link w:val="Szvegtrzselssora"/>
    <w:uiPriority w:val="99"/>
    <w:rsid w:val="00166167"/>
    <w:rPr>
      <w:rFonts w:ascii="Times New Roman" w:eastAsia="Times New Roman" w:hAnsi="Times New Roman" w:cs="Times New Roman"/>
      <w:sz w:val="24"/>
      <w:szCs w:val="24"/>
    </w:rPr>
  </w:style>
  <w:style w:type="paragraph" w:styleId="Szvegtrzselssora2">
    <w:name w:val="Body Text First Indent 2"/>
    <w:basedOn w:val="Szvegtrzsbehzssal"/>
    <w:link w:val="Szvegtrzselssora2Char"/>
    <w:uiPriority w:val="99"/>
    <w:rsid w:val="00166167"/>
    <w:pPr>
      <w:spacing w:before="120"/>
      <w:ind w:firstLine="210"/>
    </w:pPr>
  </w:style>
  <w:style w:type="character" w:customStyle="1" w:styleId="Szvegtrzselssora2Char">
    <w:name w:val="Szövegtörzs első sora 2 Char"/>
    <w:basedOn w:val="SzvegtrzsbehzssalChar"/>
    <w:link w:val="Szvegtrzselssora2"/>
    <w:uiPriority w:val="99"/>
    <w:rsid w:val="00166167"/>
    <w:rPr>
      <w:rFonts w:ascii="Times New Roman" w:eastAsia="Times New Roman" w:hAnsi="Times New Roman" w:cs="Times New Roman"/>
      <w:sz w:val="24"/>
      <w:szCs w:val="24"/>
    </w:rPr>
  </w:style>
  <w:style w:type="table" w:styleId="Tarkatblzat1">
    <w:name w:val="Table Colorful 1"/>
    <w:basedOn w:val="Normltblzat"/>
    <w:rsid w:val="00166167"/>
    <w:pPr>
      <w:spacing w:before="240" w:after="0" w:line="240" w:lineRule="auto"/>
      <w:ind w:firstLine="709"/>
      <w:jc w:val="both"/>
    </w:pPr>
    <w:rPr>
      <w:rFonts w:ascii="Calibri" w:eastAsia="Calibri" w:hAnsi="Calibri"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166167"/>
    <w:pPr>
      <w:spacing w:before="240" w:after="0" w:line="240" w:lineRule="auto"/>
      <w:ind w:firstLine="709"/>
      <w:jc w:val="both"/>
    </w:pPr>
    <w:rPr>
      <w:rFonts w:ascii="Calibri" w:eastAsia="Calibri" w:hAnsi="Calibri"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link w:val="zenetfejChar"/>
    <w:uiPriority w:val="99"/>
    <w:rsid w:val="00166167"/>
    <w:pPr>
      <w:pBdr>
        <w:top w:val="single" w:sz="6" w:space="1" w:color="auto"/>
        <w:left w:val="single" w:sz="6" w:space="1" w:color="auto"/>
        <w:bottom w:val="single" w:sz="6" w:space="1" w:color="auto"/>
        <w:right w:val="single" w:sz="6" w:space="1" w:color="auto"/>
      </w:pBdr>
      <w:shd w:val="pct20" w:color="auto" w:fill="auto"/>
      <w:spacing w:before="120"/>
      <w:ind w:left="1134" w:hanging="1134"/>
      <w:jc w:val="both"/>
    </w:pPr>
    <w:rPr>
      <w:rFonts w:ascii="Arial" w:hAnsi="Arial" w:cs="Times New Roman"/>
    </w:rPr>
  </w:style>
  <w:style w:type="character" w:customStyle="1" w:styleId="zenetfejChar">
    <w:name w:val="Üzenetfej Char"/>
    <w:basedOn w:val="Bekezdsalapbettpusa"/>
    <w:link w:val="zenetfej"/>
    <w:uiPriority w:val="99"/>
    <w:rsid w:val="00166167"/>
    <w:rPr>
      <w:rFonts w:ascii="Arial" w:eastAsia="Times New Roman" w:hAnsi="Arial" w:cs="Times New Roman"/>
      <w:sz w:val="24"/>
      <w:szCs w:val="24"/>
      <w:shd w:val="pct20" w:color="auto" w:fill="auto"/>
    </w:rPr>
  </w:style>
  <w:style w:type="table" w:styleId="Webestblzat1">
    <w:name w:val="Table Web 1"/>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keanujcimsor4">
    <w:name w:val="okean_uj_cimsor4"/>
    <w:basedOn w:val="Norml"/>
    <w:rsid w:val="00166167"/>
    <w:pPr>
      <w:spacing w:before="120"/>
      <w:ind w:firstLine="709"/>
      <w:jc w:val="both"/>
    </w:pPr>
    <w:rPr>
      <w:rFonts w:ascii="Times New Roman" w:hAnsi="Times New Roman" w:cs="Times New Roman"/>
    </w:rPr>
  </w:style>
  <w:style w:type="paragraph" w:customStyle="1" w:styleId="StlusKpalrsKzprezrt">
    <w:name w:val="Stílus Képaláírás + Középre zárt"/>
    <w:basedOn w:val="Kpalrs"/>
    <w:qFormat/>
    <w:rsid w:val="00166167"/>
    <w:pPr>
      <w:keepNext w:val="0"/>
      <w:spacing w:after="0" w:line="240" w:lineRule="auto"/>
      <w:ind w:left="0" w:firstLine="0"/>
      <w:jc w:val="center"/>
    </w:pPr>
    <w:rPr>
      <w:rFonts w:ascii="Times New Roman" w:hAnsi="Times New Roman"/>
      <w:bCs/>
      <w:i/>
      <w:sz w:val="22"/>
    </w:rPr>
  </w:style>
  <w:style w:type="paragraph" w:customStyle="1" w:styleId="xl139">
    <w:name w:val="xl139"/>
    <w:basedOn w:val="Norml"/>
    <w:rsid w:val="00166167"/>
    <w:pPr>
      <w:pBdr>
        <w:top w:val="single" w:sz="4" w:space="0" w:color="auto"/>
        <w:bottom w:val="single" w:sz="8" w:space="0" w:color="auto"/>
      </w:pBdr>
      <w:shd w:val="clear" w:color="000000" w:fill="D8D8D8"/>
      <w:spacing w:before="100" w:beforeAutospacing="1" w:after="100" w:afterAutospacing="1"/>
      <w:jc w:val="both"/>
    </w:pPr>
    <w:rPr>
      <w:rFonts w:ascii="Arial" w:hAnsi="Arial" w:cs="Arial"/>
      <w:b/>
      <w:bCs/>
      <w:sz w:val="20"/>
      <w:szCs w:val="20"/>
    </w:rPr>
  </w:style>
  <w:style w:type="paragraph" w:customStyle="1" w:styleId="xl140">
    <w:name w:val="xl140"/>
    <w:basedOn w:val="Norml"/>
    <w:rsid w:val="001661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1">
    <w:name w:val="xl141"/>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2">
    <w:name w:val="xl142"/>
    <w:basedOn w:val="Norml"/>
    <w:rsid w:val="00166167"/>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43">
    <w:name w:val="xl143"/>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144">
    <w:name w:val="xl144"/>
    <w:basedOn w:val="Norml"/>
    <w:rsid w:val="00166167"/>
    <w:pPr>
      <w:pBdr>
        <w:top w:val="single" w:sz="8" w:space="0" w:color="auto"/>
        <w:left w:val="single" w:sz="8"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5">
    <w:name w:val="xl145"/>
    <w:basedOn w:val="Norml"/>
    <w:rsid w:val="00166167"/>
    <w:pPr>
      <w:pBdr>
        <w:left w:val="single" w:sz="8" w:space="0" w:color="auto"/>
      </w:pBdr>
      <w:spacing w:before="100" w:beforeAutospacing="1" w:after="100" w:afterAutospacing="1"/>
      <w:jc w:val="center"/>
    </w:pPr>
    <w:rPr>
      <w:rFonts w:ascii="Arial" w:hAnsi="Arial" w:cs="Arial"/>
      <w:sz w:val="20"/>
      <w:szCs w:val="20"/>
    </w:rPr>
  </w:style>
  <w:style w:type="paragraph" w:customStyle="1" w:styleId="xl146">
    <w:name w:val="xl146"/>
    <w:basedOn w:val="Norml"/>
    <w:rsid w:val="00166167"/>
    <w:pPr>
      <w:pBdr>
        <w:top w:val="single" w:sz="4" w:space="0" w:color="auto"/>
        <w:left w:val="single" w:sz="8" w:space="0" w:color="auto"/>
        <w:bottom w:val="single" w:sz="8" w:space="0" w:color="auto"/>
      </w:pBdr>
      <w:shd w:val="clear" w:color="000000" w:fill="D8D8D8"/>
      <w:spacing w:before="100" w:beforeAutospacing="1" w:after="100" w:afterAutospacing="1"/>
      <w:jc w:val="center"/>
    </w:pPr>
    <w:rPr>
      <w:rFonts w:ascii="Arial" w:hAnsi="Arial" w:cs="Arial"/>
      <w:b/>
      <w:bCs/>
      <w:sz w:val="20"/>
      <w:szCs w:val="20"/>
    </w:rPr>
  </w:style>
  <w:style w:type="paragraph" w:customStyle="1" w:styleId="xl147">
    <w:name w:val="xl147"/>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8">
    <w:name w:val="xl148"/>
    <w:basedOn w:val="Norml"/>
    <w:rsid w:val="00166167"/>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49">
    <w:name w:val="xl149"/>
    <w:basedOn w:val="Norml"/>
    <w:rsid w:val="00166167"/>
    <w:pPr>
      <w:pBdr>
        <w:left w:val="single" w:sz="8" w:space="0" w:color="auto"/>
      </w:pBdr>
      <w:spacing w:before="100" w:beforeAutospacing="1" w:after="100" w:afterAutospacing="1"/>
      <w:jc w:val="center"/>
    </w:pPr>
    <w:rPr>
      <w:rFonts w:ascii="Times New Roman" w:hAnsi="Times New Roman" w:cs="Times New Roman"/>
    </w:rPr>
  </w:style>
  <w:style w:type="paragraph" w:customStyle="1" w:styleId="xl150">
    <w:name w:val="xl150"/>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pPr>
    <w:rPr>
      <w:rFonts w:ascii="Times New Roman" w:hAnsi="Times New Roman" w:cs="Times New Roman"/>
      <w:b/>
      <w:bCs/>
    </w:rPr>
  </w:style>
  <w:style w:type="paragraph" w:customStyle="1" w:styleId="xl151">
    <w:name w:val="xl151"/>
    <w:basedOn w:val="Norml"/>
    <w:rsid w:val="00166167"/>
    <w:pPr>
      <w:spacing w:before="100" w:beforeAutospacing="1" w:after="100" w:afterAutospacing="1"/>
      <w:jc w:val="center"/>
    </w:pPr>
    <w:rPr>
      <w:rFonts w:ascii="Times New Roman" w:hAnsi="Times New Roman" w:cs="Times New Roman"/>
    </w:rPr>
  </w:style>
  <w:style w:type="paragraph" w:customStyle="1" w:styleId="xl152">
    <w:name w:val="xl152"/>
    <w:basedOn w:val="Norml"/>
    <w:rsid w:val="00166167"/>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3">
    <w:name w:val="xl153"/>
    <w:basedOn w:val="Norml"/>
    <w:rsid w:val="00166167"/>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4">
    <w:name w:val="xl154"/>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5">
    <w:name w:val="xl155"/>
    <w:basedOn w:val="Norml"/>
    <w:rsid w:val="0016616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6">
    <w:name w:val="xl156"/>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7">
    <w:name w:val="xl157"/>
    <w:basedOn w:val="Norml"/>
    <w:rsid w:val="00166167"/>
    <w:pPr>
      <w:pBdr>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8">
    <w:name w:val="xl158"/>
    <w:basedOn w:val="Norml"/>
    <w:rsid w:val="00166167"/>
    <w:pPr>
      <w:pBdr>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9">
    <w:name w:val="xl159"/>
    <w:basedOn w:val="Norml"/>
    <w:rsid w:val="00166167"/>
    <w:pPr>
      <w:pBdr>
        <w:top w:val="single" w:sz="8"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0">
    <w:name w:val="xl160"/>
    <w:basedOn w:val="Norml"/>
    <w:rsid w:val="00166167"/>
    <w:pPr>
      <w:pBdr>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1">
    <w:name w:val="xl161"/>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2">
    <w:name w:val="xl162"/>
    <w:basedOn w:val="Norml"/>
    <w:rsid w:val="00166167"/>
    <w:pPr>
      <w:pBdr>
        <w:top w:val="single" w:sz="8"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3">
    <w:name w:val="xl163"/>
    <w:basedOn w:val="Norml"/>
    <w:rsid w:val="00166167"/>
    <w:pPr>
      <w:pBdr>
        <w:top w:val="single" w:sz="8"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4">
    <w:name w:val="xl164"/>
    <w:basedOn w:val="Norml"/>
    <w:rsid w:val="00166167"/>
    <w:pPr>
      <w:pBdr>
        <w:top w:val="single" w:sz="8"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5">
    <w:name w:val="xl165"/>
    <w:basedOn w:val="Norml"/>
    <w:rsid w:val="00166167"/>
    <w:pPr>
      <w:pBdr>
        <w:top w:val="single" w:sz="8"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6">
    <w:name w:val="xl166"/>
    <w:basedOn w:val="Norml"/>
    <w:rsid w:val="00166167"/>
    <w:pPr>
      <w:pBdr>
        <w:top w:val="single" w:sz="4"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7">
    <w:name w:val="xl167"/>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8">
    <w:name w:val="xl168"/>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paragraph" w:customStyle="1" w:styleId="xl169">
    <w:name w:val="xl169"/>
    <w:basedOn w:val="Norml"/>
    <w:rsid w:val="00166167"/>
    <w:pPr>
      <w:pBdr>
        <w:top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character" w:customStyle="1" w:styleId="Szvegtrzsbehzssal2Char1">
    <w:name w:val="Szövegtörzs behúzással 2 Char1"/>
    <w:uiPriority w:val="99"/>
    <w:semiHidden/>
    <w:locked/>
    <w:rsid w:val="00166167"/>
    <w:rPr>
      <w:rFonts w:ascii="Times New Roman" w:eastAsia="Times New Roman" w:hAnsi="Times New Roman"/>
      <w:color w:val="0000FF"/>
      <w:sz w:val="24"/>
      <w:szCs w:val="24"/>
      <w:lang w:eastAsia="en-GB"/>
    </w:rPr>
  </w:style>
  <w:style w:type="paragraph" w:customStyle="1" w:styleId="cmsor42">
    <w:name w:val="címsor4"/>
    <w:basedOn w:val="Cmsor4"/>
    <w:link w:val="cmsor4Char0"/>
    <w:rsid w:val="00166167"/>
    <w:pPr>
      <w:spacing w:before="480" w:after="0"/>
      <w:ind w:left="1134"/>
    </w:pPr>
    <w:rPr>
      <w:rFonts w:ascii="Arial" w:hAnsi="Arial"/>
      <w:b w:val="0"/>
      <w:i/>
      <w:iCs/>
      <w:sz w:val="22"/>
    </w:rPr>
  </w:style>
  <w:style w:type="paragraph" w:customStyle="1" w:styleId="c4">
    <w:name w:val="c4"/>
    <w:basedOn w:val="Cmsor4"/>
    <w:link w:val="c4Char"/>
    <w:qFormat/>
    <w:rsid w:val="00166167"/>
    <w:pPr>
      <w:numPr>
        <w:ilvl w:val="3"/>
      </w:numPr>
      <w:spacing w:before="480" w:after="0"/>
      <w:ind w:left="2211" w:hanging="1077"/>
    </w:pPr>
    <w:rPr>
      <w:rFonts w:ascii="Arial" w:hAnsi="Arial"/>
      <w:iCs/>
      <w:sz w:val="22"/>
    </w:rPr>
  </w:style>
  <w:style w:type="character" w:customStyle="1" w:styleId="Cmsor4Char1">
    <w:name w:val="Címsor 4 Char1"/>
    <w:aliases w:val="h4 Char,a. Char,4 Char,4heading Char,KJL:3rd Level Char,Lev 4 Char,Okean4 Char1,Fej 1 Char1,h4 sub sub heading Char1,Cím 4 Char1,H4 Char1,Propos Char1,Negyedik számozott szint Char1,4. számozott szint Char1,4. számozott Char1,Head4 Char1"/>
    <w:rsid w:val="00166167"/>
    <w:rPr>
      <w:rFonts w:ascii="Arial" w:eastAsia="Times New Roman" w:hAnsi="Arial" w:cs="Arial"/>
      <w:bCs/>
      <w:i/>
      <w:iCs/>
      <w:sz w:val="22"/>
      <w:szCs w:val="28"/>
    </w:rPr>
  </w:style>
  <w:style w:type="character" w:customStyle="1" w:styleId="cmsor4Char0">
    <w:name w:val="címsor4 Char"/>
    <w:link w:val="cmsor42"/>
    <w:rsid w:val="00166167"/>
    <w:rPr>
      <w:rFonts w:ascii="Arial" w:eastAsia="Times New Roman" w:hAnsi="Arial" w:cs="Times New Roman"/>
      <w:bCs/>
      <w:i/>
      <w:iCs/>
      <w:szCs w:val="28"/>
    </w:rPr>
  </w:style>
  <w:style w:type="paragraph" w:customStyle="1" w:styleId="c41">
    <w:name w:val="c41"/>
    <w:basedOn w:val="cmsor42"/>
    <w:next w:val="c4"/>
    <w:qFormat/>
    <w:rsid w:val="00166167"/>
  </w:style>
  <w:style w:type="character" w:customStyle="1" w:styleId="c4Char">
    <w:name w:val="c4 Char"/>
    <w:link w:val="c4"/>
    <w:rsid w:val="00166167"/>
    <w:rPr>
      <w:rFonts w:ascii="Arial" w:eastAsia="Times New Roman" w:hAnsi="Arial" w:cs="Times New Roman"/>
      <w:b/>
      <w:bCs/>
      <w:iCs/>
      <w:szCs w:val="28"/>
    </w:rPr>
  </w:style>
  <w:style w:type="character" w:customStyle="1" w:styleId="JegyzetszvegChar1">
    <w:name w:val="Jegyzetszöveg Char1"/>
    <w:aliases w:val="Char1 Char1"/>
    <w:uiPriority w:val="99"/>
    <w:semiHidden/>
    <w:rsid w:val="00166167"/>
    <w:rPr>
      <w:rFonts w:ascii="Times New Roman" w:eastAsia="Times New Roman" w:hAnsi="Times New Roman"/>
    </w:rPr>
  </w:style>
  <w:style w:type="paragraph" w:customStyle="1" w:styleId="DMHTblzatCm">
    <w:name w:val="DMH_TáblázatCím"/>
    <w:basedOn w:val="Norml"/>
    <w:autoRedefine/>
    <w:uiPriority w:val="99"/>
    <w:rsid w:val="00166167"/>
    <w:pPr>
      <w:spacing w:before="120" w:after="120"/>
      <w:jc w:val="both"/>
    </w:pPr>
    <w:rPr>
      <w:rFonts w:ascii="Verdana" w:hAnsi="Verdana" w:cs="Times New Roman"/>
      <w:b/>
      <w:sz w:val="16"/>
      <w:lang w:bidi="en-US"/>
    </w:rPr>
  </w:style>
  <w:style w:type="paragraph" w:customStyle="1" w:styleId="DMHTblzatSor">
    <w:name w:val="DMH_TáblázatSor"/>
    <w:basedOn w:val="Norml"/>
    <w:autoRedefine/>
    <w:uiPriority w:val="99"/>
    <w:rsid w:val="00166167"/>
    <w:pPr>
      <w:spacing w:before="120" w:after="120"/>
      <w:jc w:val="both"/>
    </w:pPr>
    <w:rPr>
      <w:rFonts w:ascii="Verdana" w:hAnsi="Verdana" w:cs="Times New Roman"/>
      <w:sz w:val="16"/>
      <w:lang w:bidi="en-US"/>
    </w:rPr>
  </w:style>
  <w:style w:type="paragraph" w:customStyle="1" w:styleId="cimsor1illes">
    <w:name w:val="cimsor 1 illes"/>
    <w:basedOn w:val="Norml"/>
    <w:next w:val="Norml"/>
    <w:semiHidden/>
    <w:rsid w:val="00166167"/>
    <w:pPr>
      <w:tabs>
        <w:tab w:val="num" w:pos="1080"/>
      </w:tabs>
      <w:spacing w:before="1200" w:after="360"/>
      <w:ind w:left="1080" w:hanging="720"/>
      <w:jc w:val="both"/>
    </w:pPr>
    <w:rPr>
      <w:rFonts w:ascii="Times New Roman" w:hAnsi="Times New Roman" w:cs="Times New Roman"/>
      <w:b/>
      <w:caps/>
      <w:sz w:val="18"/>
      <w:szCs w:val="20"/>
    </w:rPr>
  </w:style>
  <w:style w:type="paragraph" w:customStyle="1" w:styleId="1">
    <w:name w:val="1"/>
    <w:uiPriority w:val="99"/>
    <w:qFormat/>
    <w:rsid w:val="00166167"/>
    <w:pPr>
      <w:spacing w:after="0" w:line="240" w:lineRule="auto"/>
    </w:pPr>
    <w:rPr>
      <w:rFonts w:ascii="Myriad_PFL" w:eastAsia="Times New Roman" w:hAnsi="Myriad_PFL" w:cs="Myriad_PFL"/>
      <w:sz w:val="24"/>
      <w:szCs w:val="24"/>
      <w:lang w:eastAsia="hu-HU"/>
    </w:rPr>
  </w:style>
  <w:style w:type="paragraph" w:styleId="Nincstrkz">
    <w:name w:val="No Spacing"/>
    <w:link w:val="NincstrkzChar"/>
    <w:uiPriority w:val="99"/>
    <w:qFormat/>
    <w:rsid w:val="00166167"/>
    <w:pPr>
      <w:spacing w:after="0" w:line="240" w:lineRule="auto"/>
    </w:pPr>
    <w:rPr>
      <w:rFonts w:ascii="Calibri" w:eastAsia="Calibri" w:hAnsi="Calibri" w:cs="Times New Roman"/>
    </w:rPr>
  </w:style>
  <w:style w:type="character" w:customStyle="1" w:styleId="NincstrkzChar">
    <w:name w:val="Nincs térköz Char"/>
    <w:link w:val="Nincstrkz"/>
    <w:uiPriority w:val="99"/>
    <w:rsid w:val="00166167"/>
    <w:rPr>
      <w:rFonts w:ascii="Calibri" w:eastAsia="Calibri" w:hAnsi="Calibri" w:cs="Times New Roman"/>
    </w:rPr>
  </w:style>
  <w:style w:type="paragraph" w:styleId="Idzet">
    <w:name w:val="Quote"/>
    <w:basedOn w:val="Norml"/>
    <w:next w:val="Norml"/>
    <w:link w:val="IdzetChar"/>
    <w:uiPriority w:val="29"/>
    <w:qFormat/>
    <w:rsid w:val="00166167"/>
    <w:pPr>
      <w:spacing w:after="120"/>
      <w:jc w:val="both"/>
    </w:pPr>
    <w:rPr>
      <w:rFonts w:ascii="Times New Roman" w:hAnsi="Times New Roman" w:cs="Times New Roman"/>
      <w:i/>
      <w:iCs/>
      <w:color w:val="000000"/>
      <w:lang w:eastAsia="en-US"/>
    </w:rPr>
  </w:style>
  <w:style w:type="character" w:customStyle="1" w:styleId="IdzetChar">
    <w:name w:val="Idézet Char"/>
    <w:basedOn w:val="Bekezdsalapbettpusa"/>
    <w:link w:val="Idzet"/>
    <w:uiPriority w:val="29"/>
    <w:rsid w:val="00166167"/>
    <w:rPr>
      <w:rFonts w:ascii="Times New Roman" w:eastAsia="Times New Roman" w:hAnsi="Times New Roman" w:cs="Times New Roman"/>
      <w:i/>
      <w:iCs/>
      <w:color w:val="000000"/>
      <w:sz w:val="24"/>
      <w:szCs w:val="24"/>
    </w:rPr>
  </w:style>
  <w:style w:type="paragraph" w:styleId="Kiemeltidzet">
    <w:name w:val="Intense Quote"/>
    <w:basedOn w:val="Norml"/>
    <w:next w:val="Norml"/>
    <w:link w:val="KiemeltidzetChar"/>
    <w:uiPriority w:val="30"/>
    <w:qFormat/>
    <w:rsid w:val="00166167"/>
    <w:pPr>
      <w:pBdr>
        <w:bottom w:val="single" w:sz="4" w:space="4" w:color="4F81BD"/>
      </w:pBdr>
      <w:spacing w:before="200" w:after="280"/>
      <w:ind w:left="936" w:right="936"/>
      <w:jc w:val="both"/>
    </w:pPr>
    <w:rPr>
      <w:rFonts w:ascii="Times New Roman" w:hAnsi="Times New Roman" w:cs="Times New Roman"/>
      <w:b/>
      <w:bCs/>
      <w:i/>
      <w:iCs/>
      <w:color w:val="4F81BD"/>
      <w:lang w:eastAsia="en-US"/>
    </w:rPr>
  </w:style>
  <w:style w:type="character" w:customStyle="1" w:styleId="KiemeltidzetChar">
    <w:name w:val="Kiemelt idézet Char"/>
    <w:basedOn w:val="Bekezdsalapbettpusa"/>
    <w:link w:val="Kiemeltidzet"/>
    <w:uiPriority w:val="30"/>
    <w:rsid w:val="00166167"/>
    <w:rPr>
      <w:rFonts w:ascii="Times New Roman" w:eastAsia="Times New Roman" w:hAnsi="Times New Roman" w:cs="Times New Roman"/>
      <w:b/>
      <w:bCs/>
      <w:i/>
      <w:iCs/>
      <w:color w:val="4F81BD"/>
      <w:sz w:val="24"/>
      <w:szCs w:val="24"/>
    </w:rPr>
  </w:style>
  <w:style w:type="character" w:styleId="Finomkiemels">
    <w:name w:val="Subtle Emphasis"/>
    <w:uiPriority w:val="19"/>
    <w:qFormat/>
    <w:rsid w:val="00166167"/>
    <w:rPr>
      <w:i/>
      <w:iCs/>
      <w:color w:val="808080"/>
    </w:rPr>
  </w:style>
  <w:style w:type="character" w:styleId="Finomhivatkozs">
    <w:name w:val="Subtle Reference"/>
    <w:uiPriority w:val="31"/>
    <w:qFormat/>
    <w:rsid w:val="00166167"/>
    <w:rPr>
      <w:smallCaps/>
      <w:color w:val="C0504D"/>
      <w:u w:val="single"/>
    </w:rPr>
  </w:style>
  <w:style w:type="character" w:styleId="Ershivatkozs">
    <w:name w:val="Intense Reference"/>
    <w:uiPriority w:val="32"/>
    <w:qFormat/>
    <w:rsid w:val="00166167"/>
    <w:rPr>
      <w:b/>
      <w:bCs/>
      <w:smallCaps/>
      <w:color w:val="C0504D"/>
      <w:spacing w:val="5"/>
      <w:u w:val="single"/>
    </w:rPr>
  </w:style>
  <w:style w:type="character" w:styleId="Knyvcme">
    <w:name w:val="Book Title"/>
    <w:uiPriority w:val="33"/>
    <w:qFormat/>
    <w:rsid w:val="00166167"/>
    <w:rPr>
      <w:b/>
      <w:bCs/>
      <w:smallCaps/>
      <w:spacing w:val="5"/>
    </w:rPr>
  </w:style>
  <w:style w:type="paragraph" w:customStyle="1" w:styleId="cmsor22">
    <w:name w:val="címsor2"/>
    <w:basedOn w:val="Norml"/>
    <w:next w:val="Norml"/>
    <w:autoRedefine/>
    <w:semiHidden/>
    <w:qFormat/>
    <w:locked/>
    <w:rsid w:val="00166167"/>
    <w:pPr>
      <w:keepNext/>
      <w:tabs>
        <w:tab w:val="left" w:pos="1200"/>
        <w:tab w:val="left" w:pos="2475"/>
        <w:tab w:val="left" w:pos="4602"/>
      </w:tabs>
      <w:suppressAutoHyphens/>
      <w:spacing w:before="120" w:after="120"/>
      <w:ind w:left="1554" w:hanging="1554"/>
    </w:pPr>
    <w:rPr>
      <w:rFonts w:ascii="Times New Roman" w:hAnsi="Times New Roman" w:cs="Arial"/>
      <w:b/>
      <w:szCs w:val="20"/>
      <w:lang w:eastAsia="ar-SA"/>
    </w:rPr>
  </w:style>
  <w:style w:type="paragraph" w:customStyle="1" w:styleId="cmsor32">
    <w:name w:val="címsor3"/>
    <w:basedOn w:val="Norml"/>
    <w:semiHidden/>
    <w:qFormat/>
    <w:locked/>
    <w:rsid w:val="00166167"/>
    <w:pPr>
      <w:keepNext/>
      <w:keepLines/>
      <w:tabs>
        <w:tab w:val="left" w:pos="1200"/>
        <w:tab w:val="left" w:pos="4602"/>
      </w:tabs>
      <w:spacing w:before="240" w:after="120"/>
    </w:pPr>
    <w:rPr>
      <w:rFonts w:ascii="Garamond" w:hAnsi="Garamond" w:cs="Arial"/>
      <w:b/>
      <w:lang w:eastAsia="ar-SA"/>
    </w:rPr>
  </w:style>
  <w:style w:type="paragraph" w:customStyle="1" w:styleId="kiemels0">
    <w:name w:val="kiemelés"/>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szCs w:val="20"/>
      <w:lang w:eastAsia="ar-SA"/>
    </w:rPr>
  </w:style>
  <w:style w:type="character" w:customStyle="1" w:styleId="Stlus4Char">
    <w:name w:val="Stílus4 Char"/>
    <w:link w:val="Stlus4"/>
    <w:rsid w:val="00166167"/>
    <w:rPr>
      <w:rFonts w:ascii="Times New Roman" w:eastAsia="MS Mincho" w:hAnsi="Times New Roman" w:cs="Times New Roman"/>
      <w:sz w:val="24"/>
      <w:szCs w:val="24"/>
      <w:lang w:eastAsia="zh-CN"/>
    </w:rPr>
  </w:style>
  <w:style w:type="paragraph" w:customStyle="1" w:styleId="Stlus5">
    <w:name w:val="Stílus5"/>
    <w:basedOn w:val="Stlus4"/>
    <w:link w:val="Stlus5Char"/>
    <w:semiHidden/>
    <w:qFormat/>
    <w:locked/>
    <w:rsid w:val="00166167"/>
    <w:pPr>
      <w:keepNext/>
      <w:spacing w:before="360" w:line="240" w:lineRule="auto"/>
      <w:outlineLvl w:val="1"/>
    </w:pPr>
    <w:rPr>
      <w:rFonts w:ascii="Verdana" w:eastAsia="Calibri" w:hAnsi="Verdana"/>
      <w:b/>
      <w:iCs/>
      <w:snapToGrid w:val="0"/>
      <w:sz w:val="18"/>
      <w:lang w:eastAsia="en-US"/>
    </w:rPr>
  </w:style>
  <w:style w:type="character" w:customStyle="1" w:styleId="Stlus5Char">
    <w:name w:val="Stílus5 Char"/>
    <w:link w:val="Stlus5"/>
    <w:semiHidden/>
    <w:rsid w:val="00166167"/>
    <w:rPr>
      <w:rFonts w:ascii="Verdana" w:eastAsia="Calibri" w:hAnsi="Verdana" w:cs="Times New Roman"/>
      <w:b/>
      <w:iCs/>
      <w:snapToGrid w:val="0"/>
      <w:sz w:val="18"/>
      <w:szCs w:val="24"/>
    </w:rPr>
  </w:style>
  <w:style w:type="paragraph" w:customStyle="1" w:styleId="szveg0">
    <w:name w:val="szöveg"/>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b/>
      <w:szCs w:val="20"/>
      <w:lang w:eastAsia="ar-SA"/>
    </w:rPr>
  </w:style>
  <w:style w:type="character" w:customStyle="1" w:styleId="Stlus2Char">
    <w:name w:val="Stílus2 Char"/>
    <w:link w:val="Stlus2"/>
    <w:rsid w:val="00166167"/>
    <w:rPr>
      <w:rFonts w:ascii="Times New Roman" w:eastAsia="Times New Roman" w:hAnsi="Times New Roman" w:cs="Times New Roman"/>
      <w:b/>
      <w:bCs/>
      <w:sz w:val="36"/>
      <w:szCs w:val="36"/>
    </w:rPr>
  </w:style>
  <w:style w:type="numbering" w:customStyle="1" w:styleId="cimsor1akk">
    <w:name w:val="cimsor 1 akk"/>
    <w:uiPriority w:val="99"/>
    <w:locked/>
    <w:rsid w:val="00166167"/>
    <w:pPr>
      <w:numPr>
        <w:numId w:val="33"/>
      </w:numPr>
    </w:pPr>
  </w:style>
  <w:style w:type="paragraph" w:customStyle="1" w:styleId="Cmsor1akk">
    <w:name w:val="Címsor 1 akk"/>
    <w:basedOn w:val="Norml"/>
    <w:next w:val="Norml"/>
    <w:qFormat/>
    <w:rsid w:val="00166167"/>
    <w:pPr>
      <w:numPr>
        <w:numId w:val="34"/>
      </w:numPr>
      <w:spacing w:before="480" w:after="240"/>
      <w:ind w:left="357" w:hanging="357"/>
      <w:jc w:val="both"/>
    </w:pPr>
    <w:rPr>
      <w:rFonts w:ascii="Times New Roman" w:hAnsi="Times New Roman" w:cs="Times New Roman"/>
      <w:b/>
      <w:caps/>
      <w:sz w:val="22"/>
      <w:lang w:eastAsia="en-US"/>
    </w:rPr>
  </w:style>
  <w:style w:type="paragraph" w:customStyle="1" w:styleId="cmsor2akk">
    <w:name w:val="címsor 2 akk"/>
    <w:basedOn w:val="Norml"/>
    <w:next w:val="Norml"/>
    <w:rsid w:val="00166167"/>
    <w:pPr>
      <w:numPr>
        <w:ilvl w:val="1"/>
        <w:numId w:val="34"/>
      </w:numPr>
      <w:spacing w:before="480" w:after="120"/>
      <w:ind w:left="788" w:hanging="431"/>
      <w:jc w:val="both"/>
    </w:pPr>
    <w:rPr>
      <w:rFonts w:ascii="Times New Roman" w:hAnsi="Times New Roman" w:cs="Times New Roman"/>
      <w:caps/>
      <w:sz w:val="22"/>
      <w:lang w:eastAsia="en-US"/>
    </w:rPr>
  </w:style>
  <w:style w:type="paragraph" w:customStyle="1" w:styleId="Cmsor3akk">
    <w:name w:val="Címsor 3 akk"/>
    <w:basedOn w:val="Norml"/>
    <w:next w:val="Norml"/>
    <w:rsid w:val="00166167"/>
    <w:pPr>
      <w:numPr>
        <w:ilvl w:val="2"/>
        <w:numId w:val="34"/>
      </w:numPr>
      <w:spacing w:before="360" w:after="120"/>
      <w:ind w:left="1344" w:hanging="624"/>
      <w:jc w:val="both"/>
    </w:pPr>
    <w:rPr>
      <w:rFonts w:ascii="Times New Roman" w:hAnsi="Times New Roman" w:cs="Times New Roman"/>
      <w:b/>
      <w:lang w:eastAsia="en-US"/>
    </w:rPr>
  </w:style>
  <w:style w:type="paragraph" w:customStyle="1" w:styleId="Cmsor4akk">
    <w:name w:val="Címsor 4 akk"/>
    <w:basedOn w:val="Norml"/>
    <w:next w:val="Norml"/>
    <w:rsid w:val="00166167"/>
    <w:pPr>
      <w:numPr>
        <w:ilvl w:val="3"/>
        <w:numId w:val="34"/>
      </w:numPr>
      <w:spacing w:before="360" w:after="120"/>
      <w:ind w:left="1723" w:hanging="646"/>
      <w:jc w:val="both"/>
    </w:pPr>
    <w:rPr>
      <w:rFonts w:ascii="Times New Roman" w:hAnsi="Times New Roman" w:cs="Times New Roman"/>
      <w:i/>
      <w:lang w:eastAsia="en-US"/>
    </w:rPr>
  </w:style>
  <w:style w:type="paragraph" w:customStyle="1" w:styleId="Cmsor5akk">
    <w:name w:val="Címsor 5 akk"/>
    <w:basedOn w:val="Norml"/>
    <w:next w:val="Norml"/>
    <w:rsid w:val="00166167"/>
    <w:pPr>
      <w:numPr>
        <w:ilvl w:val="4"/>
        <w:numId w:val="34"/>
      </w:numPr>
      <w:spacing w:after="120"/>
      <w:jc w:val="both"/>
    </w:pPr>
    <w:rPr>
      <w:rFonts w:ascii="Times New Roman" w:hAnsi="Times New Roman" w:cs="Times New Roman"/>
      <w:i/>
      <w:lang w:eastAsia="en-US"/>
    </w:rPr>
  </w:style>
  <w:style w:type="numbering" w:customStyle="1" w:styleId="Nemlista1">
    <w:name w:val="Nem lista1"/>
    <w:next w:val="Nemlista"/>
    <w:uiPriority w:val="99"/>
    <w:semiHidden/>
    <w:unhideWhenUsed/>
    <w:rsid w:val="00166167"/>
  </w:style>
  <w:style w:type="paragraph" w:customStyle="1" w:styleId="Kivonat">
    <w:name w:val="Kivonat"/>
    <w:basedOn w:val="Norml"/>
    <w:uiPriority w:val="20"/>
    <w:qFormat/>
    <w:rsid w:val="00166167"/>
    <w:pPr>
      <w:spacing w:before="360"/>
      <w:ind w:left="432" w:right="1080"/>
    </w:pPr>
    <w:rPr>
      <w:rFonts w:ascii="Calibri" w:eastAsia="Calibri" w:hAnsi="Calibri" w:cs="Times New Roman"/>
      <w:i/>
      <w:iCs/>
      <w:color w:val="7F7F7F"/>
      <w:kern w:val="20"/>
      <w:sz w:val="28"/>
      <w:szCs w:val="20"/>
    </w:rPr>
  </w:style>
  <w:style w:type="paragraph" w:customStyle="1" w:styleId="Char2">
    <w:name w:val="Char2"/>
    <w:basedOn w:val="Norml"/>
    <w:rsid w:val="00166167"/>
    <w:pPr>
      <w:spacing w:after="160" w:line="240" w:lineRule="exact"/>
    </w:pPr>
    <w:rPr>
      <w:rFonts w:ascii="Verdana" w:hAnsi="Verdana" w:cs="Times New Roman"/>
      <w:sz w:val="20"/>
      <w:szCs w:val="20"/>
      <w:lang w:val="en-US" w:eastAsia="en-US"/>
    </w:rPr>
  </w:style>
  <w:style w:type="paragraph" w:customStyle="1" w:styleId="Szveg2">
    <w:name w:val="Szöveg_2"/>
    <w:basedOn w:val="Norml"/>
    <w:rsid w:val="00166167"/>
    <w:pPr>
      <w:spacing w:before="120"/>
      <w:ind w:left="1077"/>
      <w:jc w:val="both"/>
    </w:pPr>
    <w:rPr>
      <w:rFonts w:ascii="Times New Roman" w:hAnsi="Times New Roman" w:cs="Times New Roman"/>
    </w:rPr>
  </w:style>
  <w:style w:type="paragraph" w:customStyle="1" w:styleId="xl170">
    <w:name w:val="xl170"/>
    <w:basedOn w:val="Norml"/>
    <w:rsid w:val="00166167"/>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71">
    <w:name w:val="xl171"/>
    <w:basedOn w:val="Norml"/>
    <w:rsid w:val="00166167"/>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2">
    <w:name w:val="xl172"/>
    <w:basedOn w:val="Norml"/>
    <w:rsid w:val="00166167"/>
    <w:pPr>
      <w:pBdr>
        <w:top w:val="single" w:sz="4" w:space="0" w:color="auto"/>
        <w:left w:val="single" w:sz="4" w:space="0" w:color="auto"/>
        <w:right w:val="single" w:sz="8"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3">
    <w:name w:val="xl173"/>
    <w:basedOn w:val="Norml"/>
    <w:rsid w:val="00166167"/>
    <w:pPr>
      <w:pBdr>
        <w:bottom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4">
    <w:name w:val="xl174"/>
    <w:basedOn w:val="Norml"/>
    <w:rsid w:val="00166167"/>
    <w:pPr>
      <w:pBdr>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5">
    <w:name w:val="xl175"/>
    <w:basedOn w:val="Norml"/>
    <w:rsid w:val="0016616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6">
    <w:name w:val="xl176"/>
    <w:basedOn w:val="Norml"/>
    <w:rsid w:val="0016616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7">
    <w:name w:val="xl177"/>
    <w:basedOn w:val="Norml"/>
    <w:rsid w:val="00166167"/>
    <w:pPr>
      <w:pBdr>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8">
    <w:name w:val="xl178"/>
    <w:basedOn w:val="Norml"/>
    <w:rsid w:val="00166167"/>
    <w:pPr>
      <w:pBdr>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9">
    <w:name w:val="xl179"/>
    <w:basedOn w:val="Norml"/>
    <w:rsid w:val="00166167"/>
    <w:pPr>
      <w:pBdr>
        <w:top w:val="single" w:sz="4"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80">
    <w:name w:val="xl180"/>
    <w:basedOn w:val="Norml"/>
    <w:rsid w:val="00166167"/>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181">
    <w:name w:val="xl181"/>
    <w:basedOn w:val="Norml"/>
    <w:rsid w:val="00166167"/>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182">
    <w:name w:val="xl182"/>
    <w:basedOn w:val="Norml"/>
    <w:rsid w:val="00166167"/>
    <w:pPr>
      <w:pBdr>
        <w:top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xl183">
    <w:name w:val="xl183"/>
    <w:basedOn w:val="Norml"/>
    <w:rsid w:val="00166167"/>
    <w:pPr>
      <w:pBdr>
        <w:top w:val="single" w:sz="4" w:space="0" w:color="auto"/>
        <w:lef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4">
    <w:name w:val="xl184"/>
    <w:basedOn w:val="Norml"/>
    <w:rsid w:val="00166167"/>
    <w:pPr>
      <w:pBdr>
        <w:top w:val="single" w:sz="8" w:space="0" w:color="auto"/>
        <w:lef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5">
    <w:name w:val="xl185"/>
    <w:basedOn w:val="Norml"/>
    <w:rsid w:val="00166167"/>
    <w:pPr>
      <w:pBdr>
        <w:top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6">
    <w:name w:val="xl186"/>
    <w:basedOn w:val="Norml"/>
    <w:rsid w:val="00166167"/>
    <w:pPr>
      <w:pBdr>
        <w:top w:val="single" w:sz="8" w:space="0" w:color="auto"/>
        <w:left w:val="single" w:sz="4" w:space="0" w:color="7F7F7F"/>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7">
    <w:name w:val="xl187"/>
    <w:basedOn w:val="Norml"/>
    <w:rsid w:val="00166167"/>
    <w:pPr>
      <w:pBdr>
        <w:top w:val="single" w:sz="8" w:space="0" w:color="auto"/>
        <w:lef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8">
    <w:name w:val="xl188"/>
    <w:basedOn w:val="Norml"/>
    <w:rsid w:val="00166167"/>
    <w:pPr>
      <w:pBdr>
        <w:top w:val="single" w:sz="8" w:space="0" w:color="auto"/>
        <w:left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9">
    <w:name w:val="xl189"/>
    <w:basedOn w:val="Norml"/>
    <w:rsid w:val="00166167"/>
    <w:pPr>
      <w:pBdr>
        <w:top w:val="single" w:sz="8" w:space="0" w:color="auto"/>
        <w:left w:val="single" w:sz="4" w:space="0" w:color="7F7F7F"/>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0">
    <w:name w:val="xl190"/>
    <w:basedOn w:val="Norml"/>
    <w:rsid w:val="00166167"/>
    <w:pPr>
      <w:pBdr>
        <w:top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1">
    <w:name w:val="xl191"/>
    <w:basedOn w:val="Norml"/>
    <w:rsid w:val="00166167"/>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2">
    <w:name w:val="xl192"/>
    <w:basedOn w:val="Norml"/>
    <w:rsid w:val="00166167"/>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3">
    <w:name w:val="xl193"/>
    <w:basedOn w:val="Norml"/>
    <w:rsid w:val="00166167"/>
    <w:pPr>
      <w:pBdr>
        <w:top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4">
    <w:name w:val="xl194"/>
    <w:basedOn w:val="Norml"/>
    <w:rsid w:val="00166167"/>
    <w:pPr>
      <w:pBdr>
        <w:top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5">
    <w:name w:val="xl195"/>
    <w:basedOn w:val="Norml"/>
    <w:rsid w:val="00166167"/>
    <w:pPr>
      <w:pBdr>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6">
    <w:name w:val="xl196"/>
    <w:basedOn w:val="Norml"/>
    <w:rsid w:val="0016616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7">
    <w:name w:val="xl197"/>
    <w:basedOn w:val="Norml"/>
    <w:rsid w:val="00166167"/>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8">
    <w:name w:val="xl198"/>
    <w:basedOn w:val="Norml"/>
    <w:rsid w:val="00166167"/>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9">
    <w:name w:val="xl199"/>
    <w:basedOn w:val="Norml"/>
    <w:rsid w:val="00166167"/>
    <w:pPr>
      <w:pBdr>
        <w:top w:val="single" w:sz="4" w:space="0" w:color="auto"/>
        <w:left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200">
    <w:name w:val="xl200"/>
    <w:basedOn w:val="Norml"/>
    <w:rsid w:val="00166167"/>
    <w:pPr>
      <w:pBdr>
        <w:left w:val="single" w:sz="8" w:space="0" w:color="auto"/>
        <w:bottom w:val="single" w:sz="4" w:space="0" w:color="7F7F7F"/>
      </w:pBdr>
      <w:spacing w:before="100" w:beforeAutospacing="1" w:after="100" w:afterAutospacing="1"/>
      <w:jc w:val="center"/>
      <w:textAlignment w:val="center"/>
    </w:pPr>
    <w:rPr>
      <w:rFonts w:ascii="Times New Roman" w:hAnsi="Times New Roman" w:cs="Times New Roman"/>
    </w:rPr>
  </w:style>
  <w:style w:type="paragraph" w:customStyle="1" w:styleId="xl201">
    <w:name w:val="xl201"/>
    <w:basedOn w:val="Norml"/>
    <w:rsid w:val="00166167"/>
    <w:pPr>
      <w:pBdr>
        <w:top w:val="single" w:sz="4" w:space="0" w:color="auto"/>
        <w:left w:val="single" w:sz="8"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202">
    <w:name w:val="xl202"/>
    <w:basedOn w:val="Norml"/>
    <w:rsid w:val="00166167"/>
    <w:pPr>
      <w:pBdr>
        <w:top w:val="single" w:sz="4" w:space="0" w:color="auto"/>
        <w:right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Beoszts">
    <w:name w:val="Beosztás"/>
    <w:basedOn w:val="Norml"/>
    <w:next w:val="Norml"/>
    <w:link w:val="Cmkaraktere"/>
    <w:uiPriority w:val="19"/>
    <w:unhideWhenUsed/>
    <w:qFormat/>
    <w:rsid w:val="00166167"/>
    <w:pPr>
      <w:pBdr>
        <w:top w:val="single" w:sz="4" w:space="16" w:color="4F81BD"/>
        <w:left w:val="single" w:sz="4" w:space="20" w:color="4F81BD"/>
        <w:bottom w:val="single" w:sz="4" w:space="16" w:color="4F81BD"/>
        <w:right w:val="single" w:sz="4" w:space="20" w:color="4F81BD"/>
      </w:pBdr>
      <w:shd w:val="clear" w:color="auto" w:fill="4F81BD"/>
      <w:spacing w:after="240" w:line="204" w:lineRule="auto"/>
      <w:ind w:left="432" w:right="432"/>
    </w:pPr>
    <w:rPr>
      <w:rFonts w:ascii="Cambria" w:hAnsi="Cambria" w:cs="Times New Roman"/>
      <w:caps/>
      <w:color w:val="FFFFFF"/>
      <w:kern w:val="28"/>
      <w:sz w:val="72"/>
      <w:szCs w:val="20"/>
    </w:rPr>
  </w:style>
  <w:style w:type="character" w:customStyle="1" w:styleId="Cmkaraktere">
    <w:name w:val="Cím karaktere"/>
    <w:link w:val="Beoszts"/>
    <w:uiPriority w:val="19"/>
    <w:rsid w:val="00166167"/>
    <w:rPr>
      <w:rFonts w:ascii="Cambria" w:eastAsia="Times New Roman" w:hAnsi="Cambria" w:cs="Times New Roman"/>
      <w:caps/>
      <w:color w:val="FFFFFF"/>
      <w:kern w:val="28"/>
      <w:sz w:val="72"/>
      <w:szCs w:val="20"/>
      <w:shd w:val="clear" w:color="auto" w:fill="4F81BD"/>
    </w:rPr>
  </w:style>
  <w:style w:type="paragraph" w:customStyle="1" w:styleId="felsorolsakk">
    <w:name w:val="felsorolás akk"/>
    <w:basedOn w:val="Norml"/>
    <w:next w:val="Norml"/>
    <w:qFormat/>
    <w:rsid w:val="00166167"/>
    <w:pPr>
      <w:numPr>
        <w:numId w:val="36"/>
      </w:numPr>
      <w:spacing w:after="120"/>
      <w:jc w:val="both"/>
    </w:pPr>
    <w:rPr>
      <w:rFonts w:ascii="Times New Roman" w:eastAsia="Calibri" w:hAnsi="Times New Roman" w:cs="Times New Roman"/>
      <w:lang w:eastAsia="en-US"/>
    </w:rPr>
  </w:style>
  <w:style w:type="paragraph" w:customStyle="1" w:styleId="StlusOkeanfocimFlkvrFlkvr">
    <w:name w:val="Stílus Okean_fo_cim + Félkövér + Félkövér"/>
    <w:basedOn w:val="Norml"/>
    <w:rsid w:val="00166167"/>
    <w:pPr>
      <w:spacing w:before="120" w:after="60" w:line="320" w:lineRule="exact"/>
      <w:ind w:firstLine="709"/>
      <w:jc w:val="center"/>
    </w:pPr>
    <w:rPr>
      <w:rFonts w:ascii="Arial" w:hAnsi="Arial" w:cs="Arial"/>
      <w:b/>
      <w:bCs/>
      <w:caps/>
      <w:sz w:val="32"/>
      <w:szCs w:val="20"/>
    </w:rPr>
  </w:style>
  <w:style w:type="paragraph" w:customStyle="1" w:styleId="Felsorols21">
    <w:name w:val="Felsorolás 21"/>
    <w:basedOn w:val="Norml"/>
    <w:rsid w:val="00166167"/>
    <w:pPr>
      <w:numPr>
        <w:numId w:val="35"/>
      </w:numPr>
      <w:suppressAutoHyphens/>
      <w:spacing w:before="60" w:after="60"/>
      <w:jc w:val="both"/>
    </w:pPr>
    <w:rPr>
      <w:rFonts w:ascii="Verdana" w:hAnsi="Verdana" w:cs="Times New Roman"/>
      <w:lang w:eastAsia="ar-SA"/>
    </w:rPr>
  </w:style>
  <w:style w:type="paragraph" w:customStyle="1" w:styleId="Norml2Char">
    <w:name w:val="Normál2 Char"/>
    <w:basedOn w:val="Norml"/>
    <w:uiPriority w:val="99"/>
    <w:rsid w:val="00166167"/>
    <w:pPr>
      <w:spacing w:before="120" w:after="120"/>
      <w:ind w:firstLine="709"/>
      <w:jc w:val="both"/>
    </w:pPr>
    <w:rPr>
      <w:rFonts w:ascii="Times New Roman" w:hAnsi="Times New Roman" w:cs="Times New Roman"/>
    </w:rPr>
  </w:style>
  <w:style w:type="paragraph" w:customStyle="1" w:styleId="StyleHeading4NotItalic">
    <w:name w:val="Style Heading 4 + Not Italic"/>
    <w:basedOn w:val="Cmsor4"/>
    <w:autoRedefine/>
    <w:rsid w:val="00166167"/>
    <w:pPr>
      <w:spacing w:after="200" w:line="276" w:lineRule="auto"/>
      <w:jc w:val="both"/>
    </w:pPr>
    <w:rPr>
      <w:rFonts w:ascii="Calibri" w:hAnsi="Calibri"/>
      <w:b w:val="0"/>
      <w:iCs/>
      <w:sz w:val="22"/>
      <w:szCs w:val="22"/>
      <w:lang w:eastAsia="en-US"/>
    </w:rPr>
  </w:style>
  <w:style w:type="character" w:styleId="Erskiemels">
    <w:name w:val="Intense Emphasis"/>
    <w:uiPriority w:val="21"/>
    <w:qFormat/>
    <w:rsid w:val="00166167"/>
    <w:rPr>
      <w:i/>
      <w:iCs/>
      <w:color w:val="4F81BD"/>
    </w:rPr>
  </w:style>
  <w:style w:type="character" w:customStyle="1" w:styleId="LbjegyzetszvegChar2">
    <w:name w:val="Lábjegyzetszöveg Char2"/>
    <w:aliases w:val=" Char1 Char Char Char Char1, Char1 Char1 Char Char,Footnote Char Char, Char1 Char Char,Char1 Char Char Char Char1"/>
    <w:uiPriority w:val="99"/>
    <w:rsid w:val="00166167"/>
    <w:rPr>
      <w:rFonts w:ascii="H-Times New Roman" w:hAnsi="H-Times New Roman"/>
      <w:lang w:val="en-GB"/>
    </w:rPr>
  </w:style>
  <w:style w:type="paragraph" w:customStyle="1" w:styleId="Alap0">
    <w:name w:val="Alap"/>
    <w:basedOn w:val="Norml"/>
    <w:rsid w:val="00166167"/>
    <w:pPr>
      <w:overflowPunct w:val="0"/>
      <w:autoSpaceDE w:val="0"/>
      <w:autoSpaceDN w:val="0"/>
      <w:adjustRightInd w:val="0"/>
      <w:ind w:right="28"/>
      <w:jc w:val="both"/>
      <w:textAlignment w:val="baseline"/>
    </w:pPr>
    <w:rPr>
      <w:rFonts w:ascii="Times New Roman" w:hAnsi="Times New Roman" w:cs="Times New Roman"/>
    </w:rPr>
  </w:style>
  <w:style w:type="paragraph" w:customStyle="1" w:styleId="Norml-1">
    <w:name w:val="Normál-1"/>
    <w:basedOn w:val="Norml"/>
    <w:rsid w:val="00166167"/>
    <w:pPr>
      <w:ind w:right="28"/>
      <w:jc w:val="both"/>
    </w:pPr>
    <w:rPr>
      <w:rFonts w:ascii="Times New Roman" w:hAnsi="Times New Roman" w:cs="Times New Roman"/>
    </w:rPr>
  </w:style>
  <w:style w:type="paragraph" w:customStyle="1" w:styleId="ClientChar">
    <w:name w:val="Client Char"/>
    <w:basedOn w:val="Norml"/>
    <w:link w:val="ClientCharChar"/>
    <w:rsid w:val="00166167"/>
    <w:pPr>
      <w:spacing w:line="216" w:lineRule="auto"/>
    </w:pPr>
    <w:rPr>
      <w:rFonts w:ascii="Arial" w:hAnsi="Arial" w:cs="Times New Roman"/>
      <w:sz w:val="30"/>
      <w:szCs w:val="20"/>
      <w:lang w:val="en-GB"/>
    </w:rPr>
  </w:style>
  <w:style w:type="character" w:customStyle="1" w:styleId="ClientCharChar">
    <w:name w:val="Client Char Char"/>
    <w:link w:val="ClientChar"/>
    <w:rsid w:val="00166167"/>
    <w:rPr>
      <w:rFonts w:ascii="Arial" w:eastAsia="Times New Roman" w:hAnsi="Arial" w:cs="Times New Roman"/>
      <w:sz w:val="30"/>
      <w:szCs w:val="20"/>
      <w:lang w:val="en-GB"/>
    </w:rPr>
  </w:style>
  <w:style w:type="paragraph" w:customStyle="1" w:styleId="Szvegtrzs26">
    <w:name w:val="Szövegtörzs 26"/>
    <w:basedOn w:val="Norml"/>
    <w:rsid w:val="00166167"/>
    <w:pPr>
      <w:ind w:left="284" w:right="357"/>
      <w:jc w:val="both"/>
    </w:pPr>
    <w:rPr>
      <w:rFonts w:ascii="Times New Roman" w:hAnsi="Times New Roman" w:cs="Times New Roman"/>
      <w:sz w:val="26"/>
      <w:szCs w:val="20"/>
    </w:rPr>
  </w:style>
  <w:style w:type="paragraph" w:customStyle="1" w:styleId="CM40">
    <w:name w:val="CM40"/>
    <w:basedOn w:val="Norml"/>
    <w:next w:val="Norml"/>
    <w:uiPriority w:val="99"/>
    <w:rsid w:val="00166167"/>
    <w:pPr>
      <w:widowControl w:val="0"/>
      <w:autoSpaceDE w:val="0"/>
      <w:autoSpaceDN w:val="0"/>
      <w:adjustRightInd w:val="0"/>
      <w:spacing w:after="945"/>
    </w:pPr>
    <w:rPr>
      <w:rFonts w:ascii="Book Antiqua" w:eastAsia="Calibri" w:hAnsi="Book Antiqua" w:cs="Book Antiqua"/>
    </w:rPr>
  </w:style>
  <w:style w:type="paragraph" w:customStyle="1" w:styleId="bekezds0">
    <w:name w:val="bekezdés"/>
    <w:basedOn w:val="Norml"/>
    <w:link w:val="bekezdsChar"/>
    <w:rsid w:val="00166167"/>
    <w:pPr>
      <w:suppressAutoHyphens/>
      <w:spacing w:before="60" w:after="60"/>
      <w:ind w:left="851"/>
      <w:jc w:val="both"/>
    </w:pPr>
    <w:rPr>
      <w:rFonts w:ascii="Times New Roman" w:hAnsi="Times New Roman" w:cs="Times New Roman"/>
      <w:sz w:val="22"/>
      <w:szCs w:val="22"/>
      <w:lang w:eastAsia="ar-SA"/>
    </w:rPr>
  </w:style>
  <w:style w:type="character" w:customStyle="1" w:styleId="bekezdsChar">
    <w:name w:val="bekezdés Char"/>
    <w:link w:val="bekezds0"/>
    <w:rsid w:val="00166167"/>
    <w:rPr>
      <w:rFonts w:ascii="Times New Roman" w:eastAsia="Times New Roman" w:hAnsi="Times New Roman" w:cs="Times New Roman"/>
      <w:lang w:eastAsia="ar-SA"/>
    </w:rPr>
  </w:style>
  <w:style w:type="character" w:customStyle="1" w:styleId="ListaszerbekezdsChar">
    <w:name w:val="Listaszerű bekezdés Char"/>
    <w:aliases w:val="Welt L Char,Színes lista – 1. jelölőszín1 Char,lista_2 Char,List Paragraph Char,bekezdés1 Char"/>
    <w:link w:val="Listaszerbekezds"/>
    <w:uiPriority w:val="34"/>
    <w:locked/>
    <w:rsid w:val="00B517DC"/>
    <w:rPr>
      <w:rFonts w:ascii="Myriad_PFL" w:eastAsia="Times New Roman" w:hAnsi="Myriad_PFL" w:cs="Myriad_PFL"/>
      <w:sz w:val="24"/>
      <w:szCs w:val="24"/>
      <w:lang w:eastAsia="hu-HU"/>
    </w:rPr>
  </w:style>
  <w:style w:type="character" w:customStyle="1" w:styleId="OkeanCmsor1Char1">
    <w:name w:val="Okean Címsor 1 Char1"/>
    <w:aliases w:val="h1 Char1,H1 Char1,Címs 1 Char1,Section Heading Char1,Fab-1 Char1,Head 1 Char1,Head 11 Char1,Head 12 Char1,Head 111 Char1,Head 13 Char1,Head 112 Char1,Head 14 Char1,Head 113 Char1,Head 15 Char1,Head 114 Char1"/>
    <w:basedOn w:val="Bekezdsalapbettpusa"/>
    <w:rsid w:val="005F03C1"/>
    <w:rPr>
      <w:rFonts w:ascii="Cambria" w:eastAsia="Times New Roman" w:hAnsi="Cambria" w:cs="Times New Roman" w:hint="default"/>
      <w:color w:val="365F91"/>
      <w:sz w:val="32"/>
      <w:szCs w:val="32"/>
    </w:rPr>
  </w:style>
  <w:style w:type="character" w:customStyle="1" w:styleId="Cmsor2Char2">
    <w:name w:val="Címsor 2 Char2"/>
    <w:aliases w:val="Okean2 Char1,h2 Char1,Címsor 2 Char1 Char2,Char Char Char1 Char2,Címsor 2 Char Char Char2,Címsor 2 Char1 Char Char1,Char Char Char1 Char Char1,Címsor 2 Char Char Char Char1,H2 Char1,Heading 2 Hidden Char1"/>
    <w:basedOn w:val="Bekezdsalapbettpusa"/>
    <w:semiHidden/>
    <w:rsid w:val="005F03C1"/>
    <w:rPr>
      <w:rFonts w:ascii="Cambria" w:eastAsia="Times New Roman" w:hAnsi="Cambria" w:cs="Times New Roman" w:hint="default"/>
      <w:color w:val="365F91"/>
      <w:sz w:val="26"/>
      <w:szCs w:val="26"/>
    </w:rPr>
  </w:style>
  <w:style w:type="character" w:customStyle="1" w:styleId="Okean3Char1">
    <w:name w:val="Okean3 Char1"/>
    <w:aliases w:val="h3 Char1,H3 Char1,Címsor 3-1 Char1,h3 sub heading Char1,sub-sub Char1,Level 3 Char1,Minor1 Char1,1.2.3. Char1,heading3 Char1,CMG H3 Char1,C Sub-Sub/Italic Char1,heading 3 Char1,h31 Char1,h32 Char1,h33 Char1,h311 Char1"/>
    <w:basedOn w:val="Bekezdsalapbettpusa"/>
    <w:semiHidden/>
    <w:rsid w:val="005F03C1"/>
    <w:rPr>
      <w:rFonts w:ascii="Cambria" w:eastAsia="Times New Roman" w:hAnsi="Cambria" w:cs="Times New Roman" w:hint="default"/>
      <w:color w:val="243F60"/>
      <w:sz w:val="24"/>
      <w:szCs w:val="24"/>
    </w:rPr>
  </w:style>
  <w:style w:type="character" w:customStyle="1" w:styleId="Cmsor5Char1">
    <w:name w:val="Címsor 5 Char1"/>
    <w:aliases w:val="Okean5 Char1,h5 Char1"/>
    <w:basedOn w:val="Bekezdsalapbettpusa"/>
    <w:semiHidden/>
    <w:rsid w:val="005F03C1"/>
    <w:rPr>
      <w:rFonts w:ascii="Cambria" w:eastAsia="Times New Roman" w:hAnsi="Cambria" w:cs="Times New Roman" w:hint="default"/>
      <w:color w:val="365F91"/>
    </w:rPr>
  </w:style>
  <w:style w:type="character" w:customStyle="1" w:styleId="Cmsor6Char1">
    <w:name w:val="Címsor 6 Char1"/>
    <w:aliases w:val="Okean6 Char1,h6 Char1"/>
    <w:basedOn w:val="Bekezdsalapbettpusa"/>
    <w:semiHidden/>
    <w:rsid w:val="005F03C1"/>
    <w:rPr>
      <w:rFonts w:ascii="Cambria" w:eastAsia="Times New Roman" w:hAnsi="Cambria" w:cs="Times New Roman" w:hint="default"/>
      <w:color w:val="243F60"/>
    </w:rPr>
  </w:style>
  <w:style w:type="character" w:customStyle="1" w:styleId="Cmsor7Char1">
    <w:name w:val="Címsor 7 Char1"/>
    <w:aliases w:val="Okean7 Char1,h7 Char1"/>
    <w:basedOn w:val="Bekezdsalapbettpusa"/>
    <w:uiPriority w:val="99"/>
    <w:semiHidden/>
    <w:rsid w:val="005F03C1"/>
    <w:rPr>
      <w:rFonts w:ascii="Cambria" w:eastAsia="Times New Roman" w:hAnsi="Cambria" w:cs="Times New Roman" w:hint="default"/>
      <w:i/>
      <w:iCs/>
      <w:color w:val="243F60"/>
    </w:rPr>
  </w:style>
  <w:style w:type="character" w:customStyle="1" w:styleId="Cmsor8Char1">
    <w:name w:val="Címsor 8 Char1"/>
    <w:aliases w:val="Okean8 Char1,h8 Char1"/>
    <w:basedOn w:val="Bekezdsalapbettpusa"/>
    <w:uiPriority w:val="99"/>
    <w:semiHidden/>
    <w:rsid w:val="005F03C1"/>
    <w:rPr>
      <w:rFonts w:ascii="Cambria" w:eastAsia="Times New Roman" w:hAnsi="Cambria" w:cs="Times New Roman" w:hint="default"/>
      <w:color w:val="272727"/>
      <w:sz w:val="21"/>
      <w:szCs w:val="21"/>
    </w:rPr>
  </w:style>
  <w:style w:type="character" w:customStyle="1" w:styleId="Cmsor9Char1">
    <w:name w:val="Címsor 9 Char1"/>
    <w:aliases w:val="h9 Char1"/>
    <w:basedOn w:val="Bekezdsalapbettpusa"/>
    <w:uiPriority w:val="99"/>
    <w:semiHidden/>
    <w:rsid w:val="005F03C1"/>
    <w:rPr>
      <w:rFonts w:ascii="Cambria" w:eastAsia="Times New Roman" w:hAnsi="Cambria" w:cs="Times New Roman" w:hint="default"/>
      <w:i/>
      <w:iCs/>
      <w:color w:val="272727"/>
      <w:sz w:val="21"/>
      <w:szCs w:val="21"/>
    </w:rPr>
  </w:style>
  <w:style w:type="paragraph" w:styleId="Trgymutat2">
    <w:name w:val="index 2"/>
    <w:basedOn w:val="Norml"/>
    <w:next w:val="Norml"/>
    <w:autoRedefine/>
    <w:uiPriority w:val="99"/>
    <w:semiHidden/>
    <w:unhideWhenUsed/>
    <w:rsid w:val="005F03C1"/>
    <w:pPr>
      <w:ind w:left="440" w:hanging="220"/>
    </w:pPr>
    <w:rPr>
      <w:rFonts w:ascii="Bookman Old Style" w:hAnsi="Bookman Old Style" w:cs="Times New Roman"/>
      <w:sz w:val="22"/>
    </w:rPr>
  </w:style>
  <w:style w:type="paragraph" w:styleId="Trgymutat3">
    <w:name w:val="index 3"/>
    <w:basedOn w:val="Norml"/>
    <w:next w:val="Norml"/>
    <w:autoRedefine/>
    <w:uiPriority w:val="99"/>
    <w:semiHidden/>
    <w:unhideWhenUsed/>
    <w:rsid w:val="005F03C1"/>
    <w:pPr>
      <w:ind w:left="660" w:hanging="220"/>
    </w:pPr>
    <w:rPr>
      <w:rFonts w:ascii="Bookman Old Style" w:hAnsi="Bookman Old Style" w:cs="Times New Roman"/>
      <w:sz w:val="22"/>
    </w:rPr>
  </w:style>
  <w:style w:type="paragraph" w:styleId="Trgymutat4">
    <w:name w:val="index 4"/>
    <w:basedOn w:val="Norml"/>
    <w:next w:val="Norml"/>
    <w:autoRedefine/>
    <w:uiPriority w:val="99"/>
    <w:semiHidden/>
    <w:unhideWhenUsed/>
    <w:rsid w:val="005F03C1"/>
    <w:pPr>
      <w:ind w:left="880" w:hanging="220"/>
    </w:pPr>
    <w:rPr>
      <w:rFonts w:ascii="Bookman Old Style" w:hAnsi="Bookman Old Style" w:cs="Times New Roman"/>
      <w:sz w:val="22"/>
    </w:rPr>
  </w:style>
  <w:style w:type="paragraph" w:styleId="Trgymutat5">
    <w:name w:val="index 5"/>
    <w:basedOn w:val="Norml"/>
    <w:next w:val="Norml"/>
    <w:autoRedefine/>
    <w:uiPriority w:val="99"/>
    <w:semiHidden/>
    <w:unhideWhenUsed/>
    <w:rsid w:val="005F03C1"/>
    <w:pPr>
      <w:ind w:left="1100" w:hanging="220"/>
    </w:pPr>
    <w:rPr>
      <w:rFonts w:ascii="Bookman Old Style" w:hAnsi="Bookman Old Style" w:cs="Times New Roman"/>
      <w:sz w:val="22"/>
    </w:rPr>
  </w:style>
  <w:style w:type="paragraph" w:styleId="Trgymutat6">
    <w:name w:val="index 6"/>
    <w:basedOn w:val="Norml"/>
    <w:next w:val="Norml"/>
    <w:autoRedefine/>
    <w:uiPriority w:val="99"/>
    <w:semiHidden/>
    <w:unhideWhenUsed/>
    <w:rsid w:val="005F03C1"/>
    <w:pPr>
      <w:ind w:left="1320" w:hanging="220"/>
    </w:pPr>
    <w:rPr>
      <w:rFonts w:ascii="Bookman Old Style" w:hAnsi="Bookman Old Style" w:cs="Times New Roman"/>
      <w:sz w:val="22"/>
    </w:rPr>
  </w:style>
  <w:style w:type="paragraph" w:styleId="Trgymutat7">
    <w:name w:val="index 7"/>
    <w:basedOn w:val="Norml"/>
    <w:next w:val="Norml"/>
    <w:autoRedefine/>
    <w:uiPriority w:val="99"/>
    <w:semiHidden/>
    <w:unhideWhenUsed/>
    <w:rsid w:val="005F03C1"/>
    <w:pPr>
      <w:ind w:left="1540" w:hanging="220"/>
    </w:pPr>
    <w:rPr>
      <w:rFonts w:ascii="Bookman Old Style" w:hAnsi="Bookman Old Style" w:cs="Times New Roman"/>
      <w:sz w:val="22"/>
    </w:rPr>
  </w:style>
  <w:style w:type="paragraph" w:styleId="Trgymutat8">
    <w:name w:val="index 8"/>
    <w:basedOn w:val="Norml"/>
    <w:next w:val="Norml"/>
    <w:autoRedefine/>
    <w:uiPriority w:val="99"/>
    <w:semiHidden/>
    <w:unhideWhenUsed/>
    <w:rsid w:val="005F03C1"/>
    <w:pPr>
      <w:ind w:left="1760" w:hanging="220"/>
    </w:pPr>
    <w:rPr>
      <w:rFonts w:ascii="Bookman Old Style" w:hAnsi="Bookman Old Style" w:cs="Times New Roman"/>
      <w:sz w:val="22"/>
    </w:rPr>
  </w:style>
  <w:style w:type="paragraph" w:styleId="Trgymutat9">
    <w:name w:val="index 9"/>
    <w:basedOn w:val="Norml"/>
    <w:next w:val="Norml"/>
    <w:autoRedefine/>
    <w:uiPriority w:val="99"/>
    <w:semiHidden/>
    <w:unhideWhenUsed/>
    <w:rsid w:val="005F03C1"/>
    <w:pPr>
      <w:ind w:left="1980" w:hanging="220"/>
    </w:pPr>
    <w:rPr>
      <w:rFonts w:ascii="Bookman Old Style" w:hAnsi="Bookman Old Style" w:cs="Times New Roman"/>
      <w:sz w:val="22"/>
    </w:rPr>
  </w:style>
  <w:style w:type="paragraph" w:styleId="Hivatkozsjegyzk">
    <w:name w:val="table of authorities"/>
    <w:basedOn w:val="Norml"/>
    <w:next w:val="Norml"/>
    <w:uiPriority w:val="99"/>
    <w:semiHidden/>
    <w:unhideWhenUsed/>
    <w:rsid w:val="005F03C1"/>
    <w:pPr>
      <w:ind w:left="220" w:hanging="220"/>
    </w:pPr>
    <w:rPr>
      <w:rFonts w:ascii="Bookman Old Style" w:hAnsi="Bookman Old Style" w:cs="Times New Roman"/>
      <w:sz w:val="22"/>
    </w:rPr>
  </w:style>
  <w:style w:type="paragraph" w:styleId="Makrszvege">
    <w:name w:val="macro"/>
    <w:link w:val="MakrszvegeChar"/>
    <w:uiPriority w:val="99"/>
    <w:semiHidden/>
    <w:unhideWhenUsed/>
    <w:rsid w:val="005F03C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pPr>
    <w:rPr>
      <w:rFonts w:ascii="Courier New" w:eastAsia="Times New Roman" w:hAnsi="Courier New" w:cs="Courier New"/>
      <w:sz w:val="20"/>
      <w:szCs w:val="20"/>
      <w:lang w:val="en-GB"/>
    </w:rPr>
  </w:style>
  <w:style w:type="character" w:customStyle="1" w:styleId="MakrszvegeChar">
    <w:name w:val="Makró szövege Char"/>
    <w:basedOn w:val="Bekezdsalapbettpusa"/>
    <w:link w:val="Makrszvege"/>
    <w:uiPriority w:val="99"/>
    <w:semiHidden/>
    <w:rsid w:val="005F03C1"/>
    <w:rPr>
      <w:rFonts w:ascii="Courier New" w:eastAsia="Times New Roman" w:hAnsi="Courier New" w:cs="Courier New"/>
      <w:sz w:val="20"/>
      <w:szCs w:val="20"/>
      <w:lang w:val="en-GB"/>
    </w:rPr>
  </w:style>
  <w:style w:type="paragraph" w:styleId="Hivatkozsjegyzk-fej">
    <w:name w:val="toa heading"/>
    <w:basedOn w:val="Norml"/>
    <w:next w:val="Norml"/>
    <w:uiPriority w:val="99"/>
    <w:semiHidden/>
    <w:unhideWhenUsed/>
    <w:rsid w:val="005F03C1"/>
    <w:pPr>
      <w:spacing w:before="120"/>
    </w:pPr>
    <w:rPr>
      <w:rFonts w:ascii="Bookman Old Style" w:hAnsi="Bookman Old Style" w:cs="Times New Roman"/>
      <w:b/>
      <w:sz w:val="22"/>
    </w:rPr>
  </w:style>
  <w:style w:type="paragraph" w:customStyle="1" w:styleId="FootnoteTextChar1">
    <w:name w:val="Footnote Text Char1"/>
    <w:basedOn w:val="Norml"/>
    <w:next w:val="Lbjegyzetszveg"/>
    <w:semiHidden/>
    <w:rsid w:val="005F03C1"/>
    <w:pPr>
      <w:widowControl w:val="0"/>
      <w:autoSpaceDE w:val="0"/>
      <w:autoSpaceDN w:val="0"/>
    </w:pPr>
    <w:rPr>
      <w:rFonts w:ascii="Arial" w:eastAsiaTheme="minorHAnsi" w:hAnsi="Arial" w:cs="Arial"/>
      <w:sz w:val="22"/>
      <w:szCs w:val="22"/>
      <w:lang w:eastAsia="en-US"/>
    </w:rPr>
  </w:style>
  <w:style w:type="paragraph" w:customStyle="1" w:styleId="410">
    <w:name w:val="41"/>
    <w:basedOn w:val="Norml"/>
    <w:next w:val="lfej"/>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Footer11">
    <w:name w:val="Footer11"/>
    <w:basedOn w:val="Norml"/>
    <w:next w:val="llb"/>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Szvegtrzs2Okean1">
    <w:name w:val="Szövegtörzs 2 Okean1"/>
    <w:basedOn w:val="Norml"/>
    <w:next w:val="Szvegtrzs2"/>
    <w:uiPriority w:val="99"/>
    <w:semiHidden/>
    <w:rsid w:val="005F03C1"/>
    <w:pPr>
      <w:widowControl w:val="0"/>
      <w:tabs>
        <w:tab w:val="left" w:pos="6300"/>
      </w:tabs>
      <w:autoSpaceDE w:val="0"/>
      <w:autoSpaceDN w:val="0"/>
      <w:jc w:val="center"/>
    </w:pPr>
    <w:rPr>
      <w:rFonts w:asciiTheme="minorHAnsi" w:eastAsiaTheme="minorHAnsi" w:hAnsiTheme="minorHAnsi" w:cstheme="minorBidi"/>
      <w:b/>
      <w:bCs/>
      <w:sz w:val="32"/>
      <w:szCs w:val="32"/>
      <w:lang w:eastAsia="en-US"/>
    </w:rPr>
  </w:style>
  <w:style w:type="paragraph" w:customStyle="1" w:styleId="rub30">
    <w:name w:val="rub3"/>
    <w:basedOn w:val="Norml"/>
    <w:uiPriority w:val="99"/>
    <w:rsid w:val="005F03C1"/>
    <w:pPr>
      <w:jc w:val="both"/>
    </w:pPr>
    <w:rPr>
      <w:rFonts w:ascii="&amp;#39" w:hAnsi="&amp;#39" w:cs="Times New Roman"/>
      <w:b/>
      <w:bCs/>
      <w:i/>
      <w:iCs/>
    </w:rPr>
  </w:style>
  <w:style w:type="paragraph" w:customStyle="1" w:styleId="rub20">
    <w:name w:val="rub2"/>
    <w:basedOn w:val="Norml"/>
    <w:uiPriority w:val="99"/>
    <w:rsid w:val="005F03C1"/>
    <w:pPr>
      <w:ind w:right="-458"/>
    </w:pPr>
    <w:rPr>
      <w:rFonts w:ascii="&amp;#39" w:hAnsi="&amp;#39" w:cs="Times New Roman"/>
      <w:smallCaps/>
    </w:rPr>
  </w:style>
  <w:style w:type="paragraph" w:customStyle="1" w:styleId="zu0">
    <w:name w:val="zu"/>
    <w:basedOn w:val="Norml"/>
    <w:uiPriority w:val="99"/>
    <w:rsid w:val="005F03C1"/>
    <w:rPr>
      <w:rFonts w:ascii="Arial" w:hAnsi="Arial" w:cs="Arial"/>
      <w:b/>
      <w:bCs/>
    </w:rPr>
  </w:style>
  <w:style w:type="paragraph" w:customStyle="1" w:styleId="rub10">
    <w:name w:val="rub1"/>
    <w:basedOn w:val="Norml"/>
    <w:uiPriority w:val="99"/>
    <w:rsid w:val="005F03C1"/>
    <w:pPr>
      <w:jc w:val="both"/>
    </w:pPr>
    <w:rPr>
      <w:rFonts w:ascii="&amp;#39" w:hAnsi="&amp;#39" w:cs="Times New Roman"/>
      <w:b/>
      <w:bCs/>
      <w:smallCaps/>
    </w:rPr>
  </w:style>
  <w:style w:type="paragraph" w:customStyle="1" w:styleId="textbody">
    <w:name w:val="textbody"/>
    <w:basedOn w:val="Norml"/>
    <w:uiPriority w:val="99"/>
    <w:rsid w:val="005F03C1"/>
    <w:pPr>
      <w:spacing w:before="92"/>
      <w:jc w:val="both"/>
    </w:pPr>
    <w:rPr>
      <w:rFonts w:ascii="&amp;#39" w:hAnsi="&amp;#39" w:cs="Times New Roman"/>
    </w:rPr>
  </w:style>
  <w:style w:type="paragraph" w:customStyle="1" w:styleId="bodytextindent2">
    <w:name w:val="bodytextindent2"/>
    <w:basedOn w:val="Norml"/>
    <w:uiPriority w:val="99"/>
    <w:rsid w:val="005F03C1"/>
    <w:pPr>
      <w:ind w:firstLine="415"/>
      <w:jc w:val="both"/>
    </w:pPr>
    <w:rPr>
      <w:rFonts w:ascii="&amp;#39" w:hAnsi="&amp;#39" w:cs="Times New Roman"/>
    </w:rPr>
  </w:style>
  <w:style w:type="character" w:customStyle="1" w:styleId="standardChar">
    <w:name w:val="standard Char"/>
    <w:link w:val="standard"/>
    <w:locked/>
    <w:rsid w:val="005F03C1"/>
    <w:rPr>
      <w:rFonts w:ascii="&amp;#39" w:eastAsia="Times New Roman" w:hAnsi="&amp;#39" w:cs="&amp;#39"/>
      <w:sz w:val="24"/>
      <w:szCs w:val="24"/>
      <w:lang w:eastAsia="hu-HU"/>
    </w:rPr>
  </w:style>
  <w:style w:type="paragraph" w:customStyle="1" w:styleId="heading8">
    <w:name w:val="heading8"/>
    <w:basedOn w:val="Norml"/>
    <w:uiPriority w:val="99"/>
    <w:rsid w:val="005F03C1"/>
    <w:pPr>
      <w:spacing w:before="197" w:after="49"/>
    </w:pPr>
    <w:rPr>
      <w:rFonts w:ascii="&amp;#39" w:hAnsi="&amp;#39" w:cs="Times New Roman"/>
      <w:i/>
      <w:iCs/>
    </w:rPr>
  </w:style>
  <w:style w:type="paragraph" w:customStyle="1" w:styleId="kati">
    <w:name w:val="kati"/>
    <w:uiPriority w:val="99"/>
    <w:rsid w:val="005F03C1"/>
    <w:pPr>
      <w:spacing w:after="0" w:line="240" w:lineRule="auto"/>
      <w:jc w:val="both"/>
    </w:pPr>
    <w:rPr>
      <w:rFonts w:ascii="Lucida Grande" w:eastAsia="Times New Roman" w:hAnsi="Lucida Grande" w:cs="Times New Roman"/>
      <w:color w:val="000000"/>
      <w:sz w:val="24"/>
      <w:szCs w:val="20"/>
      <w:lang w:val="en-GB" w:eastAsia="hu-HU"/>
    </w:rPr>
  </w:style>
  <w:style w:type="paragraph" w:customStyle="1" w:styleId="Szvegtrzs211">
    <w:name w:val="Szövegtörzs 211"/>
    <w:basedOn w:val="Norml"/>
    <w:uiPriority w:val="99"/>
    <w:rsid w:val="005F03C1"/>
    <w:pPr>
      <w:ind w:left="1560" w:hanging="142"/>
    </w:pPr>
    <w:rPr>
      <w:rFonts w:ascii="Times New Roman" w:hAnsi="Times New Roman" w:cs="Times New Roman"/>
      <w:szCs w:val="20"/>
    </w:rPr>
  </w:style>
  <w:style w:type="paragraph" w:customStyle="1" w:styleId="StlusTimesNewRomanSorkizrt">
    <w:name w:val="Stílus Times New Roman Sorkizárt"/>
    <w:basedOn w:val="Norml"/>
    <w:uiPriority w:val="99"/>
    <w:rsid w:val="005F03C1"/>
    <w:pPr>
      <w:jc w:val="both"/>
    </w:pPr>
    <w:rPr>
      <w:rFonts w:ascii="Times New Roman" w:hAnsi="Times New Roman" w:cs="Times New Roman"/>
      <w:szCs w:val="20"/>
    </w:rPr>
  </w:style>
  <w:style w:type="character" w:customStyle="1" w:styleId="OkeanmagyarazatbekezdesCharChar1Char1">
    <w:name w:val="Okean_magyarazat_bekezdes Char Char1 Char1"/>
    <w:link w:val="OkeanmagyarazatbekezdesCharChar1"/>
    <w:locked/>
    <w:rsid w:val="005F03C1"/>
    <w:rPr>
      <w:rFonts w:ascii="Verdana" w:hAnsi="Verdana"/>
      <w:shd w:val="clear" w:color="auto" w:fill="FFFFFF"/>
    </w:rPr>
  </w:style>
  <w:style w:type="paragraph" w:customStyle="1" w:styleId="OkeanmagyarazatbekezdesCharChar1">
    <w:name w:val="Okean_magyarazat_bekezdes Char Char1"/>
    <w:basedOn w:val="Norml"/>
    <w:link w:val="OkeanmagyarazatbekezdesCharChar1Char1"/>
    <w:qFormat/>
    <w:rsid w:val="005F03C1"/>
    <w:pPr>
      <w:keepNext/>
      <w:pBdr>
        <w:left w:val="single" w:sz="4" w:space="4" w:color="auto"/>
      </w:pBdr>
      <w:shd w:val="clear" w:color="auto" w:fill="FFFFFF"/>
      <w:tabs>
        <w:tab w:val="num" w:pos="1271"/>
      </w:tabs>
      <w:spacing w:before="120" w:after="120" w:line="280" w:lineRule="exact"/>
      <w:ind w:left="1271" w:hanging="397"/>
      <w:jc w:val="both"/>
    </w:pPr>
    <w:rPr>
      <w:rFonts w:ascii="Verdana" w:eastAsiaTheme="minorHAnsi" w:hAnsi="Verdana" w:cstheme="minorBidi"/>
      <w:sz w:val="22"/>
      <w:szCs w:val="22"/>
      <w:lang w:eastAsia="en-US"/>
    </w:rPr>
  </w:style>
  <w:style w:type="paragraph" w:customStyle="1" w:styleId="StlusSorkizrt">
    <w:name w:val="Stílus Sorkizárt"/>
    <w:basedOn w:val="Norml"/>
    <w:uiPriority w:val="99"/>
    <w:rsid w:val="005F03C1"/>
    <w:pPr>
      <w:widowControl w:val="0"/>
      <w:spacing w:before="120" w:line="360" w:lineRule="auto"/>
      <w:jc w:val="both"/>
    </w:pPr>
    <w:rPr>
      <w:rFonts w:ascii="Times New Roman" w:hAnsi="Times New Roman" w:cs="Times New Roman"/>
      <w:szCs w:val="20"/>
    </w:rPr>
  </w:style>
  <w:style w:type="paragraph" w:customStyle="1" w:styleId="Szvegtrzs23">
    <w:name w:val="Szövegtörzs 23"/>
    <w:basedOn w:val="Norml"/>
    <w:uiPriority w:val="99"/>
    <w:rsid w:val="005F03C1"/>
    <w:pPr>
      <w:ind w:left="1560" w:hanging="142"/>
    </w:pPr>
    <w:rPr>
      <w:rFonts w:ascii="Times New Roman" w:hAnsi="Times New Roman" w:cs="Times New Roman"/>
      <w:szCs w:val="20"/>
    </w:rPr>
  </w:style>
  <w:style w:type="paragraph" w:customStyle="1" w:styleId="Szvegtrzs20">
    <w:name w:val="Szövegtörzs2"/>
    <w:basedOn w:val="Norml"/>
    <w:uiPriority w:val="99"/>
    <w:rsid w:val="005F03C1"/>
    <w:pPr>
      <w:jc w:val="both"/>
    </w:pPr>
    <w:rPr>
      <w:rFonts w:ascii="Goudy Old Style ATT" w:hAnsi="Goudy Old Style ATT" w:cs="Times New Roman"/>
      <w:szCs w:val="20"/>
    </w:rPr>
  </w:style>
  <w:style w:type="paragraph" w:customStyle="1" w:styleId="OkeanSzamozas">
    <w:name w:val="Okean_Szamozas"/>
    <w:basedOn w:val="Szvegtrzs3"/>
    <w:uiPriority w:val="99"/>
    <w:rsid w:val="005F03C1"/>
    <w:pPr>
      <w:numPr>
        <w:numId w:val="39"/>
      </w:numPr>
      <w:spacing w:before="120"/>
      <w:jc w:val="both"/>
    </w:pPr>
    <w:rPr>
      <w:rFonts w:ascii="Arial" w:hAnsi="Arial" w:cs="Arial"/>
      <w:sz w:val="22"/>
      <w:szCs w:val="20"/>
    </w:rPr>
  </w:style>
  <w:style w:type="paragraph" w:customStyle="1" w:styleId="NormlZala">
    <w:name w:val="NormálZala"/>
    <w:basedOn w:val="Norml"/>
    <w:uiPriority w:val="99"/>
    <w:rsid w:val="005F03C1"/>
    <w:pPr>
      <w:snapToGrid w:val="0"/>
      <w:spacing w:before="120" w:after="120"/>
      <w:ind w:left="357"/>
      <w:jc w:val="both"/>
    </w:pPr>
    <w:rPr>
      <w:rFonts w:ascii="Garamond" w:hAnsi="Garamond" w:cs="Times New Roman"/>
      <w:noProof/>
      <w:szCs w:val="22"/>
    </w:rPr>
  </w:style>
  <w:style w:type="paragraph" w:customStyle="1" w:styleId="Okeanlevel5">
    <w:name w:val="Okean_level_5"/>
    <w:basedOn w:val="Norml"/>
    <w:autoRedefine/>
    <w:uiPriority w:val="99"/>
    <w:rsid w:val="005F03C1"/>
    <w:pPr>
      <w:spacing w:after="160" w:line="240" w:lineRule="exact"/>
    </w:pPr>
    <w:rPr>
      <w:rFonts w:ascii="Verdana" w:hAnsi="Verdana" w:cs="Times New Roman"/>
      <w:noProof/>
      <w:sz w:val="20"/>
      <w:szCs w:val="20"/>
      <w:lang w:val="en-US" w:eastAsia="en-US"/>
    </w:rPr>
  </w:style>
  <w:style w:type="paragraph" w:customStyle="1" w:styleId="CharCharCharChar">
    <w:name w:val="Char Char Char Char"/>
    <w:basedOn w:val="Norml"/>
    <w:uiPriority w:val="99"/>
    <w:semiHidden/>
    <w:rsid w:val="005F03C1"/>
    <w:pPr>
      <w:suppressAutoHyphens/>
    </w:pPr>
    <w:rPr>
      <w:rFonts w:ascii="Arial" w:hAnsi="Arial" w:cs="Times New Roman"/>
      <w:kern w:val="2"/>
      <w:szCs w:val="20"/>
      <w:lang w:val="en-US" w:eastAsia="en-US"/>
    </w:rPr>
  </w:style>
  <w:style w:type="paragraph" w:customStyle="1" w:styleId="kossztrzs">
    <w:name w:val="Ákos sztörzs"/>
    <w:basedOn w:val="Szvegtrzs"/>
    <w:uiPriority w:val="99"/>
    <w:rsid w:val="005F03C1"/>
    <w:pPr>
      <w:spacing w:before="240"/>
    </w:pPr>
    <w:rPr>
      <w:rFonts w:eastAsia="Calibri"/>
      <w:szCs w:val="24"/>
    </w:rPr>
  </w:style>
  <w:style w:type="paragraph" w:customStyle="1" w:styleId="Szvegtrzs31">
    <w:name w:val="Szövegtörzs 31"/>
    <w:basedOn w:val="Norml"/>
    <w:uiPriority w:val="99"/>
    <w:rsid w:val="005F03C1"/>
    <w:pPr>
      <w:widowControl w:val="0"/>
      <w:suppressAutoHyphens/>
      <w:overflowPunct w:val="0"/>
      <w:autoSpaceDE w:val="0"/>
      <w:autoSpaceDN w:val="0"/>
      <w:adjustRightInd w:val="0"/>
      <w:ind w:right="283"/>
      <w:jc w:val="both"/>
    </w:pPr>
    <w:rPr>
      <w:rFonts w:ascii="Times New Roman" w:hAnsi="Times New Roman" w:cs="Times New Roman"/>
      <w:color w:val="000000"/>
      <w:szCs w:val="20"/>
    </w:rPr>
  </w:style>
  <w:style w:type="paragraph" w:customStyle="1" w:styleId="WW-Szvegblokk">
    <w:name w:val="WW-Szövegblokk"/>
    <w:basedOn w:val="Norml"/>
    <w:uiPriority w:val="99"/>
    <w:rsid w:val="005F03C1"/>
    <w:pPr>
      <w:numPr>
        <w:numId w:val="40"/>
      </w:numPr>
      <w:suppressAutoHyphens/>
      <w:ind w:left="-2836" w:right="424" w:firstLine="0"/>
      <w:jc w:val="both"/>
    </w:pPr>
    <w:rPr>
      <w:rFonts w:ascii="Times New Roman" w:hAnsi="Times New Roman" w:cs="Times New Roman"/>
      <w:szCs w:val="20"/>
      <w:lang w:eastAsia="ar-SA"/>
    </w:rPr>
  </w:style>
  <w:style w:type="paragraph" w:customStyle="1" w:styleId="WW-NormlWeb">
    <w:name w:val="WW-Normál (Web)"/>
    <w:basedOn w:val="Norml"/>
    <w:uiPriority w:val="99"/>
    <w:rsid w:val="005F03C1"/>
    <w:pPr>
      <w:widowControl w:val="0"/>
      <w:suppressAutoHyphens/>
      <w:spacing w:before="280" w:after="280"/>
    </w:pPr>
    <w:rPr>
      <w:rFonts w:ascii="Times New Roman" w:hAnsi="Times New Roman" w:cs="Times New Roman"/>
      <w:lang w:eastAsia="ar-SA"/>
    </w:rPr>
  </w:style>
  <w:style w:type="character" w:customStyle="1" w:styleId="HouseStyleBaseChar">
    <w:name w:val="House Style Base Char"/>
    <w:link w:val="HouseStyleBase"/>
    <w:locked/>
    <w:rsid w:val="005F03C1"/>
    <w:rPr>
      <w:rFonts w:ascii="STZhongsong" w:eastAsia="STZhongsong" w:hAnsi="STZhongsong"/>
      <w:lang w:val="en-GB" w:eastAsia="zh-CN"/>
    </w:rPr>
  </w:style>
  <w:style w:type="paragraph" w:customStyle="1" w:styleId="HouseStyleBase">
    <w:name w:val="House Style Base"/>
    <w:link w:val="HouseStyleBaseChar"/>
    <w:rsid w:val="005F03C1"/>
    <w:pPr>
      <w:adjustRightInd w:val="0"/>
      <w:spacing w:after="240" w:line="240" w:lineRule="auto"/>
      <w:jc w:val="both"/>
    </w:pPr>
    <w:rPr>
      <w:rFonts w:ascii="STZhongsong" w:eastAsia="STZhongsong" w:hAnsi="STZhongsong"/>
      <w:lang w:val="en-GB" w:eastAsia="zh-CN"/>
    </w:rPr>
  </w:style>
  <w:style w:type="paragraph" w:customStyle="1" w:styleId="HouseStyleBaseCentred">
    <w:name w:val="House Style Base Centred"/>
    <w:uiPriority w:val="99"/>
    <w:rsid w:val="005F03C1"/>
    <w:pPr>
      <w:adjustRightInd w:val="0"/>
      <w:spacing w:after="240" w:line="240" w:lineRule="auto"/>
    </w:pPr>
    <w:rPr>
      <w:rFonts w:ascii="Times New Roman" w:eastAsia="STZhongsong" w:hAnsi="Times New Roman" w:cs="Times New Roman"/>
      <w:szCs w:val="20"/>
      <w:lang w:val="en-GB" w:eastAsia="zh-CN"/>
    </w:rPr>
  </w:style>
  <w:style w:type="character" w:customStyle="1" w:styleId="MarginTextChar">
    <w:name w:val="Margin Text Char"/>
    <w:link w:val="MarginText"/>
    <w:locked/>
    <w:rsid w:val="005F03C1"/>
    <w:rPr>
      <w:rFonts w:ascii="Arial" w:eastAsia="Times New Roman" w:hAnsi="Arial" w:cs="Arial"/>
      <w:sz w:val="20"/>
      <w:szCs w:val="20"/>
      <w:lang w:eastAsia="hu-HU"/>
    </w:rPr>
  </w:style>
  <w:style w:type="paragraph" w:customStyle="1" w:styleId="MarginText">
    <w:name w:val="Margin Text"/>
    <w:basedOn w:val="Norml"/>
    <w:link w:val="MarginTextChar"/>
    <w:rsid w:val="005F03C1"/>
    <w:pPr>
      <w:widowControl w:val="0"/>
      <w:autoSpaceDE w:val="0"/>
      <w:autoSpaceDN w:val="0"/>
    </w:pPr>
    <w:rPr>
      <w:rFonts w:ascii="Arial" w:hAnsi="Arial" w:cs="Arial"/>
      <w:sz w:val="20"/>
      <w:szCs w:val="20"/>
    </w:rPr>
  </w:style>
  <w:style w:type="paragraph" w:customStyle="1" w:styleId="Heading">
    <w:name w:val="Heading"/>
    <w:basedOn w:val="HouseStyleBaseCentred"/>
    <w:next w:val="MarginText"/>
    <w:uiPriority w:val="99"/>
    <w:rsid w:val="005F03C1"/>
    <w:pPr>
      <w:keepNext/>
      <w:jc w:val="center"/>
    </w:pPr>
    <w:rPr>
      <w:b/>
      <w:caps/>
    </w:rPr>
  </w:style>
  <w:style w:type="paragraph" w:customStyle="1" w:styleId="AppHead">
    <w:name w:val="AppHead"/>
    <w:basedOn w:val="HouseStyleBaseCentred"/>
    <w:uiPriority w:val="99"/>
    <w:rsid w:val="005F03C1"/>
    <w:pPr>
      <w:numPr>
        <w:numId w:val="41"/>
      </w:numPr>
      <w:jc w:val="center"/>
      <w:outlineLvl w:val="0"/>
    </w:pPr>
    <w:rPr>
      <w:b/>
      <w:caps/>
    </w:rPr>
  </w:style>
  <w:style w:type="paragraph" w:customStyle="1" w:styleId="RecitalNumbering">
    <w:name w:val="Recital Numbering"/>
    <w:basedOn w:val="HouseStyleBase"/>
    <w:uiPriority w:val="99"/>
    <w:rsid w:val="005F03C1"/>
    <w:pPr>
      <w:numPr>
        <w:numId w:val="42"/>
      </w:numPr>
      <w:tabs>
        <w:tab w:val="clear" w:pos="720"/>
        <w:tab w:val="num" w:pos="567"/>
        <w:tab w:val="num" w:pos="705"/>
      </w:tabs>
      <w:ind w:left="567" w:hanging="397"/>
      <w:outlineLvl w:val="0"/>
    </w:pPr>
  </w:style>
  <w:style w:type="paragraph" w:customStyle="1" w:styleId="DefinitionNumbering1">
    <w:name w:val="Definition Numbering 1"/>
    <w:basedOn w:val="HouseStyleBase"/>
    <w:uiPriority w:val="99"/>
    <w:rsid w:val="005F03C1"/>
    <w:pPr>
      <w:tabs>
        <w:tab w:val="num" w:pos="786"/>
      </w:tabs>
      <w:ind w:left="786" w:hanging="360"/>
      <w:outlineLvl w:val="0"/>
    </w:pPr>
  </w:style>
  <w:style w:type="paragraph" w:customStyle="1" w:styleId="DefinitionNumbering2">
    <w:name w:val="Definition Numbering 2"/>
    <w:basedOn w:val="HouseStyleBase"/>
    <w:uiPriority w:val="99"/>
    <w:rsid w:val="005F03C1"/>
    <w:pPr>
      <w:tabs>
        <w:tab w:val="num" w:pos="786"/>
      </w:tabs>
      <w:ind w:left="786" w:hanging="360"/>
      <w:outlineLvl w:val="1"/>
    </w:pPr>
  </w:style>
  <w:style w:type="paragraph" w:customStyle="1" w:styleId="DefinitionNumbering3">
    <w:name w:val="Definition Numbering 3"/>
    <w:basedOn w:val="HouseStyleBase"/>
    <w:uiPriority w:val="99"/>
    <w:rsid w:val="005F03C1"/>
    <w:pPr>
      <w:tabs>
        <w:tab w:val="num" w:pos="786"/>
      </w:tabs>
      <w:ind w:left="786" w:hanging="360"/>
      <w:outlineLvl w:val="2"/>
    </w:pPr>
  </w:style>
  <w:style w:type="paragraph" w:customStyle="1" w:styleId="DefinitionNumbering4">
    <w:name w:val="Definition Numbering 4"/>
    <w:basedOn w:val="HouseStyleBase"/>
    <w:uiPriority w:val="99"/>
    <w:rsid w:val="005F03C1"/>
    <w:pPr>
      <w:tabs>
        <w:tab w:val="num" w:pos="786"/>
      </w:tabs>
      <w:ind w:left="786" w:hanging="360"/>
      <w:outlineLvl w:val="3"/>
    </w:pPr>
  </w:style>
  <w:style w:type="paragraph" w:customStyle="1" w:styleId="DefinitionNumbering5">
    <w:name w:val="Definition Numbering 5"/>
    <w:basedOn w:val="HouseStyleBase"/>
    <w:uiPriority w:val="99"/>
    <w:rsid w:val="005F03C1"/>
    <w:pPr>
      <w:tabs>
        <w:tab w:val="num" w:pos="786"/>
      </w:tabs>
      <w:ind w:left="786" w:hanging="360"/>
      <w:outlineLvl w:val="4"/>
    </w:pPr>
  </w:style>
  <w:style w:type="paragraph" w:customStyle="1" w:styleId="DefinitionNumbering6">
    <w:name w:val="Definition Numbering 6"/>
    <w:basedOn w:val="HouseStyleBase"/>
    <w:uiPriority w:val="99"/>
    <w:rsid w:val="005F03C1"/>
    <w:pPr>
      <w:tabs>
        <w:tab w:val="num" w:pos="786"/>
      </w:tabs>
      <w:ind w:left="786" w:hanging="360"/>
      <w:outlineLvl w:val="5"/>
    </w:pPr>
  </w:style>
  <w:style w:type="paragraph" w:customStyle="1" w:styleId="DefinitionNumbering7">
    <w:name w:val="Definition Numbering 7"/>
    <w:basedOn w:val="HouseStyleBase"/>
    <w:uiPriority w:val="99"/>
    <w:rsid w:val="005F03C1"/>
    <w:pPr>
      <w:tabs>
        <w:tab w:val="num" w:pos="786"/>
      </w:tabs>
      <w:ind w:left="786" w:hanging="360"/>
      <w:outlineLvl w:val="6"/>
    </w:pPr>
  </w:style>
  <w:style w:type="paragraph" w:customStyle="1" w:styleId="DefinitionNumbering8">
    <w:name w:val="Definition Numbering 8"/>
    <w:basedOn w:val="HouseStyleBase"/>
    <w:uiPriority w:val="99"/>
    <w:rsid w:val="005F03C1"/>
    <w:pPr>
      <w:outlineLvl w:val="7"/>
    </w:pPr>
  </w:style>
  <w:style w:type="paragraph" w:customStyle="1" w:styleId="DefinitionNumbering9">
    <w:name w:val="Definition Numbering 9"/>
    <w:basedOn w:val="HouseStyleBase"/>
    <w:uiPriority w:val="99"/>
    <w:rsid w:val="005F03C1"/>
    <w:pPr>
      <w:outlineLvl w:val="8"/>
    </w:pPr>
  </w:style>
  <w:style w:type="paragraph" w:customStyle="1" w:styleId="ListBullet1">
    <w:name w:val="List Bullet 1"/>
    <w:basedOn w:val="HouseStyleBase"/>
    <w:uiPriority w:val="99"/>
    <w:rsid w:val="005F03C1"/>
    <w:pPr>
      <w:tabs>
        <w:tab w:val="num" w:pos="928"/>
      </w:tabs>
      <w:ind w:left="928" w:hanging="360"/>
    </w:pPr>
  </w:style>
  <w:style w:type="paragraph" w:customStyle="1" w:styleId="ListBullet6">
    <w:name w:val="List Bullet 6"/>
    <w:basedOn w:val="HouseStyleBase"/>
    <w:uiPriority w:val="99"/>
    <w:rsid w:val="005F03C1"/>
    <w:pPr>
      <w:ind w:left="2130" w:hanging="1440"/>
    </w:pPr>
  </w:style>
  <w:style w:type="paragraph" w:customStyle="1" w:styleId="ListBullet7">
    <w:name w:val="List Bullet 7"/>
    <w:basedOn w:val="HouseStyleBase"/>
    <w:uiPriority w:val="99"/>
    <w:rsid w:val="005F03C1"/>
    <w:pPr>
      <w:ind w:left="2196" w:hanging="1440"/>
    </w:pPr>
  </w:style>
  <w:style w:type="paragraph" w:customStyle="1" w:styleId="ListBullet8">
    <w:name w:val="List Bullet 8"/>
    <w:basedOn w:val="HouseStyleBase"/>
    <w:uiPriority w:val="99"/>
    <w:rsid w:val="005F03C1"/>
    <w:pPr>
      <w:ind w:left="2622" w:hanging="1800"/>
    </w:pPr>
  </w:style>
  <w:style w:type="paragraph" w:customStyle="1" w:styleId="ListBullet9">
    <w:name w:val="List Bullet 9"/>
    <w:basedOn w:val="HouseStyleBase"/>
    <w:uiPriority w:val="99"/>
    <w:rsid w:val="005F03C1"/>
    <w:pPr>
      <w:ind w:left="3048" w:hanging="2160"/>
    </w:pPr>
  </w:style>
  <w:style w:type="paragraph" w:customStyle="1" w:styleId="SchPart">
    <w:name w:val="SchPart"/>
    <w:basedOn w:val="HouseStyleBaseCentred"/>
    <w:next w:val="MarginText"/>
    <w:uiPriority w:val="99"/>
    <w:rsid w:val="005F03C1"/>
    <w:pPr>
      <w:keepNext/>
      <w:numPr>
        <w:ilvl w:val="1"/>
        <w:numId w:val="43"/>
      </w:numPr>
      <w:jc w:val="center"/>
      <w:outlineLvl w:val="1"/>
    </w:pPr>
    <w:rPr>
      <w:b/>
    </w:rPr>
  </w:style>
  <w:style w:type="paragraph" w:customStyle="1" w:styleId="ScheduleL2">
    <w:name w:val="Schedule L2"/>
    <w:basedOn w:val="HouseStyleBase"/>
    <w:uiPriority w:val="99"/>
    <w:rsid w:val="005F03C1"/>
    <w:pPr>
      <w:numPr>
        <w:ilvl w:val="1"/>
        <w:numId w:val="44"/>
      </w:numPr>
      <w:tabs>
        <w:tab w:val="clear" w:pos="720"/>
        <w:tab w:val="num" w:pos="1440"/>
      </w:tabs>
      <w:ind w:left="1440" w:hanging="360"/>
      <w:outlineLvl w:val="1"/>
    </w:pPr>
  </w:style>
  <w:style w:type="paragraph" w:customStyle="1" w:styleId="ScheduleL3">
    <w:name w:val="Schedule L3"/>
    <w:basedOn w:val="HouseStyleBase"/>
    <w:uiPriority w:val="99"/>
    <w:rsid w:val="005F03C1"/>
    <w:pPr>
      <w:numPr>
        <w:ilvl w:val="2"/>
        <w:numId w:val="44"/>
      </w:numPr>
      <w:tabs>
        <w:tab w:val="clear" w:pos="1800"/>
        <w:tab w:val="num" w:pos="1996"/>
        <w:tab w:val="num" w:pos="2160"/>
      </w:tabs>
      <w:ind w:left="2160" w:hanging="180"/>
      <w:outlineLvl w:val="2"/>
    </w:pPr>
  </w:style>
  <w:style w:type="paragraph" w:customStyle="1" w:styleId="ScheduleL4">
    <w:name w:val="Schedule L4"/>
    <w:basedOn w:val="HouseStyleBase"/>
    <w:uiPriority w:val="99"/>
    <w:rsid w:val="005F03C1"/>
    <w:pPr>
      <w:numPr>
        <w:ilvl w:val="3"/>
        <w:numId w:val="44"/>
      </w:numPr>
      <w:tabs>
        <w:tab w:val="clear" w:pos="2880"/>
        <w:tab w:val="num" w:pos="720"/>
      </w:tabs>
      <w:ind w:left="720" w:hanging="360"/>
      <w:outlineLvl w:val="3"/>
    </w:pPr>
  </w:style>
  <w:style w:type="paragraph" w:customStyle="1" w:styleId="ScheduleL5">
    <w:name w:val="Schedule L5"/>
    <w:basedOn w:val="HouseStyleBase"/>
    <w:uiPriority w:val="99"/>
    <w:rsid w:val="005F03C1"/>
    <w:pPr>
      <w:numPr>
        <w:ilvl w:val="4"/>
        <w:numId w:val="44"/>
      </w:numPr>
      <w:tabs>
        <w:tab w:val="clear" w:pos="3600"/>
        <w:tab w:val="num" w:pos="1080"/>
      </w:tabs>
      <w:ind w:left="1080" w:hanging="360"/>
      <w:outlineLvl w:val="4"/>
    </w:pPr>
  </w:style>
  <w:style w:type="paragraph" w:customStyle="1" w:styleId="ScheduleL6">
    <w:name w:val="Schedule L6"/>
    <w:basedOn w:val="HouseStyleBase"/>
    <w:uiPriority w:val="99"/>
    <w:rsid w:val="005F03C1"/>
    <w:pPr>
      <w:numPr>
        <w:ilvl w:val="5"/>
        <w:numId w:val="44"/>
      </w:numPr>
      <w:tabs>
        <w:tab w:val="clear" w:pos="4320"/>
        <w:tab w:val="num" w:pos="1080"/>
      </w:tabs>
      <w:ind w:left="1080" w:hanging="180"/>
      <w:outlineLvl w:val="5"/>
    </w:pPr>
  </w:style>
  <w:style w:type="paragraph" w:customStyle="1" w:styleId="ScheduleL7">
    <w:name w:val="Schedule L7"/>
    <w:basedOn w:val="HouseStyleBase"/>
    <w:uiPriority w:val="99"/>
    <w:rsid w:val="005F03C1"/>
    <w:pPr>
      <w:numPr>
        <w:ilvl w:val="6"/>
        <w:numId w:val="44"/>
      </w:numPr>
      <w:tabs>
        <w:tab w:val="clear" w:pos="5040"/>
        <w:tab w:val="num" w:pos="1440"/>
      </w:tabs>
      <w:ind w:left="1440" w:hanging="360"/>
      <w:outlineLvl w:val="6"/>
    </w:pPr>
  </w:style>
  <w:style w:type="paragraph" w:customStyle="1" w:styleId="ScheduleL8">
    <w:name w:val="Schedule L8"/>
    <w:basedOn w:val="HouseStyleBase"/>
    <w:uiPriority w:val="99"/>
    <w:rsid w:val="005F03C1"/>
    <w:pPr>
      <w:numPr>
        <w:ilvl w:val="7"/>
        <w:numId w:val="44"/>
      </w:numPr>
      <w:tabs>
        <w:tab w:val="clear" w:pos="5040"/>
        <w:tab w:val="num" w:pos="1440"/>
        <w:tab w:val="num" w:pos="5760"/>
      </w:tabs>
      <w:ind w:left="5760" w:hanging="360"/>
      <w:outlineLvl w:val="7"/>
    </w:pPr>
  </w:style>
  <w:style w:type="paragraph" w:customStyle="1" w:styleId="ScheduleL9">
    <w:name w:val="Schedule L9"/>
    <w:basedOn w:val="HouseStyleBase"/>
    <w:uiPriority w:val="99"/>
    <w:rsid w:val="005F03C1"/>
    <w:pPr>
      <w:numPr>
        <w:ilvl w:val="8"/>
        <w:numId w:val="44"/>
      </w:numPr>
      <w:tabs>
        <w:tab w:val="clear" w:pos="5040"/>
        <w:tab w:val="num" w:pos="1800"/>
        <w:tab w:val="num" w:pos="6480"/>
      </w:tabs>
      <w:ind w:left="6480" w:hanging="180"/>
      <w:outlineLvl w:val="8"/>
    </w:pPr>
  </w:style>
  <w:style w:type="paragraph" w:customStyle="1" w:styleId="SchSection">
    <w:name w:val="SchSection"/>
    <w:basedOn w:val="HouseStyleBaseCentred"/>
    <w:next w:val="MarginText"/>
    <w:uiPriority w:val="99"/>
    <w:rsid w:val="005F03C1"/>
    <w:pPr>
      <w:keepNext/>
      <w:numPr>
        <w:ilvl w:val="2"/>
        <w:numId w:val="43"/>
      </w:numPr>
      <w:jc w:val="center"/>
      <w:outlineLvl w:val="2"/>
    </w:pPr>
    <w:rPr>
      <w:b/>
    </w:rPr>
  </w:style>
  <w:style w:type="paragraph" w:customStyle="1" w:styleId="Table-followingparagraph">
    <w:name w:val="Table - following paragraph"/>
    <w:basedOn w:val="HouseStyleBase"/>
    <w:next w:val="MarginText"/>
    <w:uiPriority w:val="99"/>
    <w:rsid w:val="005F03C1"/>
    <w:pPr>
      <w:spacing w:after="0"/>
    </w:pPr>
  </w:style>
  <w:style w:type="paragraph" w:customStyle="1" w:styleId="Table-Text">
    <w:name w:val="Table - Text"/>
    <w:basedOn w:val="HouseStyleBase"/>
    <w:uiPriority w:val="99"/>
    <w:rsid w:val="005F03C1"/>
    <w:pPr>
      <w:spacing w:before="120" w:after="120"/>
      <w:jc w:val="left"/>
    </w:pPr>
  </w:style>
  <w:style w:type="paragraph" w:customStyle="1" w:styleId="AppPart">
    <w:name w:val="AppPart"/>
    <w:basedOn w:val="HouseStyleBaseCentred"/>
    <w:uiPriority w:val="99"/>
    <w:rsid w:val="005F03C1"/>
    <w:pPr>
      <w:numPr>
        <w:ilvl w:val="1"/>
        <w:numId w:val="41"/>
      </w:numPr>
      <w:jc w:val="center"/>
      <w:outlineLvl w:val="1"/>
    </w:pPr>
    <w:rPr>
      <w:b/>
    </w:rPr>
  </w:style>
  <w:style w:type="paragraph" w:customStyle="1" w:styleId="RecitalNumbering2">
    <w:name w:val="Recital Numbering 2"/>
    <w:basedOn w:val="HouseStyleBase"/>
    <w:uiPriority w:val="99"/>
    <w:rsid w:val="005F03C1"/>
    <w:pPr>
      <w:numPr>
        <w:ilvl w:val="1"/>
        <w:numId w:val="42"/>
      </w:numPr>
      <w:tabs>
        <w:tab w:val="clear" w:pos="1800"/>
        <w:tab w:val="num" w:pos="705"/>
        <w:tab w:val="num" w:pos="1440"/>
      </w:tabs>
      <w:overflowPunct w:val="0"/>
      <w:autoSpaceDE w:val="0"/>
      <w:autoSpaceDN w:val="0"/>
      <w:ind w:left="1440" w:hanging="360"/>
    </w:pPr>
  </w:style>
  <w:style w:type="paragraph" w:customStyle="1" w:styleId="RecitalNumbering3">
    <w:name w:val="Recital Numbering 3"/>
    <w:basedOn w:val="HouseStyleBase"/>
    <w:uiPriority w:val="99"/>
    <w:rsid w:val="005F03C1"/>
    <w:pPr>
      <w:numPr>
        <w:ilvl w:val="2"/>
        <w:numId w:val="42"/>
      </w:numPr>
      <w:tabs>
        <w:tab w:val="clear" w:pos="2880"/>
        <w:tab w:val="num" w:pos="720"/>
        <w:tab w:val="num" w:pos="2160"/>
      </w:tabs>
      <w:overflowPunct w:val="0"/>
      <w:autoSpaceDE w:val="0"/>
      <w:autoSpaceDN w:val="0"/>
      <w:ind w:left="2160" w:hanging="360"/>
    </w:pPr>
  </w:style>
  <w:style w:type="paragraph" w:customStyle="1" w:styleId="Tblzatrcsos21">
    <w:name w:val="Táblázat (rácsos) 21"/>
    <w:basedOn w:val="Norml"/>
    <w:next w:val="Norml"/>
    <w:uiPriority w:val="37"/>
    <w:semiHidden/>
    <w:rsid w:val="005F03C1"/>
    <w:rPr>
      <w:rFonts w:ascii="Bookman Old Style" w:hAnsi="Bookman Old Style" w:cs="Times New Roman"/>
      <w:sz w:val="22"/>
    </w:rPr>
  </w:style>
  <w:style w:type="character" w:customStyle="1" w:styleId="Vilgosrnykols2jellsznChar">
    <w:name w:val="Világos árnyékolás – 2. jelölőszín Char"/>
    <w:link w:val="Vilgosrnykols2jellszn1"/>
    <w:uiPriority w:val="30"/>
    <w:locked/>
    <w:rsid w:val="005F03C1"/>
    <w:rPr>
      <w:b/>
      <w:bCs/>
      <w:i/>
      <w:iCs/>
      <w:color w:val="4F81BD"/>
      <w:lang w:val="en-GB"/>
    </w:rPr>
  </w:style>
  <w:style w:type="paragraph" w:customStyle="1" w:styleId="Vilgosrnykols2jellszn1">
    <w:name w:val="Világos árnyékolás – 2. jelölőszín1"/>
    <w:basedOn w:val="Norml"/>
    <w:next w:val="Norml"/>
    <w:link w:val="Vilgosrnykols2jellsznChar"/>
    <w:uiPriority w:val="30"/>
    <w:qFormat/>
    <w:rsid w:val="005F03C1"/>
    <w:pPr>
      <w:pBdr>
        <w:bottom w:val="single" w:sz="4" w:space="4" w:color="4F81BD"/>
      </w:pBdr>
      <w:spacing w:before="200" w:after="280"/>
      <w:ind w:left="936" w:right="936"/>
    </w:pPr>
    <w:rPr>
      <w:rFonts w:asciiTheme="minorHAnsi" w:eastAsiaTheme="minorHAnsi" w:hAnsiTheme="minorHAnsi" w:cstheme="minorBidi"/>
      <w:b/>
      <w:bCs/>
      <w:i/>
      <w:iCs/>
      <w:color w:val="4F81BD"/>
      <w:sz w:val="22"/>
      <w:szCs w:val="22"/>
      <w:lang w:val="en-GB" w:eastAsia="en-US"/>
    </w:rPr>
  </w:style>
  <w:style w:type="paragraph" w:customStyle="1" w:styleId="Kzepesrcs21">
    <w:name w:val="Közepes rács 21"/>
    <w:uiPriority w:val="1"/>
    <w:qFormat/>
    <w:rsid w:val="005F03C1"/>
    <w:pPr>
      <w:overflowPunct w:val="0"/>
      <w:autoSpaceDE w:val="0"/>
      <w:autoSpaceDN w:val="0"/>
      <w:adjustRightInd w:val="0"/>
      <w:spacing w:after="0" w:line="240" w:lineRule="auto"/>
      <w:jc w:val="both"/>
    </w:pPr>
    <w:rPr>
      <w:rFonts w:ascii="Times New Roman" w:eastAsia="Times New Roman" w:hAnsi="Times New Roman" w:cs="Times New Roman"/>
      <w:szCs w:val="20"/>
      <w:lang w:val="en-GB"/>
    </w:rPr>
  </w:style>
  <w:style w:type="character" w:customStyle="1" w:styleId="Sznesrcs1jellsznChar">
    <w:name w:val="Színes rács – 1. jelölőszín Char"/>
    <w:link w:val="Sznesrcs1jellszn1"/>
    <w:uiPriority w:val="29"/>
    <w:locked/>
    <w:rsid w:val="005F03C1"/>
    <w:rPr>
      <w:i/>
      <w:iCs/>
      <w:color w:val="000000"/>
      <w:lang w:val="en-GB"/>
    </w:rPr>
  </w:style>
  <w:style w:type="paragraph" w:customStyle="1" w:styleId="Sznesrcs1jellszn1">
    <w:name w:val="Színes rács – 1. jelölőszín1"/>
    <w:basedOn w:val="Norml"/>
    <w:next w:val="Norml"/>
    <w:link w:val="Sznesrcs1jellsznChar"/>
    <w:uiPriority w:val="29"/>
    <w:qFormat/>
    <w:rsid w:val="005F03C1"/>
    <w:rPr>
      <w:rFonts w:asciiTheme="minorHAnsi" w:eastAsiaTheme="minorHAnsi" w:hAnsiTheme="minorHAnsi" w:cstheme="minorBidi"/>
      <w:i/>
      <w:iCs/>
      <w:color w:val="000000"/>
      <w:sz w:val="22"/>
      <w:szCs w:val="22"/>
      <w:lang w:val="en-GB" w:eastAsia="en-US"/>
    </w:rPr>
  </w:style>
  <w:style w:type="paragraph" w:customStyle="1" w:styleId="Tblzatrcsos31">
    <w:name w:val="Táblázat (rácsos) 31"/>
    <w:basedOn w:val="Cmsor1"/>
    <w:next w:val="Norml"/>
    <w:uiPriority w:val="39"/>
    <w:semiHidden/>
    <w:qFormat/>
    <w:rsid w:val="005F03C1"/>
    <w:pPr>
      <w:numPr>
        <w:numId w:val="0"/>
      </w:numPr>
      <w:pBdr>
        <w:top w:val="none" w:sz="0" w:space="0" w:color="auto"/>
        <w:bottom w:val="none" w:sz="0" w:space="0" w:color="auto"/>
      </w:pBdr>
      <w:overflowPunct w:val="0"/>
      <w:autoSpaceDE w:val="0"/>
      <w:autoSpaceDN w:val="0"/>
      <w:adjustRightInd w:val="0"/>
      <w:spacing w:before="240" w:line="360" w:lineRule="auto"/>
      <w:jc w:val="both"/>
      <w:outlineLvl w:val="9"/>
    </w:pPr>
    <w:rPr>
      <w:rFonts w:ascii="Cambria" w:hAnsi="Cambria"/>
      <w:kern w:val="32"/>
      <w:sz w:val="32"/>
      <w:szCs w:val="32"/>
      <w:lang w:val="en-GB" w:eastAsia="en-US"/>
    </w:rPr>
  </w:style>
  <w:style w:type="character" w:customStyle="1" w:styleId="NormlkiemeltChar">
    <w:name w:val="Normál kiemelt Char"/>
    <w:link w:val="Normlkiemelt"/>
    <w:locked/>
    <w:rsid w:val="005F03C1"/>
    <w:rPr>
      <w:rFonts w:ascii="Verdana" w:hAnsi="Verdana"/>
      <w:b/>
      <w:lang w:eastAsia="ar-SA"/>
    </w:rPr>
  </w:style>
  <w:style w:type="paragraph" w:customStyle="1" w:styleId="Normlkiemelt">
    <w:name w:val="Normál kiemelt"/>
    <w:basedOn w:val="Norml"/>
    <w:link w:val="NormlkiemeltChar"/>
    <w:qFormat/>
    <w:rsid w:val="005F03C1"/>
    <w:pPr>
      <w:widowControl w:val="0"/>
      <w:suppressAutoHyphens/>
      <w:overflowPunct w:val="0"/>
      <w:autoSpaceDE w:val="0"/>
      <w:spacing w:before="120" w:after="120" w:line="360" w:lineRule="auto"/>
      <w:jc w:val="both"/>
    </w:pPr>
    <w:rPr>
      <w:rFonts w:ascii="Verdana" w:eastAsiaTheme="minorHAnsi" w:hAnsi="Verdana" w:cstheme="minorBidi"/>
      <w:b/>
      <w:sz w:val="22"/>
      <w:szCs w:val="22"/>
      <w:lang w:eastAsia="ar-SA"/>
    </w:rPr>
  </w:style>
  <w:style w:type="paragraph" w:customStyle="1" w:styleId="Sznesrnykols1jellszn1">
    <w:name w:val="Színes árnyékolás – 1. jelölőszín1"/>
    <w:uiPriority w:val="99"/>
    <w:semiHidden/>
    <w:rsid w:val="005F03C1"/>
    <w:pPr>
      <w:spacing w:after="0" w:line="240" w:lineRule="auto"/>
    </w:pPr>
    <w:rPr>
      <w:rFonts w:ascii="Bookman Old Style" w:eastAsia="Times New Roman" w:hAnsi="Bookman Old Style" w:cs="Times New Roman"/>
      <w:szCs w:val="24"/>
      <w:lang w:eastAsia="hu-HU"/>
    </w:rPr>
  </w:style>
  <w:style w:type="character" w:customStyle="1" w:styleId="bodyChar">
    <w:name w:val="body Char"/>
    <w:link w:val="body"/>
    <w:locked/>
    <w:rsid w:val="005F03C1"/>
    <w:rPr>
      <w:rFonts w:ascii="SimSun" w:eastAsia="SimSun" w:hAnsi="SimSun"/>
      <w:szCs w:val="24"/>
    </w:rPr>
  </w:style>
  <w:style w:type="paragraph" w:customStyle="1" w:styleId="body">
    <w:name w:val="body"/>
    <w:basedOn w:val="Norml"/>
    <w:link w:val="bodyChar"/>
    <w:rsid w:val="005F03C1"/>
    <w:rPr>
      <w:rFonts w:ascii="SimSun" w:eastAsia="SimSun" w:hAnsi="SimSun" w:cstheme="minorBidi"/>
      <w:sz w:val="22"/>
      <w:lang w:eastAsia="en-US"/>
    </w:rPr>
  </w:style>
  <w:style w:type="character" w:customStyle="1" w:styleId="bodystrongChar">
    <w:name w:val="body strong Char"/>
    <w:link w:val="bodystrong"/>
    <w:locked/>
    <w:rsid w:val="005F03C1"/>
    <w:rPr>
      <w:rFonts w:ascii="SimSun" w:eastAsia="SimSun" w:hAnsi="SimSun"/>
      <w:b/>
      <w:szCs w:val="24"/>
    </w:rPr>
  </w:style>
  <w:style w:type="paragraph" w:customStyle="1" w:styleId="bodystrong">
    <w:name w:val="body strong"/>
    <w:basedOn w:val="body"/>
    <w:link w:val="bodystrongChar"/>
    <w:rsid w:val="005F03C1"/>
    <w:rPr>
      <w:b/>
    </w:rPr>
  </w:style>
  <w:style w:type="paragraph" w:customStyle="1" w:styleId="bodystrongcentred">
    <w:name w:val="body strong centred"/>
    <w:basedOn w:val="bodystrong"/>
    <w:uiPriority w:val="99"/>
    <w:rsid w:val="005F03C1"/>
    <w:pPr>
      <w:jc w:val="center"/>
    </w:pPr>
    <w:rPr>
      <w:szCs w:val="22"/>
    </w:rPr>
  </w:style>
  <w:style w:type="paragraph" w:customStyle="1" w:styleId="BODYDOCTITLE">
    <w:name w:val="BODY DOC TITLE"/>
    <w:basedOn w:val="Norml"/>
    <w:uiPriority w:val="99"/>
    <w:rsid w:val="005F03C1"/>
    <w:pPr>
      <w:jc w:val="center"/>
    </w:pPr>
    <w:rPr>
      <w:rFonts w:ascii="Times New Roman" w:eastAsia="SimSun" w:hAnsi="Times New Roman" w:cs="Times New Roman"/>
      <w:b/>
      <w:caps/>
      <w:spacing w:val="-3"/>
      <w:sz w:val="28"/>
      <w:szCs w:val="22"/>
      <w:lang w:val="en-GB" w:eastAsia="en-GB"/>
    </w:rPr>
  </w:style>
  <w:style w:type="character" w:customStyle="1" w:styleId="PBNormalChar">
    <w:name w:val="PBNormal Char"/>
    <w:link w:val="PBNormal"/>
    <w:locked/>
    <w:rsid w:val="005F03C1"/>
  </w:style>
  <w:style w:type="paragraph" w:customStyle="1" w:styleId="PBNormal">
    <w:name w:val="PBNormal"/>
    <w:link w:val="PBNormalChar"/>
    <w:rsid w:val="005F03C1"/>
    <w:pPr>
      <w:spacing w:after="0" w:line="260" w:lineRule="atLeast"/>
    </w:pPr>
  </w:style>
  <w:style w:type="paragraph" w:customStyle="1" w:styleId="PB1">
    <w:name w:val="PB(1)"/>
    <w:basedOn w:val="Norml"/>
    <w:next w:val="Norml"/>
    <w:uiPriority w:val="99"/>
    <w:rsid w:val="005F03C1"/>
    <w:pPr>
      <w:numPr>
        <w:numId w:val="45"/>
      </w:numPr>
      <w:spacing w:before="240" w:line="260" w:lineRule="atLeast"/>
      <w:jc w:val="both"/>
    </w:pPr>
    <w:rPr>
      <w:rFonts w:ascii="Times New Roman" w:hAnsi="Times New Roman" w:cs="Times New Roman"/>
      <w:sz w:val="22"/>
      <w:szCs w:val="22"/>
      <w:lang w:eastAsia="en-US"/>
    </w:rPr>
  </w:style>
  <w:style w:type="paragraph" w:customStyle="1" w:styleId="PBA">
    <w:name w:val="PB(A)"/>
    <w:basedOn w:val="Norml"/>
    <w:next w:val="Norml"/>
    <w:uiPriority w:val="99"/>
    <w:rsid w:val="005F03C1"/>
    <w:pPr>
      <w:numPr>
        <w:numId w:val="46"/>
      </w:numPr>
      <w:spacing w:before="240" w:line="260" w:lineRule="atLeast"/>
      <w:jc w:val="both"/>
    </w:pPr>
    <w:rPr>
      <w:rFonts w:ascii="Times New Roman" w:hAnsi="Times New Roman" w:cs="Times New Roman"/>
      <w:sz w:val="22"/>
      <w:szCs w:val="22"/>
      <w:lang w:eastAsia="en-US"/>
    </w:rPr>
  </w:style>
  <w:style w:type="paragraph" w:customStyle="1" w:styleId="PBAnxHead">
    <w:name w:val="PBAnxHead"/>
    <w:basedOn w:val="Norml"/>
    <w:next w:val="Norml"/>
    <w:uiPriority w:val="99"/>
    <w:rsid w:val="005F03C1"/>
    <w:pPr>
      <w:pageBreakBefore/>
      <w:numPr>
        <w:numId w:val="47"/>
      </w:numPr>
      <w:spacing w:before="240" w:line="260" w:lineRule="atLeast"/>
      <w:jc w:val="center"/>
      <w:outlineLvl w:val="0"/>
    </w:pPr>
    <w:rPr>
      <w:rFonts w:ascii="Times New Roman" w:hAnsi="Times New Roman" w:cs="Times New Roman"/>
      <w:caps/>
      <w:sz w:val="22"/>
      <w:szCs w:val="22"/>
      <w:lang w:eastAsia="en-US"/>
    </w:rPr>
  </w:style>
  <w:style w:type="paragraph" w:customStyle="1" w:styleId="PBAnxPartHead">
    <w:name w:val="PBAnxPartHead"/>
    <w:basedOn w:val="PBAnxHead"/>
    <w:next w:val="Norml"/>
    <w:uiPriority w:val="99"/>
    <w:rsid w:val="005F03C1"/>
    <w:pPr>
      <w:pageBreakBefore w:val="0"/>
      <w:numPr>
        <w:ilvl w:val="1"/>
      </w:numPr>
    </w:pPr>
  </w:style>
  <w:style w:type="paragraph" w:customStyle="1" w:styleId="PBAppHead">
    <w:name w:val="PBAppHead"/>
    <w:basedOn w:val="Norml"/>
    <w:next w:val="Norml"/>
    <w:uiPriority w:val="99"/>
    <w:rsid w:val="005F03C1"/>
    <w:pPr>
      <w:pageBreakBefore/>
      <w:numPr>
        <w:numId w:val="48"/>
      </w:numPr>
      <w:spacing w:before="240" w:line="260" w:lineRule="atLeast"/>
      <w:jc w:val="center"/>
      <w:outlineLvl w:val="0"/>
    </w:pPr>
    <w:rPr>
      <w:rFonts w:ascii="Times New Roman" w:hAnsi="Times New Roman" w:cs="Times New Roman"/>
      <w:caps/>
      <w:sz w:val="22"/>
      <w:szCs w:val="22"/>
      <w:lang w:eastAsia="en-US"/>
    </w:rPr>
  </w:style>
  <w:style w:type="paragraph" w:customStyle="1" w:styleId="PBAppPartHead">
    <w:name w:val="PBAppPartHead"/>
    <w:basedOn w:val="PBAppHead"/>
    <w:next w:val="Norml"/>
    <w:uiPriority w:val="99"/>
    <w:rsid w:val="005F03C1"/>
    <w:pPr>
      <w:pageBreakBefore w:val="0"/>
      <w:numPr>
        <w:ilvl w:val="1"/>
      </w:numPr>
    </w:pPr>
  </w:style>
  <w:style w:type="character" w:customStyle="1" w:styleId="PBDocTxtL1Char">
    <w:name w:val="PBDocTxtL1 Char"/>
    <w:link w:val="PBDocTxtL1"/>
    <w:uiPriority w:val="99"/>
    <w:locked/>
    <w:rsid w:val="005F03C1"/>
  </w:style>
  <w:style w:type="paragraph" w:customStyle="1" w:styleId="PBDocTxtL1">
    <w:name w:val="PBDocTxtL1"/>
    <w:basedOn w:val="Norml"/>
    <w:link w:val="PBDocTxtL1Char"/>
    <w:uiPriority w:val="99"/>
    <w:rsid w:val="005F03C1"/>
    <w:pPr>
      <w:numPr>
        <w:ilvl w:val="5"/>
        <w:numId w:val="49"/>
      </w:numPr>
      <w:spacing w:before="240" w:line="260" w:lineRule="atLeast"/>
      <w:jc w:val="both"/>
    </w:pPr>
    <w:rPr>
      <w:rFonts w:asciiTheme="minorHAnsi" w:eastAsiaTheme="minorHAnsi" w:hAnsiTheme="minorHAnsi" w:cstheme="minorBidi"/>
      <w:sz w:val="22"/>
      <w:szCs w:val="22"/>
      <w:lang w:eastAsia="en-US"/>
    </w:rPr>
  </w:style>
  <w:style w:type="paragraph" w:customStyle="1" w:styleId="PBDocTxtL2">
    <w:name w:val="PBDocTxtL2"/>
    <w:basedOn w:val="Norml"/>
    <w:uiPriority w:val="99"/>
    <w:rsid w:val="005F03C1"/>
    <w:pPr>
      <w:numPr>
        <w:ilvl w:val="7"/>
        <w:numId w:val="49"/>
      </w:numPr>
      <w:spacing w:before="240" w:line="260" w:lineRule="atLeast"/>
      <w:ind w:left="1440"/>
      <w:jc w:val="both"/>
    </w:pPr>
    <w:rPr>
      <w:rFonts w:ascii="Times New Roman" w:hAnsi="Times New Roman" w:cs="Times New Roman"/>
      <w:sz w:val="22"/>
      <w:szCs w:val="22"/>
      <w:lang w:eastAsia="en-US"/>
    </w:rPr>
  </w:style>
  <w:style w:type="paragraph" w:customStyle="1" w:styleId="PBDocTxtL3">
    <w:name w:val="PBDocTxtL3"/>
    <w:basedOn w:val="Norml"/>
    <w:uiPriority w:val="99"/>
    <w:rsid w:val="005F03C1"/>
    <w:pPr>
      <w:numPr>
        <w:ilvl w:val="8"/>
        <w:numId w:val="49"/>
      </w:numPr>
      <w:spacing w:before="240" w:line="260" w:lineRule="atLeast"/>
      <w:ind w:left="2160"/>
      <w:jc w:val="both"/>
    </w:pPr>
    <w:rPr>
      <w:rFonts w:ascii="Times New Roman" w:hAnsi="Times New Roman" w:cs="Times New Roman"/>
      <w:sz w:val="22"/>
      <w:szCs w:val="22"/>
      <w:lang w:eastAsia="en-US"/>
    </w:rPr>
  </w:style>
  <w:style w:type="paragraph" w:customStyle="1" w:styleId="PBDocTxtL4">
    <w:name w:val="PBDocTxtL4"/>
    <w:basedOn w:val="Norml"/>
    <w:uiPriority w:val="99"/>
    <w:rsid w:val="005F03C1"/>
    <w:pPr>
      <w:numPr>
        <w:ilvl w:val="4"/>
        <w:numId w:val="49"/>
      </w:numPr>
      <w:spacing w:before="240" w:line="260" w:lineRule="atLeast"/>
      <w:ind w:left="2880"/>
      <w:jc w:val="both"/>
    </w:pPr>
    <w:rPr>
      <w:rFonts w:ascii="Times New Roman" w:hAnsi="Times New Roman" w:cs="Times New Roman"/>
      <w:sz w:val="22"/>
      <w:szCs w:val="22"/>
      <w:lang w:eastAsia="en-US"/>
    </w:rPr>
  </w:style>
  <w:style w:type="paragraph" w:customStyle="1" w:styleId="PBDocTxtL6">
    <w:name w:val="PBDocTxtL6"/>
    <w:basedOn w:val="Norml"/>
    <w:uiPriority w:val="99"/>
    <w:rsid w:val="005F03C1"/>
    <w:pPr>
      <w:numPr>
        <w:ilvl w:val="6"/>
        <w:numId w:val="49"/>
      </w:numPr>
      <w:spacing w:before="240" w:line="260" w:lineRule="atLeast"/>
      <w:ind w:left="4320"/>
      <w:jc w:val="both"/>
    </w:pPr>
    <w:rPr>
      <w:rFonts w:ascii="Times New Roman" w:hAnsi="Times New Roman" w:cs="Times New Roman"/>
      <w:sz w:val="22"/>
      <w:szCs w:val="22"/>
      <w:lang w:eastAsia="en-US"/>
    </w:rPr>
  </w:style>
  <w:style w:type="paragraph" w:customStyle="1" w:styleId="PBHeading3">
    <w:name w:val="PBHeading3"/>
    <w:basedOn w:val="Norml"/>
    <w:next w:val="PBDocTxtL1"/>
    <w:uiPriority w:val="99"/>
    <w:rsid w:val="005F03C1"/>
    <w:pPr>
      <w:keepNext/>
      <w:numPr>
        <w:ilvl w:val="5"/>
        <w:numId w:val="50"/>
      </w:numPr>
      <w:spacing w:before="240" w:line="260" w:lineRule="atLeast"/>
      <w:jc w:val="both"/>
      <w:outlineLvl w:val="2"/>
    </w:pPr>
    <w:rPr>
      <w:rFonts w:ascii="Times New Roman" w:hAnsi="Times New Roman" w:cs="Times New Roman"/>
      <w:b/>
      <w:bCs/>
      <w:sz w:val="22"/>
      <w:szCs w:val="22"/>
      <w:lang w:eastAsia="en-US"/>
    </w:rPr>
  </w:style>
  <w:style w:type="paragraph" w:customStyle="1" w:styleId="PBHeading1">
    <w:name w:val="PBHeading1"/>
    <w:basedOn w:val="Norml"/>
    <w:next w:val="Norml"/>
    <w:uiPriority w:val="99"/>
    <w:rsid w:val="005F03C1"/>
    <w:pPr>
      <w:keepNext/>
      <w:numPr>
        <w:ilvl w:val="4"/>
        <w:numId w:val="50"/>
      </w:numPr>
      <w:spacing w:before="240" w:line="260" w:lineRule="atLeast"/>
      <w:jc w:val="both"/>
      <w:outlineLvl w:val="0"/>
    </w:pPr>
    <w:rPr>
      <w:rFonts w:ascii="Times New Roman" w:hAnsi="Times New Roman" w:cs="Times New Roman"/>
      <w:b/>
      <w:bCs/>
      <w:caps/>
      <w:kern w:val="28"/>
      <w:sz w:val="22"/>
      <w:szCs w:val="22"/>
      <w:lang w:eastAsia="en-US"/>
    </w:rPr>
  </w:style>
  <w:style w:type="character" w:customStyle="1" w:styleId="PBHead3Char">
    <w:name w:val="PBHead3 Char"/>
    <w:link w:val="PBHead3"/>
    <w:uiPriority w:val="99"/>
    <w:locked/>
    <w:rsid w:val="005F03C1"/>
  </w:style>
  <w:style w:type="paragraph" w:customStyle="1" w:styleId="PBHead3">
    <w:name w:val="PBHead3"/>
    <w:basedOn w:val="Norml"/>
    <w:link w:val="PBHead3Char"/>
    <w:uiPriority w:val="99"/>
    <w:rsid w:val="005F03C1"/>
    <w:pPr>
      <w:numPr>
        <w:ilvl w:val="2"/>
        <w:numId w:val="50"/>
      </w:numPr>
      <w:spacing w:before="240" w:line="260" w:lineRule="atLeast"/>
      <w:jc w:val="both"/>
      <w:outlineLvl w:val="2"/>
    </w:pPr>
    <w:rPr>
      <w:rFonts w:asciiTheme="minorHAnsi" w:eastAsiaTheme="minorHAnsi" w:hAnsiTheme="minorHAnsi" w:cstheme="minorBidi"/>
      <w:sz w:val="22"/>
      <w:szCs w:val="22"/>
      <w:lang w:eastAsia="en-US"/>
    </w:rPr>
  </w:style>
  <w:style w:type="paragraph" w:customStyle="1" w:styleId="PBAltHead3">
    <w:name w:val="PBAltHead3"/>
    <w:basedOn w:val="PBHead3"/>
    <w:next w:val="PBDocTxtL1"/>
    <w:uiPriority w:val="99"/>
    <w:rsid w:val="005F03C1"/>
    <w:pPr>
      <w:numPr>
        <w:ilvl w:val="0"/>
      </w:numPr>
      <w:ind w:left="1080" w:hanging="360"/>
    </w:pPr>
  </w:style>
  <w:style w:type="paragraph" w:customStyle="1" w:styleId="PBHead2">
    <w:name w:val="PBHead2"/>
    <w:basedOn w:val="Norml"/>
    <w:next w:val="PBDocTxtL1"/>
    <w:uiPriority w:val="99"/>
    <w:rsid w:val="005F03C1"/>
    <w:pPr>
      <w:keepNext/>
      <w:numPr>
        <w:ilvl w:val="1"/>
        <w:numId w:val="50"/>
      </w:numPr>
      <w:spacing w:before="240" w:line="260" w:lineRule="atLeast"/>
      <w:jc w:val="both"/>
      <w:outlineLvl w:val="1"/>
    </w:pPr>
    <w:rPr>
      <w:rFonts w:ascii="Times New Roman" w:hAnsi="Times New Roman" w:cs="Times New Roman"/>
      <w:b/>
      <w:bCs/>
      <w:sz w:val="22"/>
      <w:szCs w:val="22"/>
      <w:lang w:eastAsia="en-US"/>
    </w:rPr>
  </w:style>
  <w:style w:type="paragraph" w:customStyle="1" w:styleId="PBAltHead2">
    <w:name w:val="PBAltHead2"/>
    <w:basedOn w:val="PBHead2"/>
    <w:next w:val="PBDocTxtL1"/>
    <w:uiPriority w:val="99"/>
    <w:rsid w:val="005F03C1"/>
    <w:pPr>
      <w:keepNext w:val="0"/>
    </w:pPr>
    <w:rPr>
      <w:b w:val="0"/>
      <w:bCs w:val="0"/>
    </w:rPr>
  </w:style>
  <w:style w:type="paragraph" w:customStyle="1" w:styleId="PBHead1">
    <w:name w:val="PBHead1"/>
    <w:basedOn w:val="Norml"/>
    <w:next w:val="PBDocTxtL1"/>
    <w:uiPriority w:val="99"/>
    <w:rsid w:val="005F03C1"/>
    <w:pPr>
      <w:keepNext/>
      <w:tabs>
        <w:tab w:val="num" w:pos="720"/>
      </w:tabs>
      <w:spacing w:before="240" w:line="260" w:lineRule="atLeast"/>
      <w:ind w:left="720" w:hanging="720"/>
      <w:jc w:val="both"/>
      <w:outlineLvl w:val="0"/>
    </w:pPr>
    <w:rPr>
      <w:rFonts w:ascii="Times New Roman" w:hAnsi="Times New Roman" w:cs="Times New Roman"/>
      <w:b/>
      <w:bCs/>
      <w:caps/>
      <w:kern w:val="28"/>
      <w:sz w:val="22"/>
      <w:szCs w:val="22"/>
      <w:lang w:eastAsia="en-US"/>
    </w:rPr>
  </w:style>
  <w:style w:type="paragraph" w:customStyle="1" w:styleId="CharChar1CharCharCharCharCharCharCharCharCharCharCharCharCharChar">
    <w:name w:val="Char Char1 Char Char Char Char Char Char Char Char Char Char Char Char Char Char"/>
    <w:basedOn w:val="Norml"/>
    <w:uiPriority w:val="99"/>
    <w:rsid w:val="005F03C1"/>
    <w:pPr>
      <w:spacing w:after="160" w:line="240" w:lineRule="exact"/>
    </w:pPr>
    <w:rPr>
      <w:rFonts w:ascii="Verdana" w:hAnsi="Verdana" w:cs="Times New Roman"/>
      <w:sz w:val="20"/>
      <w:szCs w:val="20"/>
      <w:lang w:val="en-US" w:eastAsia="en-US"/>
    </w:rPr>
  </w:style>
  <w:style w:type="paragraph" w:customStyle="1" w:styleId="szmozott">
    <w:name w:val="számozott"/>
    <w:basedOn w:val="Norml"/>
    <w:uiPriority w:val="99"/>
    <w:rsid w:val="005F03C1"/>
    <w:pPr>
      <w:overflowPunct w:val="0"/>
      <w:autoSpaceDE w:val="0"/>
      <w:autoSpaceDN w:val="0"/>
      <w:adjustRightInd w:val="0"/>
      <w:spacing w:before="120"/>
      <w:ind w:left="851" w:hanging="851"/>
      <w:jc w:val="both"/>
    </w:pPr>
    <w:rPr>
      <w:rFonts w:ascii="HToronto" w:hAnsi="HToronto" w:cs="HToronto"/>
      <w:lang w:eastAsia="en-US"/>
    </w:rPr>
  </w:style>
  <w:style w:type="paragraph" w:customStyle="1" w:styleId="SchHead">
    <w:name w:val="SchHead"/>
    <w:basedOn w:val="HouseStyleBaseCentred"/>
    <w:next w:val="SchPart"/>
    <w:uiPriority w:val="99"/>
    <w:rsid w:val="005F03C1"/>
    <w:pPr>
      <w:keepNext/>
      <w:numPr>
        <w:numId w:val="43"/>
      </w:numPr>
      <w:jc w:val="center"/>
      <w:outlineLvl w:val="0"/>
    </w:pPr>
    <w:rPr>
      <w:b/>
      <w:caps/>
    </w:rPr>
  </w:style>
  <w:style w:type="paragraph" w:customStyle="1" w:styleId="ScheduleL1">
    <w:name w:val="Schedule L1"/>
    <w:basedOn w:val="HouseStyleBase"/>
    <w:uiPriority w:val="99"/>
    <w:rsid w:val="005F03C1"/>
    <w:pPr>
      <w:numPr>
        <w:numId w:val="44"/>
      </w:numPr>
      <w:tabs>
        <w:tab w:val="clear" w:pos="720"/>
        <w:tab w:val="num" w:pos="862"/>
      </w:tabs>
      <w:ind w:left="862" w:hanging="705"/>
      <w:outlineLvl w:val="0"/>
    </w:pPr>
  </w:style>
  <w:style w:type="paragraph" w:customStyle="1" w:styleId="BodyTextIndent7">
    <w:name w:val="Body Text Indent 7"/>
    <w:basedOn w:val="HouseStyleBase"/>
    <w:uiPriority w:val="99"/>
    <w:rsid w:val="005F03C1"/>
    <w:pPr>
      <w:ind w:left="5040"/>
    </w:pPr>
  </w:style>
  <w:style w:type="paragraph" w:customStyle="1" w:styleId="BodyTextIndent6">
    <w:name w:val="Body Text Indent 6"/>
    <w:basedOn w:val="HouseStyleBase"/>
    <w:uiPriority w:val="99"/>
    <w:rsid w:val="005F03C1"/>
    <w:pPr>
      <w:ind w:left="4320"/>
    </w:pPr>
  </w:style>
  <w:style w:type="paragraph" w:customStyle="1" w:styleId="BodyTextIndent5">
    <w:name w:val="Body Text Indent 5"/>
    <w:basedOn w:val="HouseStyleBase"/>
    <w:uiPriority w:val="99"/>
    <w:rsid w:val="005F03C1"/>
    <w:pPr>
      <w:ind w:left="3600"/>
    </w:pPr>
  </w:style>
  <w:style w:type="paragraph" w:customStyle="1" w:styleId="BodyTextIndent4">
    <w:name w:val="Body Text Indent 4"/>
    <w:basedOn w:val="HouseStyleBase"/>
    <w:uiPriority w:val="99"/>
    <w:rsid w:val="005F03C1"/>
    <w:pPr>
      <w:ind w:left="2880"/>
    </w:pPr>
  </w:style>
  <w:style w:type="paragraph" w:customStyle="1" w:styleId="np">
    <w:name w:val="np"/>
    <w:basedOn w:val="Norml"/>
    <w:uiPriority w:val="99"/>
    <w:rsid w:val="005F03C1"/>
    <w:pPr>
      <w:spacing w:before="100" w:beforeAutospacing="1" w:after="100" w:afterAutospacing="1"/>
    </w:pPr>
    <w:rPr>
      <w:rFonts w:ascii="Times New Roman" w:hAnsi="Times New Roman" w:cs="Times New Roman"/>
    </w:rPr>
  </w:style>
  <w:style w:type="paragraph" w:customStyle="1" w:styleId="Tiret0">
    <w:name w:val="Tiret 0"/>
    <w:basedOn w:val="Norml"/>
    <w:uiPriority w:val="99"/>
    <w:rsid w:val="005F03C1"/>
    <w:pPr>
      <w:numPr>
        <w:numId w:val="51"/>
      </w:numPr>
      <w:spacing w:before="120" w:after="120"/>
      <w:jc w:val="both"/>
    </w:pPr>
    <w:rPr>
      <w:rFonts w:ascii="Times New Roman" w:eastAsia="Calibri" w:hAnsi="Times New Roman" w:cs="Times New Roman"/>
      <w:szCs w:val="22"/>
      <w:lang w:eastAsia="en-GB"/>
    </w:rPr>
  </w:style>
  <w:style w:type="paragraph" w:customStyle="1" w:styleId="Tiret1">
    <w:name w:val="Tiret 1"/>
    <w:basedOn w:val="Norml"/>
    <w:uiPriority w:val="99"/>
    <w:rsid w:val="005F03C1"/>
    <w:pPr>
      <w:numPr>
        <w:numId w:val="52"/>
      </w:numPr>
      <w:spacing w:before="120" w:after="120"/>
      <w:jc w:val="both"/>
    </w:pPr>
    <w:rPr>
      <w:rFonts w:ascii="Times New Roman" w:eastAsia="Calibri" w:hAnsi="Times New Roman" w:cs="Times New Roman"/>
      <w:szCs w:val="22"/>
      <w:lang w:eastAsia="en-GB"/>
    </w:rPr>
  </w:style>
  <w:style w:type="paragraph" w:customStyle="1" w:styleId="NumPar1">
    <w:name w:val="NumPar 1"/>
    <w:basedOn w:val="Norml"/>
    <w:next w:val="Norml"/>
    <w:uiPriority w:val="99"/>
    <w:rsid w:val="005F03C1"/>
    <w:pPr>
      <w:numPr>
        <w:numId w:val="53"/>
      </w:numPr>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Norml"/>
    <w:uiPriority w:val="99"/>
    <w:rsid w:val="005F03C1"/>
    <w:pPr>
      <w:numPr>
        <w:ilvl w:val="1"/>
        <w:numId w:val="53"/>
      </w:numPr>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Norml"/>
    <w:uiPriority w:val="99"/>
    <w:rsid w:val="005F03C1"/>
    <w:pPr>
      <w:numPr>
        <w:ilvl w:val="2"/>
        <w:numId w:val="53"/>
      </w:numPr>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Norml"/>
    <w:uiPriority w:val="99"/>
    <w:rsid w:val="005F03C1"/>
    <w:pPr>
      <w:numPr>
        <w:ilvl w:val="3"/>
        <w:numId w:val="53"/>
      </w:numPr>
      <w:spacing w:before="120" w:after="120"/>
      <w:jc w:val="both"/>
    </w:pPr>
    <w:rPr>
      <w:rFonts w:ascii="Times New Roman" w:eastAsia="Calibri" w:hAnsi="Times New Roman" w:cs="Times New Roman"/>
      <w:szCs w:val="22"/>
      <w:lang w:eastAsia="en-GB"/>
    </w:rPr>
  </w:style>
  <w:style w:type="character" w:styleId="Helyrzszveg">
    <w:name w:val="Placeholder Text"/>
    <w:semiHidden/>
    <w:rsid w:val="005F03C1"/>
    <w:rPr>
      <w:color w:val="808080"/>
    </w:rPr>
  </w:style>
  <w:style w:type="character" w:customStyle="1" w:styleId="FootnoteTextCharChar1">
    <w:name w:val="Footnote Text Char Char1"/>
    <w:basedOn w:val="Bekezdsalapbettpusa"/>
    <w:semiHidden/>
    <w:rsid w:val="005F03C1"/>
    <w:rPr>
      <w:rFonts w:ascii="Arial" w:eastAsia="Times New Roman" w:hAnsi="Arial" w:cs="Arial" w:hint="default"/>
      <w:sz w:val="20"/>
      <w:szCs w:val="20"/>
      <w:lang w:eastAsia="hu-HU"/>
    </w:rPr>
  </w:style>
  <w:style w:type="character" w:customStyle="1" w:styleId="llbChar1">
    <w:name w:val="Élőláb Char1"/>
    <w:aliases w:val="Footer1 Char1"/>
    <w:basedOn w:val="Bekezdsalapbettpusa"/>
    <w:semiHidden/>
    <w:rsid w:val="005F03C1"/>
    <w:rPr>
      <w:rFonts w:ascii="Arial" w:eastAsia="Times New Roman" w:hAnsi="Arial" w:cs="Arial" w:hint="default"/>
      <w:sz w:val="20"/>
      <w:szCs w:val="20"/>
      <w:lang w:eastAsia="hu-HU"/>
    </w:rPr>
  </w:style>
  <w:style w:type="character" w:customStyle="1" w:styleId="Szvegtrzs2Char1">
    <w:name w:val="Szövegtörzs 2 Char1"/>
    <w:aliases w:val="Szövegtörzs 2 Okean Char1"/>
    <w:basedOn w:val="Bekezdsalapbettpusa"/>
    <w:semiHidden/>
    <w:rsid w:val="005F03C1"/>
    <w:rPr>
      <w:rFonts w:ascii="Arial" w:eastAsia="Times New Roman" w:hAnsi="Arial" w:cs="Arial" w:hint="default"/>
      <w:sz w:val="20"/>
      <w:szCs w:val="20"/>
      <w:lang w:eastAsia="hu-HU"/>
    </w:rPr>
  </w:style>
  <w:style w:type="character" w:customStyle="1" w:styleId="JegyzetszvegChar2">
    <w:name w:val="Jegyzetszöveg Char2"/>
    <w:basedOn w:val="Bekezdsalapbettpusa"/>
    <w:uiPriority w:val="99"/>
    <w:semiHidden/>
    <w:locked/>
    <w:rsid w:val="005F03C1"/>
    <w:rPr>
      <w:sz w:val="20"/>
      <w:szCs w:val="20"/>
    </w:rPr>
  </w:style>
  <w:style w:type="paragraph" w:styleId="z-Akrdvteteje">
    <w:name w:val="HTML Top of Form"/>
    <w:basedOn w:val="Norml"/>
    <w:next w:val="Norml"/>
    <w:link w:val="z-AkrdvtetejeChar"/>
    <w:hidden/>
    <w:semiHidden/>
    <w:unhideWhenUsed/>
    <w:rsid w:val="005F03C1"/>
    <w:pPr>
      <w:pBdr>
        <w:bottom w:val="single" w:sz="6" w:space="1" w:color="auto"/>
      </w:pBdr>
      <w:spacing w:line="256" w:lineRule="auto"/>
      <w:jc w:val="center"/>
    </w:pPr>
    <w:rPr>
      <w:rFonts w:ascii="Arial" w:eastAsiaTheme="minorHAnsi" w:hAnsi="Arial" w:cs="Arial"/>
      <w:vanish/>
      <w:sz w:val="16"/>
      <w:szCs w:val="16"/>
      <w:lang w:eastAsia="en-US"/>
    </w:rPr>
  </w:style>
  <w:style w:type="character" w:customStyle="1" w:styleId="z-AkrdvtetejeChar">
    <w:name w:val="z-A kérdőív teteje Char"/>
    <w:basedOn w:val="Bekezdsalapbettpusa"/>
    <w:link w:val="z-Akrdvteteje"/>
    <w:semiHidden/>
    <w:rsid w:val="005F03C1"/>
    <w:rPr>
      <w:rFonts w:ascii="Arial" w:hAnsi="Arial" w:cs="Arial"/>
      <w:vanish/>
      <w:sz w:val="16"/>
      <w:szCs w:val="16"/>
    </w:rPr>
  </w:style>
  <w:style w:type="paragraph" w:styleId="z-Akrdvalja">
    <w:name w:val="HTML Bottom of Form"/>
    <w:basedOn w:val="Norml"/>
    <w:next w:val="Norml"/>
    <w:link w:val="z-AkrdvaljaChar"/>
    <w:hidden/>
    <w:semiHidden/>
    <w:unhideWhenUsed/>
    <w:rsid w:val="005F03C1"/>
    <w:pPr>
      <w:pBdr>
        <w:top w:val="single" w:sz="6" w:space="1" w:color="auto"/>
      </w:pBdr>
      <w:spacing w:line="256" w:lineRule="auto"/>
      <w:jc w:val="center"/>
    </w:pPr>
    <w:rPr>
      <w:rFonts w:ascii="Arial" w:eastAsiaTheme="minorHAnsi" w:hAnsi="Arial" w:cs="Arial"/>
      <w:vanish/>
      <w:sz w:val="16"/>
      <w:szCs w:val="16"/>
      <w:lang w:eastAsia="en-US"/>
    </w:rPr>
  </w:style>
  <w:style w:type="character" w:customStyle="1" w:styleId="z-AkrdvaljaChar">
    <w:name w:val="z-A kérdőív alja Char"/>
    <w:basedOn w:val="Bekezdsalapbettpusa"/>
    <w:link w:val="z-Akrdvalja"/>
    <w:semiHidden/>
    <w:rsid w:val="005F03C1"/>
    <w:rPr>
      <w:rFonts w:ascii="Arial" w:hAnsi="Arial" w:cs="Arial"/>
      <w:vanish/>
      <w:sz w:val="16"/>
      <w:szCs w:val="16"/>
    </w:rPr>
  </w:style>
  <w:style w:type="character" w:customStyle="1" w:styleId="Tblzatrcsos1vilgos1">
    <w:name w:val="Táblázat (rácsos) 1 – világos1"/>
    <w:uiPriority w:val="33"/>
    <w:qFormat/>
    <w:rsid w:val="005F03C1"/>
    <w:rPr>
      <w:b/>
      <w:bCs/>
      <w:smallCaps/>
      <w:spacing w:val="5"/>
    </w:rPr>
  </w:style>
  <w:style w:type="character" w:customStyle="1" w:styleId="Tblzategyszer41">
    <w:name w:val="Táblázat (egyszerű) 41"/>
    <w:uiPriority w:val="21"/>
    <w:qFormat/>
    <w:rsid w:val="005F03C1"/>
    <w:rPr>
      <w:b/>
      <w:bCs/>
      <w:i/>
      <w:iCs/>
      <w:color w:val="4F81BD"/>
    </w:rPr>
  </w:style>
  <w:style w:type="character" w:customStyle="1" w:styleId="Tblzatrcsosvilgos1">
    <w:name w:val="Táblázat (rácsos) – világos1"/>
    <w:uiPriority w:val="32"/>
    <w:qFormat/>
    <w:rsid w:val="005F03C1"/>
    <w:rPr>
      <w:b/>
      <w:bCs/>
      <w:smallCaps/>
      <w:color w:val="C0504D"/>
      <w:spacing w:val="5"/>
      <w:u w:val="single"/>
    </w:rPr>
  </w:style>
  <w:style w:type="character" w:customStyle="1" w:styleId="Kzepesrcs11">
    <w:name w:val="Közepes rács 11"/>
    <w:uiPriority w:val="99"/>
    <w:semiHidden/>
    <w:rsid w:val="005F03C1"/>
    <w:rPr>
      <w:color w:val="808080"/>
    </w:rPr>
  </w:style>
  <w:style w:type="character" w:customStyle="1" w:styleId="Tblzategyszer31">
    <w:name w:val="Táblázat (egyszerű) 31"/>
    <w:uiPriority w:val="19"/>
    <w:qFormat/>
    <w:rsid w:val="005F03C1"/>
    <w:rPr>
      <w:i/>
      <w:iCs/>
      <w:color w:val="808080"/>
    </w:rPr>
  </w:style>
  <w:style w:type="character" w:customStyle="1" w:styleId="Tblzategyszer51">
    <w:name w:val="Táblázat (egyszerű) 51"/>
    <w:uiPriority w:val="31"/>
    <w:qFormat/>
    <w:rsid w:val="005F03C1"/>
    <w:rPr>
      <w:smallCaps/>
      <w:color w:val="C0504D"/>
      <w:u w:val="single"/>
    </w:rPr>
  </w:style>
  <w:style w:type="character" w:customStyle="1" w:styleId="bodystrongchar0">
    <w:name w:val="body strong char"/>
    <w:qFormat/>
    <w:rsid w:val="005F03C1"/>
    <w:rPr>
      <w:rFonts w:ascii="SimSun" w:eastAsia="SimSun" w:hAnsi="SimSun" w:hint="eastAsia"/>
      <w:b/>
      <w:bCs w:val="0"/>
      <w:sz w:val="22"/>
      <w:szCs w:val="24"/>
      <w:lang w:val="hu-HU" w:eastAsia="en-GB" w:bidi="ar-SA"/>
    </w:rPr>
  </w:style>
  <w:style w:type="character" w:customStyle="1" w:styleId="lfejChar2">
    <w:name w:val="Élőfej Char2"/>
    <w:basedOn w:val="Bekezdsalapbettpusa"/>
    <w:uiPriority w:val="99"/>
    <w:semiHidden/>
    <w:rsid w:val="005F03C1"/>
  </w:style>
  <w:style w:type="character" w:customStyle="1" w:styleId="llbChar2">
    <w:name w:val="Élőláb Char2"/>
    <w:basedOn w:val="Bekezdsalapbettpusa"/>
    <w:uiPriority w:val="99"/>
    <w:semiHidden/>
    <w:rsid w:val="005F03C1"/>
  </w:style>
  <w:style w:type="character" w:customStyle="1" w:styleId="Szvegtrzs2Char2">
    <w:name w:val="Szövegtörzs 2 Char2"/>
    <w:basedOn w:val="Bekezdsalapbettpusa"/>
    <w:uiPriority w:val="99"/>
    <w:semiHidden/>
    <w:rsid w:val="005F03C1"/>
  </w:style>
  <w:style w:type="character" w:customStyle="1" w:styleId="chapter1">
    <w:name w:val="chapter1"/>
    <w:basedOn w:val="Bekezdsalapbettpusa"/>
    <w:rsid w:val="005F03C1"/>
  </w:style>
  <w:style w:type="character" w:customStyle="1" w:styleId="DeltaViewInsertion">
    <w:name w:val="DeltaView Insertion"/>
    <w:rsid w:val="005F03C1"/>
    <w:rPr>
      <w:b/>
      <w:bCs w:val="0"/>
      <w:i/>
      <w:iCs w:val="0"/>
      <w:spacing w:val="0"/>
      <w:lang w:val="hu-HU" w:eastAsia="hu-HU"/>
    </w:rPr>
  </w:style>
  <w:style w:type="table" w:styleId="Vilgoslista2jellszn">
    <w:name w:val="Light List Accent 2"/>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rcs2jellszn">
    <w:name w:val="Light Grid Accent 2"/>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Kzepesrnykols12jellszn">
    <w:name w:val="Medium Shading 1 Accent 2"/>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22jellszn">
    <w:name w:val="Medium Shading 2 Accent 2"/>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lista12jellszn">
    <w:name w:val="Medium List 1 Accent 2"/>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22jellszn">
    <w:name w:val="Medium List 2 Accent 2"/>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rcs12jellszn">
    <w:name w:val="Medium Grid 1 Accent 2"/>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22jellszn">
    <w:name w:val="Medium Grid 2 Accent 2"/>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32jellszn">
    <w:name w:val="Medium Grid 3 Accent 2"/>
    <w:basedOn w:val="Normltblzat"/>
    <w:uiPriority w:val="60"/>
    <w:semiHidden/>
    <w:unhideWhenUsed/>
    <w:rsid w:val="005F03C1"/>
    <w:pPr>
      <w:spacing w:after="0" w:line="240" w:lineRule="auto"/>
    </w:pPr>
    <w:rPr>
      <w:rFonts w:ascii="Times New Roman" w:eastAsia="Times New Roman" w:hAnsi="Times New Roman" w:cs="Times New Roman"/>
      <w:color w:val="943634"/>
      <w:sz w:val="20"/>
      <w:szCs w:val="20"/>
    </w:rPr>
    <w:tblPr>
      <w:tblStyleRowBandSize w:val="1"/>
      <w:tblStyleColBandSize w:val="1"/>
      <w:tblInd w:w="0" w:type="nil"/>
      <w:tblBorders>
        <w:top w:val="single" w:sz="8" w:space="0" w:color="C0504D"/>
        <w:bottom w:val="single" w:sz="8" w:space="0" w:color="C0504D"/>
      </w:tblBorders>
    </w:tblPr>
    <w:tblStylePr w:type="fir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ttlista2jellszn">
    <w:name w:val="Dark List Accent 2"/>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C0504D"/>
        <w:left w:val="single" w:sz="8" w:space="0" w:color="C0504D"/>
        <w:bottom w:val="single" w:sz="8" w:space="0" w:color="C0504D"/>
        <w:right w:val="single" w:sz="8" w:space="0" w:color="C0504D"/>
      </w:tblBorders>
    </w:tblPr>
    <w:tblStylePr w:type="firstRow">
      <w:pPr>
        <w:spacing w:beforeLines="0" w:before="100" w:beforeAutospacing="1" w:afterLines="0" w:after="100" w:afterAutospacing="1" w:line="240" w:lineRule="auto"/>
      </w:pPr>
      <w:rPr>
        <w:b/>
        <w:bCs/>
        <w:color w:val="FFFFFF"/>
      </w:rPr>
      <w:tblPr/>
      <w:tcPr>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znesrnykols2jellszn">
    <w:name w:val="Colorful Shading Accent 2"/>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lista2jellszn">
    <w:name w:val="Colorful List Accent 2"/>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rcs2jellszn">
    <w:name w:val="Colorful Grid Accent 2"/>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3jellszn">
    <w:name w:val="Light Shading Accent 3"/>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C0504D"/>
        <w:bottom w:val="single" w:sz="8" w:space="0" w:color="C0504D"/>
      </w:tblBorders>
    </w:tblPr>
    <w:tblStylePr w:type="firstRow">
      <w:rPr>
        <w:rFonts w:ascii="Wingdings" w:eastAsia="Times New Roman" w:hAnsi="Wing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lista3jellszn">
    <w:name w:val="Light List Accent 3"/>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rcs3jellszn">
    <w:name w:val="Light Grid Accent 3"/>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Kzepesrnykols13jellszn">
    <w:name w:val="Medium Shading 1 Accent 3"/>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nykols23jellszn">
    <w:name w:val="Medium Shading 2 Accent 3"/>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lista13jellszn">
    <w:name w:val="Medium List 1 Accent 3"/>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23jellszn">
    <w:name w:val="Medium List 2 Accent 3"/>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rcs13jellszn">
    <w:name w:val="Medium Grid 1 Accent 3"/>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23jellszn">
    <w:name w:val="Medium Grid 2 Accent 3"/>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33jellszn">
    <w:name w:val="Medium Grid 3 Accent 3"/>
    <w:basedOn w:val="Normltblzat"/>
    <w:uiPriority w:val="60"/>
    <w:semiHidden/>
    <w:unhideWhenUsed/>
    <w:rsid w:val="005F03C1"/>
    <w:pPr>
      <w:spacing w:after="0" w:line="240" w:lineRule="auto"/>
    </w:pPr>
    <w:rPr>
      <w:rFonts w:ascii="Times New Roman" w:eastAsia="Times New Roman" w:hAnsi="Times New Roman" w:cs="Times New Roman"/>
      <w:color w:val="76923C"/>
      <w:sz w:val="20"/>
      <w:szCs w:val="20"/>
    </w:rPr>
    <w:tblPr>
      <w:tblStyleRowBandSize w:val="1"/>
      <w:tblStyleColBandSize w:val="1"/>
      <w:tblInd w:w="0" w:type="nil"/>
      <w:tblBorders>
        <w:top w:val="single" w:sz="8" w:space="0" w:color="9BBB59"/>
        <w:bottom w:val="single" w:sz="8" w:space="0" w:color="9BBB59"/>
      </w:tblBorders>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ttlista3jellszn">
    <w:name w:val="Dark List Accent 3"/>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znesrnykols3jellszn">
    <w:name w:val="Colorful Shading Accent 3"/>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lista3jellszn">
    <w:name w:val="Colorful List Accent 3"/>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100" w:beforeAutospacing="1" w:afterLines="0" w:after="10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rcs3jellszn">
    <w:name w:val="Colorful Grid Accent 3"/>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4jellszn">
    <w:name w:val="Light Shading Accent 4"/>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9BBB59"/>
        <w:bottom w:val="single" w:sz="8" w:space="0" w:color="9BBB59"/>
      </w:tblBorders>
    </w:tblPr>
    <w:tblStylePr w:type="firstRow">
      <w:rPr>
        <w:rFonts w:ascii="Wingdings" w:eastAsia="Times New Roman"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lista4jellszn">
    <w:name w:val="Light List Accent 4"/>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rcs4jellszn">
    <w:name w:val="Light Grid Accent 4"/>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Kzepesrnykols14jellszn">
    <w:name w:val="Medium Shading 1 Accent 4"/>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24jellszn">
    <w:name w:val="Medium Shading 2 Accent 4"/>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lista14jellszn">
    <w:name w:val="Medium List 1 Accent 4"/>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24jellszn">
    <w:name w:val="Medium List 2 Accent 4"/>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rcs14jellszn">
    <w:name w:val="Medium Grid 1 Accent 4"/>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24jellszn">
    <w:name w:val="Medium Grid 2 Accent 4"/>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34jellszn">
    <w:name w:val="Medium Grid 3 Accent 4"/>
    <w:basedOn w:val="Normltblzat"/>
    <w:uiPriority w:val="60"/>
    <w:semiHidden/>
    <w:unhideWhenUsed/>
    <w:rsid w:val="005F03C1"/>
    <w:pPr>
      <w:spacing w:after="0" w:line="240" w:lineRule="auto"/>
    </w:pPr>
    <w:rPr>
      <w:rFonts w:ascii="Times New Roman" w:eastAsia="Times New Roman" w:hAnsi="Times New Roman" w:cs="Times New Roman"/>
      <w:color w:val="5F497A"/>
      <w:sz w:val="20"/>
      <w:szCs w:val="20"/>
    </w:rPr>
    <w:tblPr>
      <w:tblStyleRowBandSize w:val="1"/>
      <w:tblStyleColBandSize w:val="1"/>
      <w:tblInd w:w="0" w:type="nil"/>
      <w:tblBorders>
        <w:top w:val="single" w:sz="8" w:space="0" w:color="8064A2"/>
        <w:bottom w:val="single" w:sz="8" w:space="0" w:color="8064A2"/>
      </w:tblBorders>
    </w:tblPr>
    <w:tblStylePr w:type="fir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ttlista4jellszn">
    <w:name w:val="Dark List Accent 4"/>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tblBorders>
    </w:tblPr>
    <w:tblStylePr w:type="firstRow">
      <w:pPr>
        <w:spacing w:beforeLines="0" w:before="100" w:beforeAutospacing="1" w:afterLines="0" w:after="100" w:afterAutospacing="1" w:line="240" w:lineRule="auto"/>
      </w:pPr>
      <w:rPr>
        <w:b/>
        <w:bCs/>
        <w:color w:val="FFFFFF"/>
      </w:rPr>
      <w:tblPr/>
      <w:tcPr>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znesrnykols4jellszn">
    <w:name w:val="Colorful Shading Accent 4"/>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lista4jellszn">
    <w:name w:val="Colorful List Accent 4"/>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100" w:beforeAutospacing="1" w:afterLines="0" w:after="100" w:afterAutospacing="1"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rcs4jellszn">
    <w:name w:val="Colorful Grid Accent 4"/>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5jellszn">
    <w:name w:val="Light Shading Accent 5"/>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8064A2"/>
        <w:bottom w:val="single" w:sz="8" w:space="0" w:color="8064A2"/>
      </w:tblBorders>
    </w:tblPr>
    <w:tblStylePr w:type="firstRow">
      <w:rPr>
        <w:rFonts w:ascii="Wingdings" w:eastAsia="Times New Roman" w:hAnsi="Wingdings"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lista5jellszn">
    <w:name w:val="Light List Accent 5"/>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rcs5jellszn">
    <w:name w:val="Light Grid Accent 5"/>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Kzepesrnykols15jellszn">
    <w:name w:val="Medium Shading 1 Accent 5"/>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25jellszn">
    <w:name w:val="Medium Shading 2 Accent 5"/>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lista15jellszn">
    <w:name w:val="Medium List 1 Accent 5"/>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25jellszn">
    <w:name w:val="Medium List 2 Accent 5"/>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rcs15jellszn">
    <w:name w:val="Medium Grid 1 Accent 5"/>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25jellszn">
    <w:name w:val="Medium Grid 2 Accent 5"/>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35jellszn">
    <w:name w:val="Medium Grid 3 Accent 5"/>
    <w:basedOn w:val="Normltblzat"/>
    <w:uiPriority w:val="60"/>
    <w:semiHidden/>
    <w:unhideWhenUsed/>
    <w:rsid w:val="005F03C1"/>
    <w:pPr>
      <w:spacing w:after="0" w:line="240" w:lineRule="auto"/>
    </w:pPr>
    <w:rPr>
      <w:rFonts w:ascii="Times New Roman" w:eastAsia="Times New Roman" w:hAnsi="Times New Roman" w:cs="Times New Roman"/>
      <w:color w:val="31849B"/>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ttlista5jellszn">
    <w:name w:val="Dark List Accent 5"/>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pPr>
        <w:spacing w:beforeLines="0" w:before="100" w:beforeAutospacing="1" w:afterLines="0" w:after="100" w:afterAutospacing="1" w:line="240" w:lineRule="auto"/>
      </w:pPr>
      <w:rPr>
        <w:b/>
        <w:bCs/>
        <w:color w:val="FFFFFF"/>
      </w:rPr>
      <w:tblPr/>
      <w:tcPr>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znesrnykols5jellszn">
    <w:name w:val="Colorful Shading Accent 5"/>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lista5jellszn">
    <w:name w:val="Colorful List Accent 5"/>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100" w:beforeAutospacing="1" w:afterLines="0" w:after="100" w:afterAutospacing="1"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rcs5jellszn">
    <w:name w:val="Colorful Grid Accent 5"/>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6jellszn">
    <w:name w:val="Light Shading Accent 6"/>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4BACC6"/>
        <w:bottom w:val="single" w:sz="8" w:space="0" w:color="4BACC6"/>
      </w:tblBorders>
    </w:tblPr>
    <w:tblStylePr w:type="firstRow">
      <w:rPr>
        <w:rFonts w:ascii="Wingdings" w:eastAsia="Times New Roman" w:hAnsi="Wingdings"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Vilgoslista6jellszn">
    <w:name w:val="Light List Accent 6"/>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Vilgosrcs6jellszn">
    <w:name w:val="Light Grid Accent 6"/>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Kzepesrnykols16jellszn">
    <w:name w:val="Medium Shading 1 Accent 6"/>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Kzepesrnykols26jellszn">
    <w:name w:val="Medium Shading 2 Accent 6"/>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zepeslista16jellszn">
    <w:name w:val="Medium List 1 Accent 6"/>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zepeslista26jellszn">
    <w:name w:val="Medium List 2 Accent 6"/>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zepesrcs16jellszn">
    <w:name w:val="Medium Grid 1 Accent 6"/>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zepesrcs26jellszn">
    <w:name w:val="Medium Grid 2 Accent 6"/>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zepesrcs36jellszn">
    <w:name w:val="Medium Grid 3 Accent 6"/>
    <w:basedOn w:val="Normltblzat"/>
    <w:uiPriority w:val="60"/>
    <w:semiHidden/>
    <w:unhideWhenUsed/>
    <w:rsid w:val="005F03C1"/>
    <w:pPr>
      <w:spacing w:after="0" w:line="240" w:lineRule="auto"/>
    </w:pPr>
    <w:rPr>
      <w:rFonts w:ascii="Times New Roman" w:eastAsia="Times New Roman" w:hAnsi="Times New Roman" w:cs="Times New Roman"/>
      <w:color w:val="E36C0A"/>
      <w:sz w:val="20"/>
      <w:szCs w:val="20"/>
    </w:rPr>
    <w:tblPr>
      <w:tblStyleRowBandSize w:val="1"/>
      <w:tblStyleColBandSize w:val="1"/>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ttlista6jellszn">
    <w:name w:val="Dark List Accent 6"/>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pPr>
        <w:spacing w:beforeLines="0" w:before="100" w:beforeAutospacing="1" w:afterLines="0" w:after="100" w:afterAutospacing="1" w:line="240" w:lineRule="auto"/>
      </w:pPr>
      <w:rPr>
        <w:b/>
        <w:bCs/>
        <w:color w:val="FFFFFF"/>
      </w:rPr>
      <w:tblPr/>
      <w:tcPr>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znesrnykols6jellszn">
    <w:name w:val="Colorful Shading Accent 6"/>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zneslista6jellszn">
    <w:name w:val="Colorful List Accent 6"/>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100" w:beforeAutospacing="1" w:afterLines="0" w:after="100" w:afterAutospacing="1"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znesrcs6jellszn">
    <w:name w:val="Colorful Grid Accent 6"/>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csostblzat10">
    <w:name w:val="Rácsos táblázat1"/>
    <w:rsid w:val="005F0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0">
    <w:name w:val="Rácsos táblázat2"/>
    <w:basedOn w:val="Normltblzat"/>
    <w:uiPriority w:val="99"/>
    <w:rsid w:val="005F03C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0">
    <w:name w:val="Rácsos táblázat3"/>
    <w:basedOn w:val="Normltblzat"/>
    <w:rsid w:val="005F03C1"/>
    <w:pPr>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Tblzategyszer21">
    <w:name w:val="Táblázat (egyszerű) 2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blzategyszer11">
    <w:name w:val="Táblázat (egyszerű) 1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Irodalomjegyzk1">
    <w:name w:val="Irodalomjegyzék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1">
    <w:name w:val="Light List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Normltblzat"/>
    <w:uiPriority w:val="60"/>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5F03C1"/>
    <w:pPr>
      <w:spacing w:after="0" w:line="240" w:lineRule="auto"/>
    </w:pPr>
    <w:rPr>
      <w:rFonts w:ascii="Times New Roman" w:eastAsia="Times New Roman" w:hAnsi="Times New Roman" w:cs="Times New Roman"/>
      <w:color w:val="365F91"/>
      <w:sz w:val="20"/>
      <w:szCs w:val="20"/>
    </w:rPr>
    <w:tblPr>
      <w:tblStyleRowBandSize w:val="1"/>
      <w:tblStyleColBandSize w:val="1"/>
      <w:tblInd w:w="0" w:type="nil"/>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1">
    <w:name w:val="Medium Grid 11"/>
    <w:basedOn w:val="Normltblzat"/>
    <w:uiPriority w:val="67"/>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Finomhivatkozs1">
    <w:name w:val="Finom hivatkozás1"/>
    <w:basedOn w:val="Normltblzat"/>
    <w:uiPriority w:val="67"/>
    <w:qFormat/>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Ershivatkozs1">
    <w:name w:val="Erős hivatkozás1"/>
    <w:basedOn w:val="Normltblzat"/>
    <w:uiPriority w:val="68"/>
    <w:qFormat/>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Knyvcme1">
    <w:name w:val="Könyv címe1"/>
    <w:basedOn w:val="Normltblzat"/>
    <w:uiPriority w:val="69"/>
    <w:qFormat/>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000000"/>
        <w:bottom w:val="single" w:sz="8" w:space="0" w:color="000000"/>
      </w:tblBorders>
    </w:tblPr>
    <w:tblStylePr w:type="firstRow">
      <w:rPr>
        <w:rFonts w:ascii="Wingdings" w:eastAsia="Times New Roman" w:hAnsi="Wingding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4F81BD"/>
        <w:bottom w:val="single" w:sz="8" w:space="0" w:color="4F81BD"/>
      </w:tblBorders>
    </w:tblPr>
    <w:tblStylePr w:type="firstRow">
      <w:rPr>
        <w:rFonts w:ascii="Wingdings" w:eastAsia="Times New Roman" w:hAnsi="Wing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Finomkiemels1">
    <w:name w:val="Finom kiemelés1"/>
    <w:basedOn w:val="Normltblzat"/>
    <w:uiPriority w:val="65"/>
    <w:qFormat/>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F79646"/>
        <w:bottom w:val="single" w:sz="8" w:space="0" w:color="F79646"/>
      </w:tblBorders>
    </w:tblPr>
    <w:tblStylePr w:type="firstRow">
      <w:rPr>
        <w:rFonts w:ascii="Wingdings" w:eastAsia="Times New Roman" w:hAnsi="Wingdings"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100" w:beforeAutospacing="1" w:afterLines="0" w:after="100" w:afterAutospacing="1"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WW-Alaprtelmezett">
    <w:name w:val="WW-Alapértelmezett"/>
    <w:uiPriority w:val="99"/>
    <w:rsid w:val="001A0E82"/>
    <w:pPr>
      <w:tabs>
        <w:tab w:val="left" w:pos="709"/>
      </w:tabs>
      <w:suppressAutoHyphens/>
    </w:pPr>
    <w:rPr>
      <w:rFonts w:ascii="Times New Roman" w:eastAsia="Arial" w:hAnsi="Times New Roman" w:cs="Times New Roman"/>
      <w:sz w:val="24"/>
      <w:szCs w:val="24"/>
      <w:lang w:val="en-GB" w:eastAsia="ar-SA"/>
    </w:rPr>
  </w:style>
  <w:style w:type="numbering" w:customStyle="1" w:styleId="Nemlista2">
    <w:name w:val="Nem lista2"/>
    <w:next w:val="Nemlista"/>
    <w:uiPriority w:val="99"/>
    <w:semiHidden/>
    <w:unhideWhenUsed/>
    <w:rsid w:val="006371E8"/>
  </w:style>
  <w:style w:type="paragraph" w:customStyle="1" w:styleId="uj">
    <w:name w:val="uj"/>
    <w:basedOn w:val="Norml"/>
    <w:rsid w:val="00A93678"/>
    <w:pPr>
      <w:pBdr>
        <w:left w:val="single" w:sz="36" w:space="3" w:color="FF0000"/>
      </w:pBdr>
      <w:spacing w:after="20"/>
      <w:ind w:firstLine="180"/>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3658">
      <w:bodyDiv w:val="1"/>
      <w:marLeft w:val="0"/>
      <w:marRight w:val="0"/>
      <w:marTop w:val="0"/>
      <w:marBottom w:val="0"/>
      <w:divBdr>
        <w:top w:val="none" w:sz="0" w:space="0" w:color="auto"/>
        <w:left w:val="none" w:sz="0" w:space="0" w:color="auto"/>
        <w:bottom w:val="none" w:sz="0" w:space="0" w:color="auto"/>
        <w:right w:val="none" w:sz="0" w:space="0" w:color="auto"/>
      </w:divBdr>
    </w:div>
    <w:div w:id="12190842">
      <w:bodyDiv w:val="1"/>
      <w:marLeft w:val="0"/>
      <w:marRight w:val="0"/>
      <w:marTop w:val="0"/>
      <w:marBottom w:val="0"/>
      <w:divBdr>
        <w:top w:val="none" w:sz="0" w:space="0" w:color="auto"/>
        <w:left w:val="none" w:sz="0" w:space="0" w:color="auto"/>
        <w:bottom w:val="none" w:sz="0" w:space="0" w:color="auto"/>
        <w:right w:val="none" w:sz="0" w:space="0" w:color="auto"/>
      </w:divBdr>
    </w:div>
    <w:div w:id="29187856">
      <w:bodyDiv w:val="1"/>
      <w:marLeft w:val="0"/>
      <w:marRight w:val="0"/>
      <w:marTop w:val="0"/>
      <w:marBottom w:val="0"/>
      <w:divBdr>
        <w:top w:val="none" w:sz="0" w:space="0" w:color="auto"/>
        <w:left w:val="none" w:sz="0" w:space="0" w:color="auto"/>
        <w:bottom w:val="none" w:sz="0" w:space="0" w:color="auto"/>
        <w:right w:val="none" w:sz="0" w:space="0" w:color="auto"/>
      </w:divBdr>
    </w:div>
    <w:div w:id="37826825">
      <w:bodyDiv w:val="1"/>
      <w:marLeft w:val="0"/>
      <w:marRight w:val="0"/>
      <w:marTop w:val="0"/>
      <w:marBottom w:val="0"/>
      <w:divBdr>
        <w:top w:val="none" w:sz="0" w:space="0" w:color="auto"/>
        <w:left w:val="none" w:sz="0" w:space="0" w:color="auto"/>
        <w:bottom w:val="none" w:sz="0" w:space="0" w:color="auto"/>
        <w:right w:val="none" w:sz="0" w:space="0" w:color="auto"/>
      </w:divBdr>
    </w:div>
    <w:div w:id="50270857">
      <w:bodyDiv w:val="1"/>
      <w:marLeft w:val="0"/>
      <w:marRight w:val="0"/>
      <w:marTop w:val="0"/>
      <w:marBottom w:val="0"/>
      <w:divBdr>
        <w:top w:val="none" w:sz="0" w:space="0" w:color="auto"/>
        <w:left w:val="none" w:sz="0" w:space="0" w:color="auto"/>
        <w:bottom w:val="none" w:sz="0" w:space="0" w:color="auto"/>
        <w:right w:val="none" w:sz="0" w:space="0" w:color="auto"/>
      </w:divBdr>
    </w:div>
    <w:div w:id="54477369">
      <w:bodyDiv w:val="1"/>
      <w:marLeft w:val="0"/>
      <w:marRight w:val="0"/>
      <w:marTop w:val="0"/>
      <w:marBottom w:val="0"/>
      <w:divBdr>
        <w:top w:val="none" w:sz="0" w:space="0" w:color="auto"/>
        <w:left w:val="none" w:sz="0" w:space="0" w:color="auto"/>
        <w:bottom w:val="none" w:sz="0" w:space="0" w:color="auto"/>
        <w:right w:val="none" w:sz="0" w:space="0" w:color="auto"/>
      </w:divBdr>
    </w:div>
    <w:div w:id="57166182">
      <w:bodyDiv w:val="1"/>
      <w:marLeft w:val="0"/>
      <w:marRight w:val="0"/>
      <w:marTop w:val="0"/>
      <w:marBottom w:val="0"/>
      <w:divBdr>
        <w:top w:val="none" w:sz="0" w:space="0" w:color="auto"/>
        <w:left w:val="none" w:sz="0" w:space="0" w:color="auto"/>
        <w:bottom w:val="none" w:sz="0" w:space="0" w:color="auto"/>
        <w:right w:val="none" w:sz="0" w:space="0" w:color="auto"/>
      </w:divBdr>
      <w:divsChild>
        <w:div w:id="984041874">
          <w:marLeft w:val="0"/>
          <w:marRight w:val="0"/>
          <w:marTop w:val="0"/>
          <w:marBottom w:val="0"/>
          <w:divBdr>
            <w:top w:val="none" w:sz="0" w:space="0" w:color="auto"/>
            <w:left w:val="none" w:sz="0" w:space="0" w:color="auto"/>
            <w:bottom w:val="none" w:sz="0" w:space="0" w:color="auto"/>
            <w:right w:val="none" w:sz="0" w:space="0" w:color="auto"/>
          </w:divBdr>
          <w:divsChild>
            <w:div w:id="14751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7344">
      <w:bodyDiv w:val="1"/>
      <w:marLeft w:val="0"/>
      <w:marRight w:val="0"/>
      <w:marTop w:val="0"/>
      <w:marBottom w:val="0"/>
      <w:divBdr>
        <w:top w:val="none" w:sz="0" w:space="0" w:color="auto"/>
        <w:left w:val="none" w:sz="0" w:space="0" w:color="auto"/>
        <w:bottom w:val="none" w:sz="0" w:space="0" w:color="auto"/>
        <w:right w:val="none" w:sz="0" w:space="0" w:color="auto"/>
      </w:divBdr>
    </w:div>
    <w:div w:id="89158975">
      <w:bodyDiv w:val="1"/>
      <w:marLeft w:val="0"/>
      <w:marRight w:val="0"/>
      <w:marTop w:val="0"/>
      <w:marBottom w:val="0"/>
      <w:divBdr>
        <w:top w:val="none" w:sz="0" w:space="0" w:color="auto"/>
        <w:left w:val="none" w:sz="0" w:space="0" w:color="auto"/>
        <w:bottom w:val="none" w:sz="0" w:space="0" w:color="auto"/>
        <w:right w:val="none" w:sz="0" w:space="0" w:color="auto"/>
      </w:divBdr>
    </w:div>
    <w:div w:id="100612029">
      <w:bodyDiv w:val="1"/>
      <w:marLeft w:val="0"/>
      <w:marRight w:val="0"/>
      <w:marTop w:val="0"/>
      <w:marBottom w:val="0"/>
      <w:divBdr>
        <w:top w:val="none" w:sz="0" w:space="0" w:color="auto"/>
        <w:left w:val="none" w:sz="0" w:space="0" w:color="auto"/>
        <w:bottom w:val="none" w:sz="0" w:space="0" w:color="auto"/>
        <w:right w:val="none" w:sz="0" w:space="0" w:color="auto"/>
      </w:divBdr>
    </w:div>
    <w:div w:id="107286837">
      <w:bodyDiv w:val="1"/>
      <w:marLeft w:val="0"/>
      <w:marRight w:val="0"/>
      <w:marTop w:val="0"/>
      <w:marBottom w:val="0"/>
      <w:divBdr>
        <w:top w:val="none" w:sz="0" w:space="0" w:color="auto"/>
        <w:left w:val="none" w:sz="0" w:space="0" w:color="auto"/>
        <w:bottom w:val="none" w:sz="0" w:space="0" w:color="auto"/>
        <w:right w:val="none" w:sz="0" w:space="0" w:color="auto"/>
      </w:divBdr>
    </w:div>
    <w:div w:id="127164071">
      <w:bodyDiv w:val="1"/>
      <w:marLeft w:val="0"/>
      <w:marRight w:val="0"/>
      <w:marTop w:val="0"/>
      <w:marBottom w:val="0"/>
      <w:divBdr>
        <w:top w:val="none" w:sz="0" w:space="0" w:color="auto"/>
        <w:left w:val="none" w:sz="0" w:space="0" w:color="auto"/>
        <w:bottom w:val="none" w:sz="0" w:space="0" w:color="auto"/>
        <w:right w:val="none" w:sz="0" w:space="0" w:color="auto"/>
      </w:divBdr>
    </w:div>
    <w:div w:id="130371709">
      <w:bodyDiv w:val="1"/>
      <w:marLeft w:val="0"/>
      <w:marRight w:val="0"/>
      <w:marTop w:val="0"/>
      <w:marBottom w:val="0"/>
      <w:divBdr>
        <w:top w:val="none" w:sz="0" w:space="0" w:color="auto"/>
        <w:left w:val="none" w:sz="0" w:space="0" w:color="auto"/>
        <w:bottom w:val="none" w:sz="0" w:space="0" w:color="auto"/>
        <w:right w:val="none" w:sz="0" w:space="0" w:color="auto"/>
      </w:divBdr>
    </w:div>
    <w:div w:id="140200164">
      <w:bodyDiv w:val="1"/>
      <w:marLeft w:val="0"/>
      <w:marRight w:val="0"/>
      <w:marTop w:val="0"/>
      <w:marBottom w:val="0"/>
      <w:divBdr>
        <w:top w:val="none" w:sz="0" w:space="0" w:color="auto"/>
        <w:left w:val="none" w:sz="0" w:space="0" w:color="auto"/>
        <w:bottom w:val="none" w:sz="0" w:space="0" w:color="auto"/>
        <w:right w:val="none" w:sz="0" w:space="0" w:color="auto"/>
      </w:divBdr>
    </w:div>
    <w:div w:id="146018340">
      <w:bodyDiv w:val="1"/>
      <w:marLeft w:val="0"/>
      <w:marRight w:val="0"/>
      <w:marTop w:val="0"/>
      <w:marBottom w:val="0"/>
      <w:divBdr>
        <w:top w:val="none" w:sz="0" w:space="0" w:color="auto"/>
        <w:left w:val="none" w:sz="0" w:space="0" w:color="auto"/>
        <w:bottom w:val="none" w:sz="0" w:space="0" w:color="auto"/>
        <w:right w:val="none" w:sz="0" w:space="0" w:color="auto"/>
      </w:divBdr>
    </w:div>
    <w:div w:id="170607318">
      <w:bodyDiv w:val="1"/>
      <w:marLeft w:val="0"/>
      <w:marRight w:val="0"/>
      <w:marTop w:val="0"/>
      <w:marBottom w:val="0"/>
      <w:divBdr>
        <w:top w:val="none" w:sz="0" w:space="0" w:color="auto"/>
        <w:left w:val="none" w:sz="0" w:space="0" w:color="auto"/>
        <w:bottom w:val="none" w:sz="0" w:space="0" w:color="auto"/>
        <w:right w:val="none" w:sz="0" w:space="0" w:color="auto"/>
      </w:divBdr>
    </w:div>
    <w:div w:id="199319835">
      <w:bodyDiv w:val="1"/>
      <w:marLeft w:val="0"/>
      <w:marRight w:val="0"/>
      <w:marTop w:val="0"/>
      <w:marBottom w:val="0"/>
      <w:divBdr>
        <w:top w:val="none" w:sz="0" w:space="0" w:color="auto"/>
        <w:left w:val="none" w:sz="0" w:space="0" w:color="auto"/>
        <w:bottom w:val="none" w:sz="0" w:space="0" w:color="auto"/>
        <w:right w:val="none" w:sz="0" w:space="0" w:color="auto"/>
      </w:divBdr>
    </w:div>
    <w:div w:id="225839553">
      <w:bodyDiv w:val="1"/>
      <w:marLeft w:val="0"/>
      <w:marRight w:val="0"/>
      <w:marTop w:val="0"/>
      <w:marBottom w:val="0"/>
      <w:divBdr>
        <w:top w:val="none" w:sz="0" w:space="0" w:color="auto"/>
        <w:left w:val="none" w:sz="0" w:space="0" w:color="auto"/>
        <w:bottom w:val="none" w:sz="0" w:space="0" w:color="auto"/>
        <w:right w:val="none" w:sz="0" w:space="0" w:color="auto"/>
      </w:divBdr>
    </w:div>
    <w:div w:id="248083785">
      <w:bodyDiv w:val="1"/>
      <w:marLeft w:val="0"/>
      <w:marRight w:val="0"/>
      <w:marTop w:val="0"/>
      <w:marBottom w:val="0"/>
      <w:divBdr>
        <w:top w:val="none" w:sz="0" w:space="0" w:color="auto"/>
        <w:left w:val="none" w:sz="0" w:space="0" w:color="auto"/>
        <w:bottom w:val="none" w:sz="0" w:space="0" w:color="auto"/>
        <w:right w:val="none" w:sz="0" w:space="0" w:color="auto"/>
      </w:divBdr>
    </w:div>
    <w:div w:id="249437593">
      <w:bodyDiv w:val="1"/>
      <w:marLeft w:val="0"/>
      <w:marRight w:val="0"/>
      <w:marTop w:val="0"/>
      <w:marBottom w:val="0"/>
      <w:divBdr>
        <w:top w:val="none" w:sz="0" w:space="0" w:color="auto"/>
        <w:left w:val="none" w:sz="0" w:space="0" w:color="auto"/>
        <w:bottom w:val="none" w:sz="0" w:space="0" w:color="auto"/>
        <w:right w:val="none" w:sz="0" w:space="0" w:color="auto"/>
      </w:divBdr>
    </w:div>
    <w:div w:id="256794851">
      <w:bodyDiv w:val="1"/>
      <w:marLeft w:val="0"/>
      <w:marRight w:val="0"/>
      <w:marTop w:val="0"/>
      <w:marBottom w:val="0"/>
      <w:divBdr>
        <w:top w:val="none" w:sz="0" w:space="0" w:color="auto"/>
        <w:left w:val="none" w:sz="0" w:space="0" w:color="auto"/>
        <w:bottom w:val="none" w:sz="0" w:space="0" w:color="auto"/>
        <w:right w:val="none" w:sz="0" w:space="0" w:color="auto"/>
      </w:divBdr>
    </w:div>
    <w:div w:id="258491630">
      <w:bodyDiv w:val="1"/>
      <w:marLeft w:val="0"/>
      <w:marRight w:val="0"/>
      <w:marTop w:val="0"/>
      <w:marBottom w:val="0"/>
      <w:divBdr>
        <w:top w:val="none" w:sz="0" w:space="0" w:color="auto"/>
        <w:left w:val="none" w:sz="0" w:space="0" w:color="auto"/>
        <w:bottom w:val="none" w:sz="0" w:space="0" w:color="auto"/>
        <w:right w:val="none" w:sz="0" w:space="0" w:color="auto"/>
      </w:divBdr>
    </w:div>
    <w:div w:id="263416217">
      <w:bodyDiv w:val="1"/>
      <w:marLeft w:val="0"/>
      <w:marRight w:val="0"/>
      <w:marTop w:val="0"/>
      <w:marBottom w:val="0"/>
      <w:divBdr>
        <w:top w:val="none" w:sz="0" w:space="0" w:color="auto"/>
        <w:left w:val="none" w:sz="0" w:space="0" w:color="auto"/>
        <w:bottom w:val="none" w:sz="0" w:space="0" w:color="auto"/>
        <w:right w:val="none" w:sz="0" w:space="0" w:color="auto"/>
      </w:divBdr>
    </w:div>
    <w:div w:id="279191588">
      <w:bodyDiv w:val="1"/>
      <w:marLeft w:val="0"/>
      <w:marRight w:val="0"/>
      <w:marTop w:val="0"/>
      <w:marBottom w:val="0"/>
      <w:divBdr>
        <w:top w:val="none" w:sz="0" w:space="0" w:color="auto"/>
        <w:left w:val="none" w:sz="0" w:space="0" w:color="auto"/>
        <w:bottom w:val="none" w:sz="0" w:space="0" w:color="auto"/>
        <w:right w:val="none" w:sz="0" w:space="0" w:color="auto"/>
      </w:divBdr>
    </w:div>
    <w:div w:id="303893221">
      <w:bodyDiv w:val="1"/>
      <w:marLeft w:val="0"/>
      <w:marRight w:val="0"/>
      <w:marTop w:val="0"/>
      <w:marBottom w:val="0"/>
      <w:divBdr>
        <w:top w:val="none" w:sz="0" w:space="0" w:color="auto"/>
        <w:left w:val="none" w:sz="0" w:space="0" w:color="auto"/>
        <w:bottom w:val="none" w:sz="0" w:space="0" w:color="auto"/>
        <w:right w:val="none" w:sz="0" w:space="0" w:color="auto"/>
      </w:divBdr>
    </w:div>
    <w:div w:id="316228475">
      <w:bodyDiv w:val="1"/>
      <w:marLeft w:val="0"/>
      <w:marRight w:val="0"/>
      <w:marTop w:val="0"/>
      <w:marBottom w:val="0"/>
      <w:divBdr>
        <w:top w:val="none" w:sz="0" w:space="0" w:color="auto"/>
        <w:left w:val="none" w:sz="0" w:space="0" w:color="auto"/>
        <w:bottom w:val="none" w:sz="0" w:space="0" w:color="auto"/>
        <w:right w:val="none" w:sz="0" w:space="0" w:color="auto"/>
      </w:divBdr>
    </w:div>
    <w:div w:id="337342826">
      <w:bodyDiv w:val="1"/>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sChild>
            <w:div w:id="42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01796">
      <w:bodyDiv w:val="1"/>
      <w:marLeft w:val="0"/>
      <w:marRight w:val="0"/>
      <w:marTop w:val="0"/>
      <w:marBottom w:val="0"/>
      <w:divBdr>
        <w:top w:val="none" w:sz="0" w:space="0" w:color="auto"/>
        <w:left w:val="none" w:sz="0" w:space="0" w:color="auto"/>
        <w:bottom w:val="none" w:sz="0" w:space="0" w:color="auto"/>
        <w:right w:val="none" w:sz="0" w:space="0" w:color="auto"/>
      </w:divBdr>
    </w:div>
    <w:div w:id="363753738">
      <w:bodyDiv w:val="1"/>
      <w:marLeft w:val="0"/>
      <w:marRight w:val="0"/>
      <w:marTop w:val="0"/>
      <w:marBottom w:val="0"/>
      <w:divBdr>
        <w:top w:val="none" w:sz="0" w:space="0" w:color="auto"/>
        <w:left w:val="none" w:sz="0" w:space="0" w:color="auto"/>
        <w:bottom w:val="none" w:sz="0" w:space="0" w:color="auto"/>
        <w:right w:val="none" w:sz="0" w:space="0" w:color="auto"/>
      </w:divBdr>
    </w:div>
    <w:div w:id="376663437">
      <w:bodyDiv w:val="1"/>
      <w:marLeft w:val="0"/>
      <w:marRight w:val="0"/>
      <w:marTop w:val="0"/>
      <w:marBottom w:val="0"/>
      <w:divBdr>
        <w:top w:val="none" w:sz="0" w:space="0" w:color="auto"/>
        <w:left w:val="none" w:sz="0" w:space="0" w:color="auto"/>
        <w:bottom w:val="none" w:sz="0" w:space="0" w:color="auto"/>
        <w:right w:val="none" w:sz="0" w:space="0" w:color="auto"/>
      </w:divBdr>
    </w:div>
    <w:div w:id="389695766">
      <w:bodyDiv w:val="1"/>
      <w:marLeft w:val="0"/>
      <w:marRight w:val="0"/>
      <w:marTop w:val="0"/>
      <w:marBottom w:val="0"/>
      <w:divBdr>
        <w:top w:val="none" w:sz="0" w:space="0" w:color="auto"/>
        <w:left w:val="none" w:sz="0" w:space="0" w:color="auto"/>
        <w:bottom w:val="none" w:sz="0" w:space="0" w:color="auto"/>
        <w:right w:val="none" w:sz="0" w:space="0" w:color="auto"/>
      </w:divBdr>
    </w:div>
    <w:div w:id="397676550">
      <w:bodyDiv w:val="1"/>
      <w:marLeft w:val="0"/>
      <w:marRight w:val="0"/>
      <w:marTop w:val="0"/>
      <w:marBottom w:val="0"/>
      <w:divBdr>
        <w:top w:val="none" w:sz="0" w:space="0" w:color="auto"/>
        <w:left w:val="none" w:sz="0" w:space="0" w:color="auto"/>
        <w:bottom w:val="none" w:sz="0" w:space="0" w:color="auto"/>
        <w:right w:val="none" w:sz="0" w:space="0" w:color="auto"/>
      </w:divBdr>
    </w:div>
    <w:div w:id="410396309">
      <w:bodyDiv w:val="1"/>
      <w:marLeft w:val="0"/>
      <w:marRight w:val="0"/>
      <w:marTop w:val="0"/>
      <w:marBottom w:val="0"/>
      <w:divBdr>
        <w:top w:val="none" w:sz="0" w:space="0" w:color="auto"/>
        <w:left w:val="none" w:sz="0" w:space="0" w:color="auto"/>
        <w:bottom w:val="none" w:sz="0" w:space="0" w:color="auto"/>
        <w:right w:val="none" w:sz="0" w:space="0" w:color="auto"/>
      </w:divBdr>
    </w:div>
    <w:div w:id="440301902">
      <w:bodyDiv w:val="1"/>
      <w:marLeft w:val="0"/>
      <w:marRight w:val="0"/>
      <w:marTop w:val="0"/>
      <w:marBottom w:val="0"/>
      <w:divBdr>
        <w:top w:val="none" w:sz="0" w:space="0" w:color="auto"/>
        <w:left w:val="none" w:sz="0" w:space="0" w:color="auto"/>
        <w:bottom w:val="none" w:sz="0" w:space="0" w:color="auto"/>
        <w:right w:val="none" w:sz="0" w:space="0" w:color="auto"/>
      </w:divBdr>
    </w:div>
    <w:div w:id="444807885">
      <w:bodyDiv w:val="1"/>
      <w:marLeft w:val="0"/>
      <w:marRight w:val="0"/>
      <w:marTop w:val="0"/>
      <w:marBottom w:val="0"/>
      <w:divBdr>
        <w:top w:val="none" w:sz="0" w:space="0" w:color="auto"/>
        <w:left w:val="none" w:sz="0" w:space="0" w:color="auto"/>
        <w:bottom w:val="none" w:sz="0" w:space="0" w:color="auto"/>
        <w:right w:val="none" w:sz="0" w:space="0" w:color="auto"/>
      </w:divBdr>
    </w:div>
    <w:div w:id="451629679">
      <w:bodyDiv w:val="1"/>
      <w:marLeft w:val="0"/>
      <w:marRight w:val="0"/>
      <w:marTop w:val="0"/>
      <w:marBottom w:val="0"/>
      <w:divBdr>
        <w:top w:val="none" w:sz="0" w:space="0" w:color="auto"/>
        <w:left w:val="none" w:sz="0" w:space="0" w:color="auto"/>
        <w:bottom w:val="none" w:sz="0" w:space="0" w:color="auto"/>
        <w:right w:val="none" w:sz="0" w:space="0" w:color="auto"/>
      </w:divBdr>
    </w:div>
    <w:div w:id="528684971">
      <w:bodyDiv w:val="1"/>
      <w:marLeft w:val="0"/>
      <w:marRight w:val="0"/>
      <w:marTop w:val="0"/>
      <w:marBottom w:val="0"/>
      <w:divBdr>
        <w:top w:val="none" w:sz="0" w:space="0" w:color="auto"/>
        <w:left w:val="none" w:sz="0" w:space="0" w:color="auto"/>
        <w:bottom w:val="none" w:sz="0" w:space="0" w:color="auto"/>
        <w:right w:val="none" w:sz="0" w:space="0" w:color="auto"/>
      </w:divBdr>
    </w:div>
    <w:div w:id="537544876">
      <w:bodyDiv w:val="1"/>
      <w:marLeft w:val="0"/>
      <w:marRight w:val="0"/>
      <w:marTop w:val="0"/>
      <w:marBottom w:val="0"/>
      <w:divBdr>
        <w:top w:val="none" w:sz="0" w:space="0" w:color="auto"/>
        <w:left w:val="none" w:sz="0" w:space="0" w:color="auto"/>
        <w:bottom w:val="none" w:sz="0" w:space="0" w:color="auto"/>
        <w:right w:val="none" w:sz="0" w:space="0" w:color="auto"/>
      </w:divBdr>
    </w:div>
    <w:div w:id="583074701">
      <w:bodyDiv w:val="1"/>
      <w:marLeft w:val="0"/>
      <w:marRight w:val="0"/>
      <w:marTop w:val="0"/>
      <w:marBottom w:val="0"/>
      <w:divBdr>
        <w:top w:val="none" w:sz="0" w:space="0" w:color="auto"/>
        <w:left w:val="none" w:sz="0" w:space="0" w:color="auto"/>
        <w:bottom w:val="none" w:sz="0" w:space="0" w:color="auto"/>
        <w:right w:val="none" w:sz="0" w:space="0" w:color="auto"/>
      </w:divBdr>
    </w:div>
    <w:div w:id="585765664">
      <w:bodyDiv w:val="1"/>
      <w:marLeft w:val="0"/>
      <w:marRight w:val="0"/>
      <w:marTop w:val="0"/>
      <w:marBottom w:val="0"/>
      <w:divBdr>
        <w:top w:val="none" w:sz="0" w:space="0" w:color="auto"/>
        <w:left w:val="none" w:sz="0" w:space="0" w:color="auto"/>
        <w:bottom w:val="none" w:sz="0" w:space="0" w:color="auto"/>
        <w:right w:val="none" w:sz="0" w:space="0" w:color="auto"/>
      </w:divBdr>
    </w:div>
    <w:div w:id="587689478">
      <w:bodyDiv w:val="1"/>
      <w:marLeft w:val="0"/>
      <w:marRight w:val="0"/>
      <w:marTop w:val="0"/>
      <w:marBottom w:val="0"/>
      <w:divBdr>
        <w:top w:val="none" w:sz="0" w:space="0" w:color="auto"/>
        <w:left w:val="none" w:sz="0" w:space="0" w:color="auto"/>
        <w:bottom w:val="none" w:sz="0" w:space="0" w:color="auto"/>
        <w:right w:val="none" w:sz="0" w:space="0" w:color="auto"/>
      </w:divBdr>
    </w:div>
    <w:div w:id="594558236">
      <w:bodyDiv w:val="1"/>
      <w:marLeft w:val="0"/>
      <w:marRight w:val="0"/>
      <w:marTop w:val="0"/>
      <w:marBottom w:val="0"/>
      <w:divBdr>
        <w:top w:val="none" w:sz="0" w:space="0" w:color="auto"/>
        <w:left w:val="none" w:sz="0" w:space="0" w:color="auto"/>
        <w:bottom w:val="none" w:sz="0" w:space="0" w:color="auto"/>
        <w:right w:val="none" w:sz="0" w:space="0" w:color="auto"/>
      </w:divBdr>
    </w:div>
    <w:div w:id="614562289">
      <w:bodyDiv w:val="1"/>
      <w:marLeft w:val="0"/>
      <w:marRight w:val="0"/>
      <w:marTop w:val="0"/>
      <w:marBottom w:val="0"/>
      <w:divBdr>
        <w:top w:val="none" w:sz="0" w:space="0" w:color="auto"/>
        <w:left w:val="none" w:sz="0" w:space="0" w:color="auto"/>
        <w:bottom w:val="none" w:sz="0" w:space="0" w:color="auto"/>
        <w:right w:val="none" w:sz="0" w:space="0" w:color="auto"/>
      </w:divBdr>
    </w:div>
    <w:div w:id="649283601">
      <w:bodyDiv w:val="1"/>
      <w:marLeft w:val="0"/>
      <w:marRight w:val="0"/>
      <w:marTop w:val="0"/>
      <w:marBottom w:val="0"/>
      <w:divBdr>
        <w:top w:val="none" w:sz="0" w:space="0" w:color="auto"/>
        <w:left w:val="none" w:sz="0" w:space="0" w:color="auto"/>
        <w:bottom w:val="none" w:sz="0" w:space="0" w:color="auto"/>
        <w:right w:val="none" w:sz="0" w:space="0" w:color="auto"/>
      </w:divBdr>
    </w:div>
    <w:div w:id="656500059">
      <w:bodyDiv w:val="1"/>
      <w:marLeft w:val="0"/>
      <w:marRight w:val="0"/>
      <w:marTop w:val="0"/>
      <w:marBottom w:val="0"/>
      <w:divBdr>
        <w:top w:val="none" w:sz="0" w:space="0" w:color="auto"/>
        <w:left w:val="none" w:sz="0" w:space="0" w:color="auto"/>
        <w:bottom w:val="none" w:sz="0" w:space="0" w:color="auto"/>
        <w:right w:val="none" w:sz="0" w:space="0" w:color="auto"/>
      </w:divBdr>
    </w:div>
    <w:div w:id="662704614">
      <w:bodyDiv w:val="1"/>
      <w:marLeft w:val="0"/>
      <w:marRight w:val="0"/>
      <w:marTop w:val="0"/>
      <w:marBottom w:val="0"/>
      <w:divBdr>
        <w:top w:val="none" w:sz="0" w:space="0" w:color="auto"/>
        <w:left w:val="none" w:sz="0" w:space="0" w:color="auto"/>
        <w:bottom w:val="none" w:sz="0" w:space="0" w:color="auto"/>
        <w:right w:val="none" w:sz="0" w:space="0" w:color="auto"/>
      </w:divBdr>
    </w:div>
    <w:div w:id="663437877">
      <w:bodyDiv w:val="1"/>
      <w:marLeft w:val="0"/>
      <w:marRight w:val="0"/>
      <w:marTop w:val="0"/>
      <w:marBottom w:val="0"/>
      <w:divBdr>
        <w:top w:val="none" w:sz="0" w:space="0" w:color="auto"/>
        <w:left w:val="none" w:sz="0" w:space="0" w:color="auto"/>
        <w:bottom w:val="none" w:sz="0" w:space="0" w:color="auto"/>
        <w:right w:val="none" w:sz="0" w:space="0" w:color="auto"/>
      </w:divBdr>
    </w:div>
    <w:div w:id="668948625">
      <w:bodyDiv w:val="1"/>
      <w:marLeft w:val="0"/>
      <w:marRight w:val="0"/>
      <w:marTop w:val="0"/>
      <w:marBottom w:val="0"/>
      <w:divBdr>
        <w:top w:val="none" w:sz="0" w:space="0" w:color="auto"/>
        <w:left w:val="none" w:sz="0" w:space="0" w:color="auto"/>
        <w:bottom w:val="none" w:sz="0" w:space="0" w:color="auto"/>
        <w:right w:val="none" w:sz="0" w:space="0" w:color="auto"/>
      </w:divBdr>
    </w:div>
    <w:div w:id="700518672">
      <w:bodyDiv w:val="1"/>
      <w:marLeft w:val="0"/>
      <w:marRight w:val="0"/>
      <w:marTop w:val="0"/>
      <w:marBottom w:val="0"/>
      <w:divBdr>
        <w:top w:val="none" w:sz="0" w:space="0" w:color="auto"/>
        <w:left w:val="none" w:sz="0" w:space="0" w:color="auto"/>
        <w:bottom w:val="none" w:sz="0" w:space="0" w:color="auto"/>
        <w:right w:val="none" w:sz="0" w:space="0" w:color="auto"/>
      </w:divBdr>
    </w:div>
    <w:div w:id="703749136">
      <w:bodyDiv w:val="1"/>
      <w:marLeft w:val="0"/>
      <w:marRight w:val="0"/>
      <w:marTop w:val="0"/>
      <w:marBottom w:val="0"/>
      <w:divBdr>
        <w:top w:val="none" w:sz="0" w:space="0" w:color="auto"/>
        <w:left w:val="none" w:sz="0" w:space="0" w:color="auto"/>
        <w:bottom w:val="none" w:sz="0" w:space="0" w:color="auto"/>
        <w:right w:val="none" w:sz="0" w:space="0" w:color="auto"/>
      </w:divBdr>
    </w:div>
    <w:div w:id="711197888">
      <w:bodyDiv w:val="1"/>
      <w:marLeft w:val="0"/>
      <w:marRight w:val="0"/>
      <w:marTop w:val="0"/>
      <w:marBottom w:val="0"/>
      <w:divBdr>
        <w:top w:val="none" w:sz="0" w:space="0" w:color="auto"/>
        <w:left w:val="none" w:sz="0" w:space="0" w:color="auto"/>
        <w:bottom w:val="none" w:sz="0" w:space="0" w:color="auto"/>
        <w:right w:val="none" w:sz="0" w:space="0" w:color="auto"/>
      </w:divBdr>
    </w:div>
    <w:div w:id="712466473">
      <w:bodyDiv w:val="1"/>
      <w:marLeft w:val="0"/>
      <w:marRight w:val="0"/>
      <w:marTop w:val="0"/>
      <w:marBottom w:val="0"/>
      <w:divBdr>
        <w:top w:val="none" w:sz="0" w:space="0" w:color="auto"/>
        <w:left w:val="none" w:sz="0" w:space="0" w:color="auto"/>
        <w:bottom w:val="none" w:sz="0" w:space="0" w:color="auto"/>
        <w:right w:val="none" w:sz="0" w:space="0" w:color="auto"/>
      </w:divBdr>
    </w:div>
    <w:div w:id="717706396">
      <w:bodyDiv w:val="1"/>
      <w:marLeft w:val="0"/>
      <w:marRight w:val="0"/>
      <w:marTop w:val="0"/>
      <w:marBottom w:val="0"/>
      <w:divBdr>
        <w:top w:val="none" w:sz="0" w:space="0" w:color="auto"/>
        <w:left w:val="none" w:sz="0" w:space="0" w:color="auto"/>
        <w:bottom w:val="none" w:sz="0" w:space="0" w:color="auto"/>
        <w:right w:val="none" w:sz="0" w:space="0" w:color="auto"/>
      </w:divBdr>
    </w:div>
    <w:div w:id="744374245">
      <w:bodyDiv w:val="1"/>
      <w:marLeft w:val="0"/>
      <w:marRight w:val="0"/>
      <w:marTop w:val="0"/>
      <w:marBottom w:val="0"/>
      <w:divBdr>
        <w:top w:val="none" w:sz="0" w:space="0" w:color="auto"/>
        <w:left w:val="none" w:sz="0" w:space="0" w:color="auto"/>
        <w:bottom w:val="none" w:sz="0" w:space="0" w:color="auto"/>
        <w:right w:val="none" w:sz="0" w:space="0" w:color="auto"/>
      </w:divBdr>
    </w:div>
    <w:div w:id="764426402">
      <w:bodyDiv w:val="1"/>
      <w:marLeft w:val="0"/>
      <w:marRight w:val="0"/>
      <w:marTop w:val="0"/>
      <w:marBottom w:val="0"/>
      <w:divBdr>
        <w:top w:val="none" w:sz="0" w:space="0" w:color="auto"/>
        <w:left w:val="none" w:sz="0" w:space="0" w:color="auto"/>
        <w:bottom w:val="none" w:sz="0" w:space="0" w:color="auto"/>
        <w:right w:val="none" w:sz="0" w:space="0" w:color="auto"/>
      </w:divBdr>
    </w:div>
    <w:div w:id="775029474">
      <w:bodyDiv w:val="1"/>
      <w:marLeft w:val="0"/>
      <w:marRight w:val="0"/>
      <w:marTop w:val="0"/>
      <w:marBottom w:val="0"/>
      <w:divBdr>
        <w:top w:val="none" w:sz="0" w:space="0" w:color="auto"/>
        <w:left w:val="none" w:sz="0" w:space="0" w:color="auto"/>
        <w:bottom w:val="none" w:sz="0" w:space="0" w:color="auto"/>
        <w:right w:val="none" w:sz="0" w:space="0" w:color="auto"/>
      </w:divBdr>
    </w:div>
    <w:div w:id="794182724">
      <w:bodyDiv w:val="1"/>
      <w:marLeft w:val="0"/>
      <w:marRight w:val="0"/>
      <w:marTop w:val="0"/>
      <w:marBottom w:val="0"/>
      <w:divBdr>
        <w:top w:val="none" w:sz="0" w:space="0" w:color="auto"/>
        <w:left w:val="none" w:sz="0" w:space="0" w:color="auto"/>
        <w:bottom w:val="none" w:sz="0" w:space="0" w:color="auto"/>
        <w:right w:val="none" w:sz="0" w:space="0" w:color="auto"/>
      </w:divBdr>
    </w:div>
    <w:div w:id="798231641">
      <w:bodyDiv w:val="1"/>
      <w:marLeft w:val="0"/>
      <w:marRight w:val="0"/>
      <w:marTop w:val="0"/>
      <w:marBottom w:val="0"/>
      <w:divBdr>
        <w:top w:val="none" w:sz="0" w:space="0" w:color="auto"/>
        <w:left w:val="none" w:sz="0" w:space="0" w:color="auto"/>
        <w:bottom w:val="none" w:sz="0" w:space="0" w:color="auto"/>
        <w:right w:val="none" w:sz="0" w:space="0" w:color="auto"/>
      </w:divBdr>
    </w:div>
    <w:div w:id="806360328">
      <w:bodyDiv w:val="1"/>
      <w:marLeft w:val="0"/>
      <w:marRight w:val="0"/>
      <w:marTop w:val="0"/>
      <w:marBottom w:val="0"/>
      <w:divBdr>
        <w:top w:val="none" w:sz="0" w:space="0" w:color="auto"/>
        <w:left w:val="none" w:sz="0" w:space="0" w:color="auto"/>
        <w:bottom w:val="none" w:sz="0" w:space="0" w:color="auto"/>
        <w:right w:val="none" w:sz="0" w:space="0" w:color="auto"/>
      </w:divBdr>
    </w:div>
    <w:div w:id="808328413">
      <w:bodyDiv w:val="1"/>
      <w:marLeft w:val="0"/>
      <w:marRight w:val="0"/>
      <w:marTop w:val="0"/>
      <w:marBottom w:val="0"/>
      <w:divBdr>
        <w:top w:val="none" w:sz="0" w:space="0" w:color="auto"/>
        <w:left w:val="none" w:sz="0" w:space="0" w:color="auto"/>
        <w:bottom w:val="none" w:sz="0" w:space="0" w:color="auto"/>
        <w:right w:val="none" w:sz="0" w:space="0" w:color="auto"/>
      </w:divBdr>
    </w:div>
    <w:div w:id="823620221">
      <w:bodyDiv w:val="1"/>
      <w:marLeft w:val="0"/>
      <w:marRight w:val="0"/>
      <w:marTop w:val="0"/>
      <w:marBottom w:val="0"/>
      <w:divBdr>
        <w:top w:val="none" w:sz="0" w:space="0" w:color="auto"/>
        <w:left w:val="none" w:sz="0" w:space="0" w:color="auto"/>
        <w:bottom w:val="none" w:sz="0" w:space="0" w:color="auto"/>
        <w:right w:val="none" w:sz="0" w:space="0" w:color="auto"/>
      </w:divBdr>
    </w:div>
    <w:div w:id="826751647">
      <w:bodyDiv w:val="1"/>
      <w:marLeft w:val="0"/>
      <w:marRight w:val="0"/>
      <w:marTop w:val="0"/>
      <w:marBottom w:val="0"/>
      <w:divBdr>
        <w:top w:val="none" w:sz="0" w:space="0" w:color="auto"/>
        <w:left w:val="none" w:sz="0" w:space="0" w:color="auto"/>
        <w:bottom w:val="none" w:sz="0" w:space="0" w:color="auto"/>
        <w:right w:val="none" w:sz="0" w:space="0" w:color="auto"/>
      </w:divBdr>
    </w:div>
    <w:div w:id="848522340">
      <w:bodyDiv w:val="1"/>
      <w:marLeft w:val="0"/>
      <w:marRight w:val="0"/>
      <w:marTop w:val="0"/>
      <w:marBottom w:val="0"/>
      <w:divBdr>
        <w:top w:val="none" w:sz="0" w:space="0" w:color="auto"/>
        <w:left w:val="none" w:sz="0" w:space="0" w:color="auto"/>
        <w:bottom w:val="none" w:sz="0" w:space="0" w:color="auto"/>
        <w:right w:val="none" w:sz="0" w:space="0" w:color="auto"/>
      </w:divBdr>
    </w:div>
    <w:div w:id="852769966">
      <w:bodyDiv w:val="1"/>
      <w:marLeft w:val="0"/>
      <w:marRight w:val="0"/>
      <w:marTop w:val="0"/>
      <w:marBottom w:val="0"/>
      <w:divBdr>
        <w:top w:val="none" w:sz="0" w:space="0" w:color="auto"/>
        <w:left w:val="none" w:sz="0" w:space="0" w:color="auto"/>
        <w:bottom w:val="none" w:sz="0" w:space="0" w:color="auto"/>
        <w:right w:val="none" w:sz="0" w:space="0" w:color="auto"/>
      </w:divBdr>
    </w:div>
    <w:div w:id="860122466">
      <w:bodyDiv w:val="1"/>
      <w:marLeft w:val="0"/>
      <w:marRight w:val="0"/>
      <w:marTop w:val="0"/>
      <w:marBottom w:val="0"/>
      <w:divBdr>
        <w:top w:val="none" w:sz="0" w:space="0" w:color="auto"/>
        <w:left w:val="none" w:sz="0" w:space="0" w:color="auto"/>
        <w:bottom w:val="none" w:sz="0" w:space="0" w:color="auto"/>
        <w:right w:val="none" w:sz="0" w:space="0" w:color="auto"/>
      </w:divBdr>
    </w:div>
    <w:div w:id="861286013">
      <w:bodyDiv w:val="1"/>
      <w:marLeft w:val="0"/>
      <w:marRight w:val="0"/>
      <w:marTop w:val="0"/>
      <w:marBottom w:val="0"/>
      <w:divBdr>
        <w:top w:val="none" w:sz="0" w:space="0" w:color="auto"/>
        <w:left w:val="none" w:sz="0" w:space="0" w:color="auto"/>
        <w:bottom w:val="none" w:sz="0" w:space="0" w:color="auto"/>
        <w:right w:val="none" w:sz="0" w:space="0" w:color="auto"/>
      </w:divBdr>
      <w:divsChild>
        <w:div w:id="646251922">
          <w:marLeft w:val="0"/>
          <w:marRight w:val="0"/>
          <w:marTop w:val="0"/>
          <w:marBottom w:val="0"/>
          <w:divBdr>
            <w:top w:val="none" w:sz="0" w:space="0" w:color="auto"/>
            <w:left w:val="none" w:sz="0" w:space="0" w:color="auto"/>
            <w:bottom w:val="none" w:sz="0" w:space="0" w:color="auto"/>
            <w:right w:val="none" w:sz="0" w:space="0" w:color="auto"/>
          </w:divBdr>
          <w:divsChild>
            <w:div w:id="5842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75746">
      <w:bodyDiv w:val="1"/>
      <w:marLeft w:val="0"/>
      <w:marRight w:val="0"/>
      <w:marTop w:val="0"/>
      <w:marBottom w:val="0"/>
      <w:divBdr>
        <w:top w:val="none" w:sz="0" w:space="0" w:color="auto"/>
        <w:left w:val="none" w:sz="0" w:space="0" w:color="auto"/>
        <w:bottom w:val="none" w:sz="0" w:space="0" w:color="auto"/>
        <w:right w:val="none" w:sz="0" w:space="0" w:color="auto"/>
      </w:divBdr>
    </w:div>
    <w:div w:id="894512922">
      <w:bodyDiv w:val="1"/>
      <w:marLeft w:val="0"/>
      <w:marRight w:val="0"/>
      <w:marTop w:val="0"/>
      <w:marBottom w:val="0"/>
      <w:divBdr>
        <w:top w:val="none" w:sz="0" w:space="0" w:color="auto"/>
        <w:left w:val="none" w:sz="0" w:space="0" w:color="auto"/>
        <w:bottom w:val="none" w:sz="0" w:space="0" w:color="auto"/>
        <w:right w:val="none" w:sz="0" w:space="0" w:color="auto"/>
      </w:divBdr>
    </w:div>
    <w:div w:id="901060497">
      <w:bodyDiv w:val="1"/>
      <w:marLeft w:val="0"/>
      <w:marRight w:val="0"/>
      <w:marTop w:val="0"/>
      <w:marBottom w:val="0"/>
      <w:divBdr>
        <w:top w:val="none" w:sz="0" w:space="0" w:color="auto"/>
        <w:left w:val="none" w:sz="0" w:space="0" w:color="auto"/>
        <w:bottom w:val="none" w:sz="0" w:space="0" w:color="auto"/>
        <w:right w:val="none" w:sz="0" w:space="0" w:color="auto"/>
      </w:divBdr>
    </w:div>
    <w:div w:id="924220007">
      <w:bodyDiv w:val="1"/>
      <w:marLeft w:val="0"/>
      <w:marRight w:val="0"/>
      <w:marTop w:val="0"/>
      <w:marBottom w:val="0"/>
      <w:divBdr>
        <w:top w:val="none" w:sz="0" w:space="0" w:color="auto"/>
        <w:left w:val="none" w:sz="0" w:space="0" w:color="auto"/>
        <w:bottom w:val="none" w:sz="0" w:space="0" w:color="auto"/>
        <w:right w:val="none" w:sz="0" w:space="0" w:color="auto"/>
      </w:divBdr>
    </w:div>
    <w:div w:id="931201205">
      <w:bodyDiv w:val="1"/>
      <w:marLeft w:val="0"/>
      <w:marRight w:val="0"/>
      <w:marTop w:val="0"/>
      <w:marBottom w:val="0"/>
      <w:divBdr>
        <w:top w:val="none" w:sz="0" w:space="0" w:color="auto"/>
        <w:left w:val="none" w:sz="0" w:space="0" w:color="auto"/>
        <w:bottom w:val="none" w:sz="0" w:space="0" w:color="auto"/>
        <w:right w:val="none" w:sz="0" w:space="0" w:color="auto"/>
      </w:divBdr>
    </w:div>
    <w:div w:id="953707110">
      <w:bodyDiv w:val="1"/>
      <w:marLeft w:val="0"/>
      <w:marRight w:val="0"/>
      <w:marTop w:val="0"/>
      <w:marBottom w:val="0"/>
      <w:divBdr>
        <w:top w:val="none" w:sz="0" w:space="0" w:color="auto"/>
        <w:left w:val="none" w:sz="0" w:space="0" w:color="auto"/>
        <w:bottom w:val="none" w:sz="0" w:space="0" w:color="auto"/>
        <w:right w:val="none" w:sz="0" w:space="0" w:color="auto"/>
      </w:divBdr>
    </w:div>
    <w:div w:id="958148832">
      <w:bodyDiv w:val="1"/>
      <w:marLeft w:val="0"/>
      <w:marRight w:val="0"/>
      <w:marTop w:val="0"/>
      <w:marBottom w:val="0"/>
      <w:divBdr>
        <w:top w:val="none" w:sz="0" w:space="0" w:color="auto"/>
        <w:left w:val="none" w:sz="0" w:space="0" w:color="auto"/>
        <w:bottom w:val="none" w:sz="0" w:space="0" w:color="auto"/>
        <w:right w:val="none" w:sz="0" w:space="0" w:color="auto"/>
      </w:divBdr>
    </w:div>
    <w:div w:id="962542692">
      <w:bodyDiv w:val="1"/>
      <w:marLeft w:val="0"/>
      <w:marRight w:val="0"/>
      <w:marTop w:val="0"/>
      <w:marBottom w:val="0"/>
      <w:divBdr>
        <w:top w:val="none" w:sz="0" w:space="0" w:color="auto"/>
        <w:left w:val="none" w:sz="0" w:space="0" w:color="auto"/>
        <w:bottom w:val="none" w:sz="0" w:space="0" w:color="auto"/>
        <w:right w:val="none" w:sz="0" w:space="0" w:color="auto"/>
      </w:divBdr>
    </w:div>
    <w:div w:id="979579050">
      <w:bodyDiv w:val="1"/>
      <w:marLeft w:val="0"/>
      <w:marRight w:val="0"/>
      <w:marTop w:val="0"/>
      <w:marBottom w:val="0"/>
      <w:divBdr>
        <w:top w:val="none" w:sz="0" w:space="0" w:color="auto"/>
        <w:left w:val="none" w:sz="0" w:space="0" w:color="auto"/>
        <w:bottom w:val="none" w:sz="0" w:space="0" w:color="auto"/>
        <w:right w:val="none" w:sz="0" w:space="0" w:color="auto"/>
      </w:divBdr>
    </w:div>
    <w:div w:id="989943438">
      <w:bodyDiv w:val="1"/>
      <w:marLeft w:val="0"/>
      <w:marRight w:val="0"/>
      <w:marTop w:val="0"/>
      <w:marBottom w:val="0"/>
      <w:divBdr>
        <w:top w:val="none" w:sz="0" w:space="0" w:color="auto"/>
        <w:left w:val="none" w:sz="0" w:space="0" w:color="auto"/>
        <w:bottom w:val="none" w:sz="0" w:space="0" w:color="auto"/>
        <w:right w:val="none" w:sz="0" w:space="0" w:color="auto"/>
      </w:divBdr>
    </w:div>
    <w:div w:id="1002854866">
      <w:bodyDiv w:val="1"/>
      <w:marLeft w:val="0"/>
      <w:marRight w:val="0"/>
      <w:marTop w:val="0"/>
      <w:marBottom w:val="0"/>
      <w:divBdr>
        <w:top w:val="none" w:sz="0" w:space="0" w:color="auto"/>
        <w:left w:val="none" w:sz="0" w:space="0" w:color="auto"/>
        <w:bottom w:val="none" w:sz="0" w:space="0" w:color="auto"/>
        <w:right w:val="none" w:sz="0" w:space="0" w:color="auto"/>
      </w:divBdr>
      <w:divsChild>
        <w:div w:id="1182088885">
          <w:marLeft w:val="0"/>
          <w:marRight w:val="0"/>
          <w:marTop w:val="0"/>
          <w:marBottom w:val="0"/>
          <w:divBdr>
            <w:top w:val="none" w:sz="0" w:space="0" w:color="auto"/>
            <w:left w:val="none" w:sz="0" w:space="0" w:color="auto"/>
            <w:bottom w:val="none" w:sz="0" w:space="0" w:color="auto"/>
            <w:right w:val="none" w:sz="0" w:space="0" w:color="auto"/>
          </w:divBdr>
          <w:divsChild>
            <w:div w:id="12957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0432">
      <w:bodyDiv w:val="1"/>
      <w:marLeft w:val="0"/>
      <w:marRight w:val="0"/>
      <w:marTop w:val="0"/>
      <w:marBottom w:val="0"/>
      <w:divBdr>
        <w:top w:val="none" w:sz="0" w:space="0" w:color="auto"/>
        <w:left w:val="none" w:sz="0" w:space="0" w:color="auto"/>
        <w:bottom w:val="none" w:sz="0" w:space="0" w:color="auto"/>
        <w:right w:val="none" w:sz="0" w:space="0" w:color="auto"/>
      </w:divBdr>
    </w:div>
    <w:div w:id="1022167717">
      <w:bodyDiv w:val="1"/>
      <w:marLeft w:val="0"/>
      <w:marRight w:val="0"/>
      <w:marTop w:val="0"/>
      <w:marBottom w:val="0"/>
      <w:divBdr>
        <w:top w:val="none" w:sz="0" w:space="0" w:color="auto"/>
        <w:left w:val="none" w:sz="0" w:space="0" w:color="auto"/>
        <w:bottom w:val="none" w:sz="0" w:space="0" w:color="auto"/>
        <w:right w:val="none" w:sz="0" w:space="0" w:color="auto"/>
      </w:divBdr>
    </w:div>
    <w:div w:id="1028802131">
      <w:bodyDiv w:val="1"/>
      <w:marLeft w:val="0"/>
      <w:marRight w:val="0"/>
      <w:marTop w:val="0"/>
      <w:marBottom w:val="0"/>
      <w:divBdr>
        <w:top w:val="none" w:sz="0" w:space="0" w:color="auto"/>
        <w:left w:val="none" w:sz="0" w:space="0" w:color="auto"/>
        <w:bottom w:val="none" w:sz="0" w:space="0" w:color="auto"/>
        <w:right w:val="none" w:sz="0" w:space="0" w:color="auto"/>
      </w:divBdr>
    </w:div>
    <w:div w:id="1030371658">
      <w:bodyDiv w:val="1"/>
      <w:marLeft w:val="0"/>
      <w:marRight w:val="0"/>
      <w:marTop w:val="0"/>
      <w:marBottom w:val="0"/>
      <w:divBdr>
        <w:top w:val="none" w:sz="0" w:space="0" w:color="auto"/>
        <w:left w:val="none" w:sz="0" w:space="0" w:color="auto"/>
        <w:bottom w:val="none" w:sz="0" w:space="0" w:color="auto"/>
        <w:right w:val="none" w:sz="0" w:space="0" w:color="auto"/>
      </w:divBdr>
    </w:div>
    <w:div w:id="1034232407">
      <w:bodyDiv w:val="1"/>
      <w:marLeft w:val="0"/>
      <w:marRight w:val="0"/>
      <w:marTop w:val="0"/>
      <w:marBottom w:val="0"/>
      <w:divBdr>
        <w:top w:val="none" w:sz="0" w:space="0" w:color="auto"/>
        <w:left w:val="none" w:sz="0" w:space="0" w:color="auto"/>
        <w:bottom w:val="none" w:sz="0" w:space="0" w:color="auto"/>
        <w:right w:val="none" w:sz="0" w:space="0" w:color="auto"/>
      </w:divBdr>
    </w:div>
    <w:div w:id="1084454212">
      <w:bodyDiv w:val="1"/>
      <w:marLeft w:val="0"/>
      <w:marRight w:val="0"/>
      <w:marTop w:val="0"/>
      <w:marBottom w:val="0"/>
      <w:divBdr>
        <w:top w:val="none" w:sz="0" w:space="0" w:color="auto"/>
        <w:left w:val="none" w:sz="0" w:space="0" w:color="auto"/>
        <w:bottom w:val="none" w:sz="0" w:space="0" w:color="auto"/>
        <w:right w:val="none" w:sz="0" w:space="0" w:color="auto"/>
      </w:divBdr>
    </w:div>
    <w:div w:id="1090547478">
      <w:bodyDiv w:val="1"/>
      <w:marLeft w:val="0"/>
      <w:marRight w:val="0"/>
      <w:marTop w:val="0"/>
      <w:marBottom w:val="0"/>
      <w:divBdr>
        <w:top w:val="none" w:sz="0" w:space="0" w:color="auto"/>
        <w:left w:val="none" w:sz="0" w:space="0" w:color="auto"/>
        <w:bottom w:val="none" w:sz="0" w:space="0" w:color="auto"/>
        <w:right w:val="none" w:sz="0" w:space="0" w:color="auto"/>
      </w:divBdr>
    </w:div>
    <w:div w:id="1096049554">
      <w:bodyDiv w:val="1"/>
      <w:marLeft w:val="0"/>
      <w:marRight w:val="0"/>
      <w:marTop w:val="0"/>
      <w:marBottom w:val="0"/>
      <w:divBdr>
        <w:top w:val="none" w:sz="0" w:space="0" w:color="auto"/>
        <w:left w:val="none" w:sz="0" w:space="0" w:color="auto"/>
        <w:bottom w:val="none" w:sz="0" w:space="0" w:color="auto"/>
        <w:right w:val="none" w:sz="0" w:space="0" w:color="auto"/>
      </w:divBdr>
    </w:div>
    <w:div w:id="1106580316">
      <w:bodyDiv w:val="1"/>
      <w:marLeft w:val="0"/>
      <w:marRight w:val="0"/>
      <w:marTop w:val="0"/>
      <w:marBottom w:val="0"/>
      <w:divBdr>
        <w:top w:val="none" w:sz="0" w:space="0" w:color="auto"/>
        <w:left w:val="none" w:sz="0" w:space="0" w:color="auto"/>
        <w:bottom w:val="none" w:sz="0" w:space="0" w:color="auto"/>
        <w:right w:val="none" w:sz="0" w:space="0" w:color="auto"/>
      </w:divBdr>
    </w:div>
    <w:div w:id="1123233852">
      <w:bodyDiv w:val="1"/>
      <w:marLeft w:val="0"/>
      <w:marRight w:val="0"/>
      <w:marTop w:val="0"/>
      <w:marBottom w:val="0"/>
      <w:divBdr>
        <w:top w:val="none" w:sz="0" w:space="0" w:color="auto"/>
        <w:left w:val="none" w:sz="0" w:space="0" w:color="auto"/>
        <w:bottom w:val="none" w:sz="0" w:space="0" w:color="auto"/>
        <w:right w:val="none" w:sz="0" w:space="0" w:color="auto"/>
      </w:divBdr>
    </w:div>
    <w:div w:id="1129711456">
      <w:bodyDiv w:val="1"/>
      <w:marLeft w:val="0"/>
      <w:marRight w:val="0"/>
      <w:marTop w:val="0"/>
      <w:marBottom w:val="0"/>
      <w:divBdr>
        <w:top w:val="none" w:sz="0" w:space="0" w:color="auto"/>
        <w:left w:val="none" w:sz="0" w:space="0" w:color="auto"/>
        <w:bottom w:val="none" w:sz="0" w:space="0" w:color="auto"/>
        <w:right w:val="none" w:sz="0" w:space="0" w:color="auto"/>
      </w:divBdr>
    </w:div>
    <w:div w:id="1138257749">
      <w:bodyDiv w:val="1"/>
      <w:marLeft w:val="0"/>
      <w:marRight w:val="0"/>
      <w:marTop w:val="0"/>
      <w:marBottom w:val="0"/>
      <w:divBdr>
        <w:top w:val="none" w:sz="0" w:space="0" w:color="auto"/>
        <w:left w:val="none" w:sz="0" w:space="0" w:color="auto"/>
        <w:bottom w:val="none" w:sz="0" w:space="0" w:color="auto"/>
        <w:right w:val="none" w:sz="0" w:space="0" w:color="auto"/>
      </w:divBdr>
    </w:div>
    <w:div w:id="1154375686">
      <w:bodyDiv w:val="1"/>
      <w:marLeft w:val="0"/>
      <w:marRight w:val="0"/>
      <w:marTop w:val="0"/>
      <w:marBottom w:val="0"/>
      <w:divBdr>
        <w:top w:val="none" w:sz="0" w:space="0" w:color="auto"/>
        <w:left w:val="none" w:sz="0" w:space="0" w:color="auto"/>
        <w:bottom w:val="none" w:sz="0" w:space="0" w:color="auto"/>
        <w:right w:val="none" w:sz="0" w:space="0" w:color="auto"/>
      </w:divBdr>
    </w:div>
    <w:div w:id="1158303074">
      <w:bodyDiv w:val="1"/>
      <w:marLeft w:val="0"/>
      <w:marRight w:val="0"/>
      <w:marTop w:val="0"/>
      <w:marBottom w:val="0"/>
      <w:divBdr>
        <w:top w:val="none" w:sz="0" w:space="0" w:color="auto"/>
        <w:left w:val="none" w:sz="0" w:space="0" w:color="auto"/>
        <w:bottom w:val="none" w:sz="0" w:space="0" w:color="auto"/>
        <w:right w:val="none" w:sz="0" w:space="0" w:color="auto"/>
      </w:divBdr>
    </w:div>
    <w:div w:id="1185246883">
      <w:bodyDiv w:val="1"/>
      <w:marLeft w:val="0"/>
      <w:marRight w:val="0"/>
      <w:marTop w:val="0"/>
      <w:marBottom w:val="0"/>
      <w:divBdr>
        <w:top w:val="none" w:sz="0" w:space="0" w:color="auto"/>
        <w:left w:val="none" w:sz="0" w:space="0" w:color="auto"/>
        <w:bottom w:val="none" w:sz="0" w:space="0" w:color="auto"/>
        <w:right w:val="none" w:sz="0" w:space="0" w:color="auto"/>
      </w:divBdr>
    </w:div>
    <w:div w:id="1218929380">
      <w:bodyDiv w:val="1"/>
      <w:marLeft w:val="0"/>
      <w:marRight w:val="0"/>
      <w:marTop w:val="0"/>
      <w:marBottom w:val="0"/>
      <w:divBdr>
        <w:top w:val="none" w:sz="0" w:space="0" w:color="auto"/>
        <w:left w:val="none" w:sz="0" w:space="0" w:color="auto"/>
        <w:bottom w:val="none" w:sz="0" w:space="0" w:color="auto"/>
        <w:right w:val="none" w:sz="0" w:space="0" w:color="auto"/>
      </w:divBdr>
    </w:div>
    <w:div w:id="1261915531">
      <w:bodyDiv w:val="1"/>
      <w:marLeft w:val="0"/>
      <w:marRight w:val="0"/>
      <w:marTop w:val="0"/>
      <w:marBottom w:val="0"/>
      <w:divBdr>
        <w:top w:val="none" w:sz="0" w:space="0" w:color="auto"/>
        <w:left w:val="none" w:sz="0" w:space="0" w:color="auto"/>
        <w:bottom w:val="none" w:sz="0" w:space="0" w:color="auto"/>
        <w:right w:val="none" w:sz="0" w:space="0" w:color="auto"/>
      </w:divBdr>
    </w:div>
    <w:div w:id="1270237559">
      <w:bodyDiv w:val="1"/>
      <w:marLeft w:val="0"/>
      <w:marRight w:val="0"/>
      <w:marTop w:val="0"/>
      <w:marBottom w:val="0"/>
      <w:divBdr>
        <w:top w:val="none" w:sz="0" w:space="0" w:color="auto"/>
        <w:left w:val="none" w:sz="0" w:space="0" w:color="auto"/>
        <w:bottom w:val="none" w:sz="0" w:space="0" w:color="auto"/>
        <w:right w:val="none" w:sz="0" w:space="0" w:color="auto"/>
      </w:divBdr>
    </w:div>
    <w:div w:id="1276445071">
      <w:bodyDiv w:val="1"/>
      <w:marLeft w:val="0"/>
      <w:marRight w:val="0"/>
      <w:marTop w:val="0"/>
      <w:marBottom w:val="0"/>
      <w:divBdr>
        <w:top w:val="none" w:sz="0" w:space="0" w:color="auto"/>
        <w:left w:val="none" w:sz="0" w:space="0" w:color="auto"/>
        <w:bottom w:val="none" w:sz="0" w:space="0" w:color="auto"/>
        <w:right w:val="none" w:sz="0" w:space="0" w:color="auto"/>
      </w:divBdr>
    </w:div>
    <w:div w:id="1323897268">
      <w:bodyDiv w:val="1"/>
      <w:marLeft w:val="0"/>
      <w:marRight w:val="0"/>
      <w:marTop w:val="0"/>
      <w:marBottom w:val="0"/>
      <w:divBdr>
        <w:top w:val="none" w:sz="0" w:space="0" w:color="auto"/>
        <w:left w:val="none" w:sz="0" w:space="0" w:color="auto"/>
        <w:bottom w:val="none" w:sz="0" w:space="0" w:color="auto"/>
        <w:right w:val="none" w:sz="0" w:space="0" w:color="auto"/>
      </w:divBdr>
    </w:div>
    <w:div w:id="1324771917">
      <w:bodyDiv w:val="1"/>
      <w:marLeft w:val="0"/>
      <w:marRight w:val="0"/>
      <w:marTop w:val="0"/>
      <w:marBottom w:val="0"/>
      <w:divBdr>
        <w:top w:val="none" w:sz="0" w:space="0" w:color="auto"/>
        <w:left w:val="none" w:sz="0" w:space="0" w:color="auto"/>
        <w:bottom w:val="none" w:sz="0" w:space="0" w:color="auto"/>
        <w:right w:val="none" w:sz="0" w:space="0" w:color="auto"/>
      </w:divBdr>
    </w:div>
    <w:div w:id="1325401839">
      <w:bodyDiv w:val="1"/>
      <w:marLeft w:val="0"/>
      <w:marRight w:val="0"/>
      <w:marTop w:val="0"/>
      <w:marBottom w:val="0"/>
      <w:divBdr>
        <w:top w:val="none" w:sz="0" w:space="0" w:color="auto"/>
        <w:left w:val="none" w:sz="0" w:space="0" w:color="auto"/>
        <w:bottom w:val="none" w:sz="0" w:space="0" w:color="auto"/>
        <w:right w:val="none" w:sz="0" w:space="0" w:color="auto"/>
      </w:divBdr>
    </w:div>
    <w:div w:id="1346203914">
      <w:bodyDiv w:val="1"/>
      <w:marLeft w:val="0"/>
      <w:marRight w:val="0"/>
      <w:marTop w:val="0"/>
      <w:marBottom w:val="0"/>
      <w:divBdr>
        <w:top w:val="none" w:sz="0" w:space="0" w:color="auto"/>
        <w:left w:val="none" w:sz="0" w:space="0" w:color="auto"/>
        <w:bottom w:val="none" w:sz="0" w:space="0" w:color="auto"/>
        <w:right w:val="none" w:sz="0" w:space="0" w:color="auto"/>
      </w:divBdr>
    </w:div>
    <w:div w:id="1360820197">
      <w:bodyDiv w:val="1"/>
      <w:marLeft w:val="0"/>
      <w:marRight w:val="0"/>
      <w:marTop w:val="0"/>
      <w:marBottom w:val="0"/>
      <w:divBdr>
        <w:top w:val="none" w:sz="0" w:space="0" w:color="auto"/>
        <w:left w:val="none" w:sz="0" w:space="0" w:color="auto"/>
        <w:bottom w:val="none" w:sz="0" w:space="0" w:color="auto"/>
        <w:right w:val="none" w:sz="0" w:space="0" w:color="auto"/>
      </w:divBdr>
    </w:div>
    <w:div w:id="1363673099">
      <w:bodyDiv w:val="1"/>
      <w:marLeft w:val="0"/>
      <w:marRight w:val="0"/>
      <w:marTop w:val="0"/>
      <w:marBottom w:val="0"/>
      <w:divBdr>
        <w:top w:val="none" w:sz="0" w:space="0" w:color="auto"/>
        <w:left w:val="none" w:sz="0" w:space="0" w:color="auto"/>
        <w:bottom w:val="none" w:sz="0" w:space="0" w:color="auto"/>
        <w:right w:val="none" w:sz="0" w:space="0" w:color="auto"/>
      </w:divBdr>
    </w:div>
    <w:div w:id="1363896892">
      <w:bodyDiv w:val="1"/>
      <w:marLeft w:val="0"/>
      <w:marRight w:val="0"/>
      <w:marTop w:val="0"/>
      <w:marBottom w:val="0"/>
      <w:divBdr>
        <w:top w:val="none" w:sz="0" w:space="0" w:color="auto"/>
        <w:left w:val="none" w:sz="0" w:space="0" w:color="auto"/>
        <w:bottom w:val="none" w:sz="0" w:space="0" w:color="auto"/>
        <w:right w:val="none" w:sz="0" w:space="0" w:color="auto"/>
      </w:divBdr>
    </w:div>
    <w:div w:id="1377508470">
      <w:bodyDiv w:val="1"/>
      <w:marLeft w:val="0"/>
      <w:marRight w:val="0"/>
      <w:marTop w:val="0"/>
      <w:marBottom w:val="0"/>
      <w:divBdr>
        <w:top w:val="none" w:sz="0" w:space="0" w:color="auto"/>
        <w:left w:val="none" w:sz="0" w:space="0" w:color="auto"/>
        <w:bottom w:val="none" w:sz="0" w:space="0" w:color="auto"/>
        <w:right w:val="none" w:sz="0" w:space="0" w:color="auto"/>
      </w:divBdr>
    </w:div>
    <w:div w:id="1382362898">
      <w:bodyDiv w:val="1"/>
      <w:marLeft w:val="0"/>
      <w:marRight w:val="0"/>
      <w:marTop w:val="0"/>
      <w:marBottom w:val="0"/>
      <w:divBdr>
        <w:top w:val="none" w:sz="0" w:space="0" w:color="auto"/>
        <w:left w:val="none" w:sz="0" w:space="0" w:color="auto"/>
        <w:bottom w:val="none" w:sz="0" w:space="0" w:color="auto"/>
        <w:right w:val="none" w:sz="0" w:space="0" w:color="auto"/>
      </w:divBdr>
    </w:div>
    <w:div w:id="1386682563">
      <w:bodyDiv w:val="1"/>
      <w:marLeft w:val="0"/>
      <w:marRight w:val="0"/>
      <w:marTop w:val="0"/>
      <w:marBottom w:val="0"/>
      <w:divBdr>
        <w:top w:val="none" w:sz="0" w:space="0" w:color="auto"/>
        <w:left w:val="none" w:sz="0" w:space="0" w:color="auto"/>
        <w:bottom w:val="none" w:sz="0" w:space="0" w:color="auto"/>
        <w:right w:val="none" w:sz="0" w:space="0" w:color="auto"/>
      </w:divBdr>
    </w:div>
    <w:div w:id="1390153416">
      <w:bodyDiv w:val="1"/>
      <w:marLeft w:val="0"/>
      <w:marRight w:val="0"/>
      <w:marTop w:val="0"/>
      <w:marBottom w:val="0"/>
      <w:divBdr>
        <w:top w:val="none" w:sz="0" w:space="0" w:color="auto"/>
        <w:left w:val="none" w:sz="0" w:space="0" w:color="auto"/>
        <w:bottom w:val="none" w:sz="0" w:space="0" w:color="auto"/>
        <w:right w:val="none" w:sz="0" w:space="0" w:color="auto"/>
      </w:divBdr>
    </w:div>
    <w:div w:id="1396004285">
      <w:bodyDiv w:val="1"/>
      <w:marLeft w:val="0"/>
      <w:marRight w:val="0"/>
      <w:marTop w:val="0"/>
      <w:marBottom w:val="0"/>
      <w:divBdr>
        <w:top w:val="none" w:sz="0" w:space="0" w:color="auto"/>
        <w:left w:val="none" w:sz="0" w:space="0" w:color="auto"/>
        <w:bottom w:val="none" w:sz="0" w:space="0" w:color="auto"/>
        <w:right w:val="none" w:sz="0" w:space="0" w:color="auto"/>
      </w:divBdr>
    </w:div>
    <w:div w:id="1404522717">
      <w:bodyDiv w:val="1"/>
      <w:marLeft w:val="0"/>
      <w:marRight w:val="0"/>
      <w:marTop w:val="0"/>
      <w:marBottom w:val="0"/>
      <w:divBdr>
        <w:top w:val="none" w:sz="0" w:space="0" w:color="auto"/>
        <w:left w:val="none" w:sz="0" w:space="0" w:color="auto"/>
        <w:bottom w:val="none" w:sz="0" w:space="0" w:color="auto"/>
        <w:right w:val="none" w:sz="0" w:space="0" w:color="auto"/>
      </w:divBdr>
    </w:div>
    <w:div w:id="1408531075">
      <w:bodyDiv w:val="1"/>
      <w:marLeft w:val="0"/>
      <w:marRight w:val="0"/>
      <w:marTop w:val="0"/>
      <w:marBottom w:val="0"/>
      <w:divBdr>
        <w:top w:val="none" w:sz="0" w:space="0" w:color="auto"/>
        <w:left w:val="none" w:sz="0" w:space="0" w:color="auto"/>
        <w:bottom w:val="none" w:sz="0" w:space="0" w:color="auto"/>
        <w:right w:val="none" w:sz="0" w:space="0" w:color="auto"/>
      </w:divBdr>
    </w:div>
    <w:div w:id="1428185409">
      <w:bodyDiv w:val="1"/>
      <w:marLeft w:val="0"/>
      <w:marRight w:val="0"/>
      <w:marTop w:val="0"/>
      <w:marBottom w:val="0"/>
      <w:divBdr>
        <w:top w:val="none" w:sz="0" w:space="0" w:color="auto"/>
        <w:left w:val="none" w:sz="0" w:space="0" w:color="auto"/>
        <w:bottom w:val="none" w:sz="0" w:space="0" w:color="auto"/>
        <w:right w:val="none" w:sz="0" w:space="0" w:color="auto"/>
      </w:divBdr>
    </w:div>
    <w:div w:id="1435133542">
      <w:bodyDiv w:val="1"/>
      <w:marLeft w:val="0"/>
      <w:marRight w:val="0"/>
      <w:marTop w:val="0"/>
      <w:marBottom w:val="0"/>
      <w:divBdr>
        <w:top w:val="none" w:sz="0" w:space="0" w:color="auto"/>
        <w:left w:val="none" w:sz="0" w:space="0" w:color="auto"/>
        <w:bottom w:val="none" w:sz="0" w:space="0" w:color="auto"/>
        <w:right w:val="none" w:sz="0" w:space="0" w:color="auto"/>
      </w:divBdr>
    </w:div>
    <w:div w:id="1453288259">
      <w:bodyDiv w:val="1"/>
      <w:marLeft w:val="0"/>
      <w:marRight w:val="0"/>
      <w:marTop w:val="0"/>
      <w:marBottom w:val="0"/>
      <w:divBdr>
        <w:top w:val="none" w:sz="0" w:space="0" w:color="auto"/>
        <w:left w:val="none" w:sz="0" w:space="0" w:color="auto"/>
        <w:bottom w:val="none" w:sz="0" w:space="0" w:color="auto"/>
        <w:right w:val="none" w:sz="0" w:space="0" w:color="auto"/>
      </w:divBdr>
    </w:div>
    <w:div w:id="1455560199">
      <w:bodyDiv w:val="1"/>
      <w:marLeft w:val="0"/>
      <w:marRight w:val="0"/>
      <w:marTop w:val="0"/>
      <w:marBottom w:val="0"/>
      <w:divBdr>
        <w:top w:val="none" w:sz="0" w:space="0" w:color="auto"/>
        <w:left w:val="none" w:sz="0" w:space="0" w:color="auto"/>
        <w:bottom w:val="none" w:sz="0" w:space="0" w:color="auto"/>
        <w:right w:val="none" w:sz="0" w:space="0" w:color="auto"/>
      </w:divBdr>
    </w:div>
    <w:div w:id="1456096850">
      <w:bodyDiv w:val="1"/>
      <w:marLeft w:val="0"/>
      <w:marRight w:val="0"/>
      <w:marTop w:val="0"/>
      <w:marBottom w:val="0"/>
      <w:divBdr>
        <w:top w:val="none" w:sz="0" w:space="0" w:color="auto"/>
        <w:left w:val="none" w:sz="0" w:space="0" w:color="auto"/>
        <w:bottom w:val="none" w:sz="0" w:space="0" w:color="auto"/>
        <w:right w:val="none" w:sz="0" w:space="0" w:color="auto"/>
      </w:divBdr>
    </w:div>
    <w:div w:id="1467892306">
      <w:bodyDiv w:val="1"/>
      <w:marLeft w:val="0"/>
      <w:marRight w:val="0"/>
      <w:marTop w:val="0"/>
      <w:marBottom w:val="0"/>
      <w:divBdr>
        <w:top w:val="none" w:sz="0" w:space="0" w:color="auto"/>
        <w:left w:val="none" w:sz="0" w:space="0" w:color="auto"/>
        <w:bottom w:val="none" w:sz="0" w:space="0" w:color="auto"/>
        <w:right w:val="none" w:sz="0" w:space="0" w:color="auto"/>
      </w:divBdr>
    </w:div>
    <w:div w:id="1470247484">
      <w:bodyDiv w:val="1"/>
      <w:marLeft w:val="0"/>
      <w:marRight w:val="0"/>
      <w:marTop w:val="0"/>
      <w:marBottom w:val="0"/>
      <w:divBdr>
        <w:top w:val="none" w:sz="0" w:space="0" w:color="auto"/>
        <w:left w:val="none" w:sz="0" w:space="0" w:color="auto"/>
        <w:bottom w:val="none" w:sz="0" w:space="0" w:color="auto"/>
        <w:right w:val="none" w:sz="0" w:space="0" w:color="auto"/>
      </w:divBdr>
    </w:div>
    <w:div w:id="1474522032">
      <w:bodyDiv w:val="1"/>
      <w:marLeft w:val="0"/>
      <w:marRight w:val="0"/>
      <w:marTop w:val="0"/>
      <w:marBottom w:val="0"/>
      <w:divBdr>
        <w:top w:val="none" w:sz="0" w:space="0" w:color="auto"/>
        <w:left w:val="none" w:sz="0" w:space="0" w:color="auto"/>
        <w:bottom w:val="none" w:sz="0" w:space="0" w:color="auto"/>
        <w:right w:val="none" w:sz="0" w:space="0" w:color="auto"/>
      </w:divBdr>
    </w:div>
    <w:div w:id="1483739376">
      <w:bodyDiv w:val="1"/>
      <w:marLeft w:val="0"/>
      <w:marRight w:val="0"/>
      <w:marTop w:val="0"/>
      <w:marBottom w:val="0"/>
      <w:divBdr>
        <w:top w:val="none" w:sz="0" w:space="0" w:color="auto"/>
        <w:left w:val="none" w:sz="0" w:space="0" w:color="auto"/>
        <w:bottom w:val="none" w:sz="0" w:space="0" w:color="auto"/>
        <w:right w:val="none" w:sz="0" w:space="0" w:color="auto"/>
      </w:divBdr>
    </w:div>
    <w:div w:id="1507868921">
      <w:bodyDiv w:val="1"/>
      <w:marLeft w:val="0"/>
      <w:marRight w:val="0"/>
      <w:marTop w:val="0"/>
      <w:marBottom w:val="0"/>
      <w:divBdr>
        <w:top w:val="none" w:sz="0" w:space="0" w:color="auto"/>
        <w:left w:val="none" w:sz="0" w:space="0" w:color="auto"/>
        <w:bottom w:val="none" w:sz="0" w:space="0" w:color="auto"/>
        <w:right w:val="none" w:sz="0" w:space="0" w:color="auto"/>
      </w:divBdr>
    </w:div>
    <w:div w:id="1509633241">
      <w:bodyDiv w:val="1"/>
      <w:marLeft w:val="0"/>
      <w:marRight w:val="0"/>
      <w:marTop w:val="0"/>
      <w:marBottom w:val="0"/>
      <w:divBdr>
        <w:top w:val="none" w:sz="0" w:space="0" w:color="auto"/>
        <w:left w:val="none" w:sz="0" w:space="0" w:color="auto"/>
        <w:bottom w:val="none" w:sz="0" w:space="0" w:color="auto"/>
        <w:right w:val="none" w:sz="0" w:space="0" w:color="auto"/>
      </w:divBdr>
    </w:div>
    <w:div w:id="1516309068">
      <w:bodyDiv w:val="1"/>
      <w:marLeft w:val="0"/>
      <w:marRight w:val="0"/>
      <w:marTop w:val="0"/>
      <w:marBottom w:val="0"/>
      <w:divBdr>
        <w:top w:val="none" w:sz="0" w:space="0" w:color="auto"/>
        <w:left w:val="none" w:sz="0" w:space="0" w:color="auto"/>
        <w:bottom w:val="none" w:sz="0" w:space="0" w:color="auto"/>
        <w:right w:val="none" w:sz="0" w:space="0" w:color="auto"/>
      </w:divBdr>
    </w:div>
    <w:div w:id="1520705990">
      <w:bodyDiv w:val="1"/>
      <w:marLeft w:val="0"/>
      <w:marRight w:val="0"/>
      <w:marTop w:val="0"/>
      <w:marBottom w:val="0"/>
      <w:divBdr>
        <w:top w:val="none" w:sz="0" w:space="0" w:color="auto"/>
        <w:left w:val="none" w:sz="0" w:space="0" w:color="auto"/>
        <w:bottom w:val="none" w:sz="0" w:space="0" w:color="auto"/>
        <w:right w:val="none" w:sz="0" w:space="0" w:color="auto"/>
      </w:divBdr>
    </w:div>
    <w:div w:id="1532959444">
      <w:bodyDiv w:val="1"/>
      <w:marLeft w:val="0"/>
      <w:marRight w:val="0"/>
      <w:marTop w:val="0"/>
      <w:marBottom w:val="0"/>
      <w:divBdr>
        <w:top w:val="none" w:sz="0" w:space="0" w:color="auto"/>
        <w:left w:val="none" w:sz="0" w:space="0" w:color="auto"/>
        <w:bottom w:val="none" w:sz="0" w:space="0" w:color="auto"/>
        <w:right w:val="none" w:sz="0" w:space="0" w:color="auto"/>
      </w:divBdr>
    </w:div>
    <w:div w:id="1542739656">
      <w:bodyDiv w:val="1"/>
      <w:marLeft w:val="0"/>
      <w:marRight w:val="0"/>
      <w:marTop w:val="0"/>
      <w:marBottom w:val="0"/>
      <w:divBdr>
        <w:top w:val="none" w:sz="0" w:space="0" w:color="auto"/>
        <w:left w:val="none" w:sz="0" w:space="0" w:color="auto"/>
        <w:bottom w:val="none" w:sz="0" w:space="0" w:color="auto"/>
        <w:right w:val="none" w:sz="0" w:space="0" w:color="auto"/>
      </w:divBdr>
    </w:div>
    <w:div w:id="1549800975">
      <w:bodyDiv w:val="1"/>
      <w:marLeft w:val="0"/>
      <w:marRight w:val="0"/>
      <w:marTop w:val="0"/>
      <w:marBottom w:val="0"/>
      <w:divBdr>
        <w:top w:val="none" w:sz="0" w:space="0" w:color="auto"/>
        <w:left w:val="none" w:sz="0" w:space="0" w:color="auto"/>
        <w:bottom w:val="none" w:sz="0" w:space="0" w:color="auto"/>
        <w:right w:val="none" w:sz="0" w:space="0" w:color="auto"/>
      </w:divBdr>
    </w:div>
    <w:div w:id="1555849073">
      <w:bodyDiv w:val="1"/>
      <w:marLeft w:val="0"/>
      <w:marRight w:val="0"/>
      <w:marTop w:val="0"/>
      <w:marBottom w:val="0"/>
      <w:divBdr>
        <w:top w:val="none" w:sz="0" w:space="0" w:color="auto"/>
        <w:left w:val="none" w:sz="0" w:space="0" w:color="auto"/>
        <w:bottom w:val="none" w:sz="0" w:space="0" w:color="auto"/>
        <w:right w:val="none" w:sz="0" w:space="0" w:color="auto"/>
      </w:divBdr>
    </w:div>
    <w:div w:id="1589847938">
      <w:bodyDiv w:val="1"/>
      <w:marLeft w:val="0"/>
      <w:marRight w:val="0"/>
      <w:marTop w:val="0"/>
      <w:marBottom w:val="0"/>
      <w:divBdr>
        <w:top w:val="none" w:sz="0" w:space="0" w:color="auto"/>
        <w:left w:val="none" w:sz="0" w:space="0" w:color="auto"/>
        <w:bottom w:val="none" w:sz="0" w:space="0" w:color="auto"/>
        <w:right w:val="none" w:sz="0" w:space="0" w:color="auto"/>
      </w:divBdr>
    </w:div>
    <w:div w:id="1599290268">
      <w:bodyDiv w:val="1"/>
      <w:marLeft w:val="0"/>
      <w:marRight w:val="0"/>
      <w:marTop w:val="0"/>
      <w:marBottom w:val="0"/>
      <w:divBdr>
        <w:top w:val="none" w:sz="0" w:space="0" w:color="auto"/>
        <w:left w:val="none" w:sz="0" w:space="0" w:color="auto"/>
        <w:bottom w:val="none" w:sz="0" w:space="0" w:color="auto"/>
        <w:right w:val="none" w:sz="0" w:space="0" w:color="auto"/>
      </w:divBdr>
    </w:div>
    <w:div w:id="1605960974">
      <w:bodyDiv w:val="1"/>
      <w:marLeft w:val="0"/>
      <w:marRight w:val="0"/>
      <w:marTop w:val="0"/>
      <w:marBottom w:val="0"/>
      <w:divBdr>
        <w:top w:val="none" w:sz="0" w:space="0" w:color="auto"/>
        <w:left w:val="none" w:sz="0" w:space="0" w:color="auto"/>
        <w:bottom w:val="none" w:sz="0" w:space="0" w:color="auto"/>
        <w:right w:val="none" w:sz="0" w:space="0" w:color="auto"/>
      </w:divBdr>
    </w:div>
    <w:div w:id="1609700872">
      <w:bodyDiv w:val="1"/>
      <w:marLeft w:val="0"/>
      <w:marRight w:val="0"/>
      <w:marTop w:val="0"/>
      <w:marBottom w:val="0"/>
      <w:divBdr>
        <w:top w:val="none" w:sz="0" w:space="0" w:color="auto"/>
        <w:left w:val="none" w:sz="0" w:space="0" w:color="auto"/>
        <w:bottom w:val="none" w:sz="0" w:space="0" w:color="auto"/>
        <w:right w:val="none" w:sz="0" w:space="0" w:color="auto"/>
      </w:divBdr>
    </w:div>
    <w:div w:id="1626547412">
      <w:bodyDiv w:val="1"/>
      <w:marLeft w:val="0"/>
      <w:marRight w:val="0"/>
      <w:marTop w:val="0"/>
      <w:marBottom w:val="0"/>
      <w:divBdr>
        <w:top w:val="none" w:sz="0" w:space="0" w:color="auto"/>
        <w:left w:val="none" w:sz="0" w:space="0" w:color="auto"/>
        <w:bottom w:val="none" w:sz="0" w:space="0" w:color="auto"/>
        <w:right w:val="none" w:sz="0" w:space="0" w:color="auto"/>
      </w:divBdr>
    </w:div>
    <w:div w:id="1637372484">
      <w:bodyDiv w:val="1"/>
      <w:marLeft w:val="0"/>
      <w:marRight w:val="0"/>
      <w:marTop w:val="0"/>
      <w:marBottom w:val="0"/>
      <w:divBdr>
        <w:top w:val="none" w:sz="0" w:space="0" w:color="auto"/>
        <w:left w:val="none" w:sz="0" w:space="0" w:color="auto"/>
        <w:bottom w:val="none" w:sz="0" w:space="0" w:color="auto"/>
        <w:right w:val="none" w:sz="0" w:space="0" w:color="auto"/>
      </w:divBdr>
    </w:div>
    <w:div w:id="1646277191">
      <w:bodyDiv w:val="1"/>
      <w:marLeft w:val="0"/>
      <w:marRight w:val="0"/>
      <w:marTop w:val="0"/>
      <w:marBottom w:val="0"/>
      <w:divBdr>
        <w:top w:val="none" w:sz="0" w:space="0" w:color="auto"/>
        <w:left w:val="none" w:sz="0" w:space="0" w:color="auto"/>
        <w:bottom w:val="none" w:sz="0" w:space="0" w:color="auto"/>
        <w:right w:val="none" w:sz="0" w:space="0" w:color="auto"/>
      </w:divBdr>
    </w:div>
    <w:div w:id="1654139155">
      <w:bodyDiv w:val="1"/>
      <w:marLeft w:val="0"/>
      <w:marRight w:val="0"/>
      <w:marTop w:val="0"/>
      <w:marBottom w:val="0"/>
      <w:divBdr>
        <w:top w:val="none" w:sz="0" w:space="0" w:color="auto"/>
        <w:left w:val="none" w:sz="0" w:space="0" w:color="auto"/>
        <w:bottom w:val="none" w:sz="0" w:space="0" w:color="auto"/>
        <w:right w:val="none" w:sz="0" w:space="0" w:color="auto"/>
      </w:divBdr>
    </w:div>
    <w:div w:id="1655719095">
      <w:bodyDiv w:val="1"/>
      <w:marLeft w:val="0"/>
      <w:marRight w:val="0"/>
      <w:marTop w:val="0"/>
      <w:marBottom w:val="0"/>
      <w:divBdr>
        <w:top w:val="none" w:sz="0" w:space="0" w:color="auto"/>
        <w:left w:val="none" w:sz="0" w:space="0" w:color="auto"/>
        <w:bottom w:val="none" w:sz="0" w:space="0" w:color="auto"/>
        <w:right w:val="none" w:sz="0" w:space="0" w:color="auto"/>
      </w:divBdr>
    </w:div>
    <w:div w:id="1666133187">
      <w:bodyDiv w:val="1"/>
      <w:marLeft w:val="0"/>
      <w:marRight w:val="0"/>
      <w:marTop w:val="0"/>
      <w:marBottom w:val="0"/>
      <w:divBdr>
        <w:top w:val="none" w:sz="0" w:space="0" w:color="auto"/>
        <w:left w:val="none" w:sz="0" w:space="0" w:color="auto"/>
        <w:bottom w:val="none" w:sz="0" w:space="0" w:color="auto"/>
        <w:right w:val="none" w:sz="0" w:space="0" w:color="auto"/>
      </w:divBdr>
    </w:div>
    <w:div w:id="1719357579">
      <w:bodyDiv w:val="1"/>
      <w:marLeft w:val="0"/>
      <w:marRight w:val="0"/>
      <w:marTop w:val="0"/>
      <w:marBottom w:val="0"/>
      <w:divBdr>
        <w:top w:val="none" w:sz="0" w:space="0" w:color="auto"/>
        <w:left w:val="none" w:sz="0" w:space="0" w:color="auto"/>
        <w:bottom w:val="none" w:sz="0" w:space="0" w:color="auto"/>
        <w:right w:val="none" w:sz="0" w:space="0" w:color="auto"/>
      </w:divBdr>
    </w:div>
    <w:div w:id="1728795627">
      <w:bodyDiv w:val="1"/>
      <w:marLeft w:val="0"/>
      <w:marRight w:val="0"/>
      <w:marTop w:val="0"/>
      <w:marBottom w:val="0"/>
      <w:divBdr>
        <w:top w:val="none" w:sz="0" w:space="0" w:color="auto"/>
        <w:left w:val="none" w:sz="0" w:space="0" w:color="auto"/>
        <w:bottom w:val="none" w:sz="0" w:space="0" w:color="auto"/>
        <w:right w:val="none" w:sz="0" w:space="0" w:color="auto"/>
      </w:divBdr>
    </w:div>
    <w:div w:id="1735003155">
      <w:bodyDiv w:val="1"/>
      <w:marLeft w:val="0"/>
      <w:marRight w:val="0"/>
      <w:marTop w:val="0"/>
      <w:marBottom w:val="0"/>
      <w:divBdr>
        <w:top w:val="none" w:sz="0" w:space="0" w:color="auto"/>
        <w:left w:val="none" w:sz="0" w:space="0" w:color="auto"/>
        <w:bottom w:val="none" w:sz="0" w:space="0" w:color="auto"/>
        <w:right w:val="none" w:sz="0" w:space="0" w:color="auto"/>
      </w:divBdr>
    </w:div>
    <w:div w:id="1736320947">
      <w:bodyDiv w:val="1"/>
      <w:marLeft w:val="0"/>
      <w:marRight w:val="0"/>
      <w:marTop w:val="0"/>
      <w:marBottom w:val="0"/>
      <w:divBdr>
        <w:top w:val="none" w:sz="0" w:space="0" w:color="auto"/>
        <w:left w:val="none" w:sz="0" w:space="0" w:color="auto"/>
        <w:bottom w:val="none" w:sz="0" w:space="0" w:color="auto"/>
        <w:right w:val="none" w:sz="0" w:space="0" w:color="auto"/>
      </w:divBdr>
    </w:div>
    <w:div w:id="1749304287">
      <w:bodyDiv w:val="1"/>
      <w:marLeft w:val="0"/>
      <w:marRight w:val="0"/>
      <w:marTop w:val="0"/>
      <w:marBottom w:val="0"/>
      <w:divBdr>
        <w:top w:val="none" w:sz="0" w:space="0" w:color="auto"/>
        <w:left w:val="none" w:sz="0" w:space="0" w:color="auto"/>
        <w:bottom w:val="none" w:sz="0" w:space="0" w:color="auto"/>
        <w:right w:val="none" w:sz="0" w:space="0" w:color="auto"/>
      </w:divBdr>
    </w:div>
    <w:div w:id="1752241465">
      <w:bodyDiv w:val="1"/>
      <w:marLeft w:val="0"/>
      <w:marRight w:val="0"/>
      <w:marTop w:val="0"/>
      <w:marBottom w:val="0"/>
      <w:divBdr>
        <w:top w:val="none" w:sz="0" w:space="0" w:color="auto"/>
        <w:left w:val="none" w:sz="0" w:space="0" w:color="auto"/>
        <w:bottom w:val="none" w:sz="0" w:space="0" w:color="auto"/>
        <w:right w:val="none" w:sz="0" w:space="0" w:color="auto"/>
      </w:divBdr>
    </w:div>
    <w:div w:id="1764910815">
      <w:bodyDiv w:val="1"/>
      <w:marLeft w:val="0"/>
      <w:marRight w:val="0"/>
      <w:marTop w:val="0"/>
      <w:marBottom w:val="0"/>
      <w:divBdr>
        <w:top w:val="none" w:sz="0" w:space="0" w:color="auto"/>
        <w:left w:val="none" w:sz="0" w:space="0" w:color="auto"/>
        <w:bottom w:val="none" w:sz="0" w:space="0" w:color="auto"/>
        <w:right w:val="none" w:sz="0" w:space="0" w:color="auto"/>
      </w:divBdr>
    </w:div>
    <w:div w:id="1768034614">
      <w:bodyDiv w:val="1"/>
      <w:marLeft w:val="0"/>
      <w:marRight w:val="0"/>
      <w:marTop w:val="0"/>
      <w:marBottom w:val="0"/>
      <w:divBdr>
        <w:top w:val="none" w:sz="0" w:space="0" w:color="auto"/>
        <w:left w:val="none" w:sz="0" w:space="0" w:color="auto"/>
        <w:bottom w:val="none" w:sz="0" w:space="0" w:color="auto"/>
        <w:right w:val="none" w:sz="0" w:space="0" w:color="auto"/>
      </w:divBdr>
    </w:div>
    <w:div w:id="1776559181">
      <w:bodyDiv w:val="1"/>
      <w:marLeft w:val="0"/>
      <w:marRight w:val="0"/>
      <w:marTop w:val="0"/>
      <w:marBottom w:val="0"/>
      <w:divBdr>
        <w:top w:val="none" w:sz="0" w:space="0" w:color="auto"/>
        <w:left w:val="none" w:sz="0" w:space="0" w:color="auto"/>
        <w:bottom w:val="none" w:sz="0" w:space="0" w:color="auto"/>
        <w:right w:val="none" w:sz="0" w:space="0" w:color="auto"/>
      </w:divBdr>
    </w:div>
    <w:div w:id="1807895977">
      <w:bodyDiv w:val="1"/>
      <w:marLeft w:val="0"/>
      <w:marRight w:val="0"/>
      <w:marTop w:val="0"/>
      <w:marBottom w:val="0"/>
      <w:divBdr>
        <w:top w:val="none" w:sz="0" w:space="0" w:color="auto"/>
        <w:left w:val="none" w:sz="0" w:space="0" w:color="auto"/>
        <w:bottom w:val="none" w:sz="0" w:space="0" w:color="auto"/>
        <w:right w:val="none" w:sz="0" w:space="0" w:color="auto"/>
      </w:divBdr>
    </w:div>
    <w:div w:id="1809668953">
      <w:bodyDiv w:val="1"/>
      <w:marLeft w:val="0"/>
      <w:marRight w:val="0"/>
      <w:marTop w:val="0"/>
      <w:marBottom w:val="0"/>
      <w:divBdr>
        <w:top w:val="none" w:sz="0" w:space="0" w:color="auto"/>
        <w:left w:val="none" w:sz="0" w:space="0" w:color="auto"/>
        <w:bottom w:val="none" w:sz="0" w:space="0" w:color="auto"/>
        <w:right w:val="none" w:sz="0" w:space="0" w:color="auto"/>
      </w:divBdr>
    </w:div>
    <w:div w:id="1832403293">
      <w:bodyDiv w:val="1"/>
      <w:marLeft w:val="0"/>
      <w:marRight w:val="0"/>
      <w:marTop w:val="0"/>
      <w:marBottom w:val="0"/>
      <w:divBdr>
        <w:top w:val="none" w:sz="0" w:space="0" w:color="auto"/>
        <w:left w:val="none" w:sz="0" w:space="0" w:color="auto"/>
        <w:bottom w:val="none" w:sz="0" w:space="0" w:color="auto"/>
        <w:right w:val="none" w:sz="0" w:space="0" w:color="auto"/>
      </w:divBdr>
    </w:div>
    <w:div w:id="1835753022">
      <w:bodyDiv w:val="1"/>
      <w:marLeft w:val="0"/>
      <w:marRight w:val="0"/>
      <w:marTop w:val="0"/>
      <w:marBottom w:val="0"/>
      <w:divBdr>
        <w:top w:val="none" w:sz="0" w:space="0" w:color="auto"/>
        <w:left w:val="none" w:sz="0" w:space="0" w:color="auto"/>
        <w:bottom w:val="none" w:sz="0" w:space="0" w:color="auto"/>
        <w:right w:val="none" w:sz="0" w:space="0" w:color="auto"/>
      </w:divBdr>
    </w:div>
    <w:div w:id="1855916094">
      <w:bodyDiv w:val="1"/>
      <w:marLeft w:val="0"/>
      <w:marRight w:val="0"/>
      <w:marTop w:val="0"/>
      <w:marBottom w:val="0"/>
      <w:divBdr>
        <w:top w:val="none" w:sz="0" w:space="0" w:color="auto"/>
        <w:left w:val="none" w:sz="0" w:space="0" w:color="auto"/>
        <w:bottom w:val="none" w:sz="0" w:space="0" w:color="auto"/>
        <w:right w:val="none" w:sz="0" w:space="0" w:color="auto"/>
      </w:divBdr>
    </w:div>
    <w:div w:id="1870532812">
      <w:bodyDiv w:val="1"/>
      <w:marLeft w:val="0"/>
      <w:marRight w:val="0"/>
      <w:marTop w:val="0"/>
      <w:marBottom w:val="0"/>
      <w:divBdr>
        <w:top w:val="none" w:sz="0" w:space="0" w:color="auto"/>
        <w:left w:val="none" w:sz="0" w:space="0" w:color="auto"/>
        <w:bottom w:val="none" w:sz="0" w:space="0" w:color="auto"/>
        <w:right w:val="none" w:sz="0" w:space="0" w:color="auto"/>
      </w:divBdr>
    </w:div>
    <w:div w:id="1870603467">
      <w:bodyDiv w:val="1"/>
      <w:marLeft w:val="0"/>
      <w:marRight w:val="0"/>
      <w:marTop w:val="0"/>
      <w:marBottom w:val="0"/>
      <w:divBdr>
        <w:top w:val="none" w:sz="0" w:space="0" w:color="auto"/>
        <w:left w:val="none" w:sz="0" w:space="0" w:color="auto"/>
        <w:bottom w:val="none" w:sz="0" w:space="0" w:color="auto"/>
        <w:right w:val="none" w:sz="0" w:space="0" w:color="auto"/>
      </w:divBdr>
    </w:div>
    <w:div w:id="1871188721">
      <w:bodyDiv w:val="1"/>
      <w:marLeft w:val="0"/>
      <w:marRight w:val="0"/>
      <w:marTop w:val="0"/>
      <w:marBottom w:val="0"/>
      <w:divBdr>
        <w:top w:val="none" w:sz="0" w:space="0" w:color="auto"/>
        <w:left w:val="none" w:sz="0" w:space="0" w:color="auto"/>
        <w:bottom w:val="none" w:sz="0" w:space="0" w:color="auto"/>
        <w:right w:val="none" w:sz="0" w:space="0" w:color="auto"/>
      </w:divBdr>
    </w:div>
    <w:div w:id="1882983399">
      <w:bodyDiv w:val="1"/>
      <w:marLeft w:val="0"/>
      <w:marRight w:val="0"/>
      <w:marTop w:val="0"/>
      <w:marBottom w:val="0"/>
      <w:divBdr>
        <w:top w:val="none" w:sz="0" w:space="0" w:color="auto"/>
        <w:left w:val="none" w:sz="0" w:space="0" w:color="auto"/>
        <w:bottom w:val="none" w:sz="0" w:space="0" w:color="auto"/>
        <w:right w:val="none" w:sz="0" w:space="0" w:color="auto"/>
      </w:divBdr>
    </w:div>
    <w:div w:id="1887836324">
      <w:bodyDiv w:val="1"/>
      <w:marLeft w:val="0"/>
      <w:marRight w:val="0"/>
      <w:marTop w:val="0"/>
      <w:marBottom w:val="0"/>
      <w:divBdr>
        <w:top w:val="none" w:sz="0" w:space="0" w:color="auto"/>
        <w:left w:val="none" w:sz="0" w:space="0" w:color="auto"/>
        <w:bottom w:val="none" w:sz="0" w:space="0" w:color="auto"/>
        <w:right w:val="none" w:sz="0" w:space="0" w:color="auto"/>
      </w:divBdr>
    </w:div>
    <w:div w:id="1891762365">
      <w:bodyDiv w:val="1"/>
      <w:marLeft w:val="0"/>
      <w:marRight w:val="0"/>
      <w:marTop w:val="0"/>
      <w:marBottom w:val="0"/>
      <w:divBdr>
        <w:top w:val="none" w:sz="0" w:space="0" w:color="auto"/>
        <w:left w:val="none" w:sz="0" w:space="0" w:color="auto"/>
        <w:bottom w:val="none" w:sz="0" w:space="0" w:color="auto"/>
        <w:right w:val="none" w:sz="0" w:space="0" w:color="auto"/>
      </w:divBdr>
    </w:div>
    <w:div w:id="1905949199">
      <w:bodyDiv w:val="1"/>
      <w:marLeft w:val="0"/>
      <w:marRight w:val="0"/>
      <w:marTop w:val="0"/>
      <w:marBottom w:val="0"/>
      <w:divBdr>
        <w:top w:val="none" w:sz="0" w:space="0" w:color="auto"/>
        <w:left w:val="none" w:sz="0" w:space="0" w:color="auto"/>
        <w:bottom w:val="none" w:sz="0" w:space="0" w:color="auto"/>
        <w:right w:val="none" w:sz="0" w:space="0" w:color="auto"/>
      </w:divBdr>
    </w:div>
    <w:div w:id="1908416934">
      <w:bodyDiv w:val="1"/>
      <w:marLeft w:val="0"/>
      <w:marRight w:val="0"/>
      <w:marTop w:val="0"/>
      <w:marBottom w:val="0"/>
      <w:divBdr>
        <w:top w:val="none" w:sz="0" w:space="0" w:color="auto"/>
        <w:left w:val="none" w:sz="0" w:space="0" w:color="auto"/>
        <w:bottom w:val="none" w:sz="0" w:space="0" w:color="auto"/>
        <w:right w:val="none" w:sz="0" w:space="0" w:color="auto"/>
      </w:divBdr>
    </w:div>
    <w:div w:id="1956399819">
      <w:bodyDiv w:val="1"/>
      <w:marLeft w:val="0"/>
      <w:marRight w:val="0"/>
      <w:marTop w:val="0"/>
      <w:marBottom w:val="0"/>
      <w:divBdr>
        <w:top w:val="none" w:sz="0" w:space="0" w:color="auto"/>
        <w:left w:val="none" w:sz="0" w:space="0" w:color="auto"/>
        <w:bottom w:val="none" w:sz="0" w:space="0" w:color="auto"/>
        <w:right w:val="none" w:sz="0" w:space="0" w:color="auto"/>
      </w:divBdr>
    </w:div>
    <w:div w:id="1958484961">
      <w:bodyDiv w:val="1"/>
      <w:marLeft w:val="0"/>
      <w:marRight w:val="0"/>
      <w:marTop w:val="0"/>
      <w:marBottom w:val="0"/>
      <w:divBdr>
        <w:top w:val="none" w:sz="0" w:space="0" w:color="auto"/>
        <w:left w:val="none" w:sz="0" w:space="0" w:color="auto"/>
        <w:bottom w:val="none" w:sz="0" w:space="0" w:color="auto"/>
        <w:right w:val="none" w:sz="0" w:space="0" w:color="auto"/>
      </w:divBdr>
    </w:div>
    <w:div w:id="1961257845">
      <w:bodyDiv w:val="1"/>
      <w:marLeft w:val="0"/>
      <w:marRight w:val="0"/>
      <w:marTop w:val="0"/>
      <w:marBottom w:val="0"/>
      <w:divBdr>
        <w:top w:val="none" w:sz="0" w:space="0" w:color="auto"/>
        <w:left w:val="none" w:sz="0" w:space="0" w:color="auto"/>
        <w:bottom w:val="none" w:sz="0" w:space="0" w:color="auto"/>
        <w:right w:val="none" w:sz="0" w:space="0" w:color="auto"/>
      </w:divBdr>
    </w:div>
    <w:div w:id="1965697182">
      <w:bodyDiv w:val="1"/>
      <w:marLeft w:val="0"/>
      <w:marRight w:val="0"/>
      <w:marTop w:val="0"/>
      <w:marBottom w:val="0"/>
      <w:divBdr>
        <w:top w:val="none" w:sz="0" w:space="0" w:color="auto"/>
        <w:left w:val="none" w:sz="0" w:space="0" w:color="auto"/>
        <w:bottom w:val="none" w:sz="0" w:space="0" w:color="auto"/>
        <w:right w:val="none" w:sz="0" w:space="0" w:color="auto"/>
      </w:divBdr>
    </w:div>
    <w:div w:id="1982924059">
      <w:bodyDiv w:val="1"/>
      <w:marLeft w:val="0"/>
      <w:marRight w:val="0"/>
      <w:marTop w:val="0"/>
      <w:marBottom w:val="0"/>
      <w:divBdr>
        <w:top w:val="none" w:sz="0" w:space="0" w:color="auto"/>
        <w:left w:val="none" w:sz="0" w:space="0" w:color="auto"/>
        <w:bottom w:val="none" w:sz="0" w:space="0" w:color="auto"/>
        <w:right w:val="none" w:sz="0" w:space="0" w:color="auto"/>
      </w:divBdr>
    </w:div>
    <w:div w:id="1986474156">
      <w:bodyDiv w:val="1"/>
      <w:marLeft w:val="0"/>
      <w:marRight w:val="0"/>
      <w:marTop w:val="0"/>
      <w:marBottom w:val="0"/>
      <w:divBdr>
        <w:top w:val="none" w:sz="0" w:space="0" w:color="auto"/>
        <w:left w:val="none" w:sz="0" w:space="0" w:color="auto"/>
        <w:bottom w:val="none" w:sz="0" w:space="0" w:color="auto"/>
        <w:right w:val="none" w:sz="0" w:space="0" w:color="auto"/>
      </w:divBdr>
    </w:div>
    <w:div w:id="1993364424">
      <w:bodyDiv w:val="1"/>
      <w:marLeft w:val="0"/>
      <w:marRight w:val="0"/>
      <w:marTop w:val="0"/>
      <w:marBottom w:val="0"/>
      <w:divBdr>
        <w:top w:val="none" w:sz="0" w:space="0" w:color="auto"/>
        <w:left w:val="none" w:sz="0" w:space="0" w:color="auto"/>
        <w:bottom w:val="none" w:sz="0" w:space="0" w:color="auto"/>
        <w:right w:val="none" w:sz="0" w:space="0" w:color="auto"/>
      </w:divBdr>
    </w:div>
    <w:div w:id="2001618068">
      <w:bodyDiv w:val="1"/>
      <w:marLeft w:val="0"/>
      <w:marRight w:val="0"/>
      <w:marTop w:val="0"/>
      <w:marBottom w:val="0"/>
      <w:divBdr>
        <w:top w:val="none" w:sz="0" w:space="0" w:color="auto"/>
        <w:left w:val="none" w:sz="0" w:space="0" w:color="auto"/>
        <w:bottom w:val="none" w:sz="0" w:space="0" w:color="auto"/>
        <w:right w:val="none" w:sz="0" w:space="0" w:color="auto"/>
      </w:divBdr>
    </w:div>
    <w:div w:id="2024554717">
      <w:bodyDiv w:val="1"/>
      <w:marLeft w:val="0"/>
      <w:marRight w:val="0"/>
      <w:marTop w:val="0"/>
      <w:marBottom w:val="0"/>
      <w:divBdr>
        <w:top w:val="none" w:sz="0" w:space="0" w:color="auto"/>
        <w:left w:val="none" w:sz="0" w:space="0" w:color="auto"/>
        <w:bottom w:val="none" w:sz="0" w:space="0" w:color="auto"/>
        <w:right w:val="none" w:sz="0" w:space="0" w:color="auto"/>
      </w:divBdr>
    </w:div>
    <w:div w:id="2032222055">
      <w:bodyDiv w:val="1"/>
      <w:marLeft w:val="0"/>
      <w:marRight w:val="0"/>
      <w:marTop w:val="0"/>
      <w:marBottom w:val="0"/>
      <w:divBdr>
        <w:top w:val="none" w:sz="0" w:space="0" w:color="auto"/>
        <w:left w:val="none" w:sz="0" w:space="0" w:color="auto"/>
        <w:bottom w:val="none" w:sz="0" w:space="0" w:color="auto"/>
        <w:right w:val="none" w:sz="0" w:space="0" w:color="auto"/>
      </w:divBdr>
    </w:div>
    <w:div w:id="2046440697">
      <w:bodyDiv w:val="1"/>
      <w:marLeft w:val="0"/>
      <w:marRight w:val="0"/>
      <w:marTop w:val="0"/>
      <w:marBottom w:val="0"/>
      <w:divBdr>
        <w:top w:val="none" w:sz="0" w:space="0" w:color="auto"/>
        <w:left w:val="none" w:sz="0" w:space="0" w:color="auto"/>
        <w:bottom w:val="none" w:sz="0" w:space="0" w:color="auto"/>
        <w:right w:val="none" w:sz="0" w:space="0" w:color="auto"/>
      </w:divBdr>
    </w:div>
    <w:div w:id="2057073442">
      <w:bodyDiv w:val="1"/>
      <w:marLeft w:val="0"/>
      <w:marRight w:val="0"/>
      <w:marTop w:val="0"/>
      <w:marBottom w:val="0"/>
      <w:divBdr>
        <w:top w:val="none" w:sz="0" w:space="0" w:color="auto"/>
        <w:left w:val="none" w:sz="0" w:space="0" w:color="auto"/>
        <w:bottom w:val="none" w:sz="0" w:space="0" w:color="auto"/>
        <w:right w:val="none" w:sz="0" w:space="0" w:color="auto"/>
      </w:divBdr>
    </w:div>
    <w:div w:id="2065789943">
      <w:bodyDiv w:val="1"/>
      <w:marLeft w:val="0"/>
      <w:marRight w:val="0"/>
      <w:marTop w:val="0"/>
      <w:marBottom w:val="0"/>
      <w:divBdr>
        <w:top w:val="none" w:sz="0" w:space="0" w:color="auto"/>
        <w:left w:val="none" w:sz="0" w:space="0" w:color="auto"/>
        <w:bottom w:val="none" w:sz="0" w:space="0" w:color="auto"/>
        <w:right w:val="none" w:sz="0" w:space="0" w:color="auto"/>
      </w:divBdr>
    </w:div>
    <w:div w:id="2080709643">
      <w:bodyDiv w:val="1"/>
      <w:marLeft w:val="0"/>
      <w:marRight w:val="0"/>
      <w:marTop w:val="0"/>
      <w:marBottom w:val="0"/>
      <w:divBdr>
        <w:top w:val="none" w:sz="0" w:space="0" w:color="auto"/>
        <w:left w:val="none" w:sz="0" w:space="0" w:color="auto"/>
        <w:bottom w:val="none" w:sz="0" w:space="0" w:color="auto"/>
        <w:right w:val="none" w:sz="0" w:space="0" w:color="auto"/>
      </w:divBdr>
    </w:div>
    <w:div w:id="2105833692">
      <w:bodyDiv w:val="1"/>
      <w:marLeft w:val="0"/>
      <w:marRight w:val="0"/>
      <w:marTop w:val="0"/>
      <w:marBottom w:val="0"/>
      <w:divBdr>
        <w:top w:val="none" w:sz="0" w:space="0" w:color="auto"/>
        <w:left w:val="none" w:sz="0" w:space="0" w:color="auto"/>
        <w:bottom w:val="none" w:sz="0" w:space="0" w:color="auto"/>
        <w:right w:val="none" w:sz="0" w:space="0" w:color="auto"/>
      </w:divBdr>
    </w:div>
    <w:div w:id="2112705162">
      <w:bodyDiv w:val="1"/>
      <w:marLeft w:val="0"/>
      <w:marRight w:val="0"/>
      <w:marTop w:val="0"/>
      <w:marBottom w:val="0"/>
      <w:divBdr>
        <w:top w:val="none" w:sz="0" w:space="0" w:color="auto"/>
        <w:left w:val="none" w:sz="0" w:space="0" w:color="auto"/>
        <w:bottom w:val="none" w:sz="0" w:space="0" w:color="auto"/>
        <w:right w:val="none" w:sz="0" w:space="0" w:color="auto"/>
      </w:divBdr>
    </w:div>
    <w:div w:id="2112773601">
      <w:bodyDiv w:val="1"/>
      <w:marLeft w:val="0"/>
      <w:marRight w:val="0"/>
      <w:marTop w:val="0"/>
      <w:marBottom w:val="0"/>
      <w:divBdr>
        <w:top w:val="none" w:sz="0" w:space="0" w:color="auto"/>
        <w:left w:val="none" w:sz="0" w:space="0" w:color="auto"/>
        <w:bottom w:val="none" w:sz="0" w:space="0" w:color="auto"/>
        <w:right w:val="none" w:sz="0" w:space="0" w:color="auto"/>
      </w:divBdr>
    </w:div>
    <w:div w:id="2123642103">
      <w:bodyDiv w:val="1"/>
      <w:marLeft w:val="0"/>
      <w:marRight w:val="0"/>
      <w:marTop w:val="0"/>
      <w:marBottom w:val="0"/>
      <w:divBdr>
        <w:top w:val="none" w:sz="0" w:space="0" w:color="auto"/>
        <w:left w:val="none" w:sz="0" w:space="0" w:color="auto"/>
        <w:bottom w:val="none" w:sz="0" w:space="0" w:color="auto"/>
        <w:right w:val="none" w:sz="0" w:space="0" w:color="auto"/>
      </w:divBdr>
    </w:div>
    <w:div w:id="2126996273">
      <w:bodyDiv w:val="1"/>
      <w:marLeft w:val="0"/>
      <w:marRight w:val="0"/>
      <w:marTop w:val="0"/>
      <w:marBottom w:val="0"/>
      <w:divBdr>
        <w:top w:val="none" w:sz="0" w:space="0" w:color="auto"/>
        <w:left w:val="none" w:sz="0" w:space="0" w:color="auto"/>
        <w:bottom w:val="none" w:sz="0" w:space="0" w:color="auto"/>
        <w:right w:val="none" w:sz="0" w:space="0" w:color="auto"/>
      </w:divBdr>
    </w:div>
    <w:div w:id="2135174174">
      <w:bodyDiv w:val="1"/>
      <w:marLeft w:val="0"/>
      <w:marRight w:val="0"/>
      <w:marTop w:val="0"/>
      <w:marBottom w:val="0"/>
      <w:divBdr>
        <w:top w:val="none" w:sz="0" w:space="0" w:color="auto"/>
        <w:left w:val="none" w:sz="0" w:space="0" w:color="auto"/>
        <w:bottom w:val="none" w:sz="0" w:space="0" w:color="auto"/>
        <w:right w:val="none" w:sz="0" w:space="0" w:color="auto"/>
      </w:divBdr>
    </w:div>
    <w:div w:id="213937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apeh.h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ozbeszerzes.hu/"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www.mbfh.hu"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antsz.hu" TargetMode="External"/><Relationship Id="rId20" Type="http://schemas.openxmlformats.org/officeDocument/2006/relationships/hyperlink" Target="http://www.kormany.hu/hu/foldmuvelesugyi-miniszterium/elerhetoseg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2.xml"/><Relationship Id="rId10" Type="http://schemas.openxmlformats.org/officeDocument/2006/relationships/hyperlink" Target="http://www.pontosido.hu" TargetMode="External"/><Relationship Id="rId19" Type="http://schemas.openxmlformats.org/officeDocument/2006/relationships/hyperlink" Target="mailto:ugyfelszolgalat@ngm.gov.h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4.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B458E-826C-4696-A9B5-75A7BEAFE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141</Pages>
  <Words>36887</Words>
  <Characters>254521</Characters>
  <Application>Microsoft Office Word</Application>
  <DocSecurity>0</DocSecurity>
  <Lines>2121</Lines>
  <Paragraphs>581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290827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Íbisz</dc:creator>
  <cp:lastModifiedBy>user</cp:lastModifiedBy>
  <cp:revision>7</cp:revision>
  <cp:lastPrinted>2016-07-20T12:59:00Z</cp:lastPrinted>
  <dcterms:created xsi:type="dcterms:W3CDTF">2016-09-17T17:40:00Z</dcterms:created>
  <dcterms:modified xsi:type="dcterms:W3CDTF">2016-09-17T17:48:00Z</dcterms:modified>
</cp:coreProperties>
</file>