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14:paraId="223B6272" w14:textId="77777777" w:rsidTr="00C01FDD">
        <w:tc>
          <w:tcPr>
            <w:tcW w:w="1980" w:type="dxa"/>
          </w:tcPr>
          <w:p w14:paraId="45E18627" w14:textId="14FD8A0A"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1CC9FC80" wp14:editId="0BE88701">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14:paraId="77E44D92" w14:textId="77777777"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14:paraId="0C80DE37"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14:paraId="46D9A757"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14:paraId="26F599C3" w14:textId="77777777" w:rsidR="00C01FDD" w:rsidRPr="00981317"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w:t>
            </w:r>
            <w:r w:rsidRPr="00981317">
              <w:rPr>
                <w:rFonts w:ascii="Times New Roman" w:hAnsi="Times New Roman" w:cs="Times New Roman"/>
                <w:sz w:val="20"/>
                <w:szCs w:val="20"/>
              </w:rPr>
              <w:t>-1-212-07-73</w:t>
            </w:r>
          </w:p>
          <w:p w14:paraId="3718898F" w14:textId="77777777" w:rsidR="00C01FDD" w:rsidRPr="009F3842" w:rsidRDefault="00C01FDD" w:rsidP="00C01FDD">
            <w:pPr>
              <w:jc w:val="center"/>
              <w:rPr>
                <w:rFonts w:ascii="Times New Roman" w:hAnsi="Times New Roman" w:cs="Times New Roman"/>
                <w:b/>
                <w:snapToGrid w:val="0"/>
                <w:color w:val="000000"/>
                <w:sz w:val="21"/>
                <w:szCs w:val="21"/>
              </w:rPr>
            </w:pPr>
            <w:r w:rsidRPr="00981317">
              <w:rPr>
                <w:rFonts w:ascii="Times New Roman" w:hAnsi="Times New Roman" w:cs="Times New Roman"/>
                <w:sz w:val="20"/>
                <w:szCs w:val="20"/>
              </w:rPr>
              <w:t>E-mail</w:t>
            </w:r>
            <w:r w:rsidR="009F3842" w:rsidRPr="00981317">
              <w:rPr>
                <w:rStyle w:val="Cmsor1Char"/>
                <w:rFonts w:ascii="Times New Roman" w:eastAsiaTheme="minorEastAsia" w:hAnsi="Times New Roman"/>
                <w:sz w:val="20"/>
                <w:szCs w:val="20"/>
              </w:rPr>
              <w:t xml:space="preserve"> </w:t>
            </w:r>
            <w:hyperlink r:id="rId8" w:history="1">
              <w:r w:rsidR="009F3842" w:rsidRPr="00981317">
                <w:rPr>
                  <w:rStyle w:val="Hiperhivatkozs"/>
                  <w:rFonts w:ascii="Times New Roman" w:hAnsi="Times New Roman"/>
                  <w:sz w:val="20"/>
                  <w:szCs w:val="20"/>
                </w:rPr>
                <w:t>ovf@ovf.hu</w:t>
              </w:r>
            </w:hyperlink>
          </w:p>
        </w:tc>
        <w:tc>
          <w:tcPr>
            <w:tcW w:w="2016" w:type="dxa"/>
          </w:tcPr>
          <w:p w14:paraId="436203DF"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728FF64B" wp14:editId="17E89FA6">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14:paraId="5B3C807C" w14:textId="77777777" w:rsidR="000276B0" w:rsidRPr="009F3842" w:rsidRDefault="000276B0" w:rsidP="000276B0">
      <w:pPr>
        <w:rPr>
          <w:rFonts w:ascii="Times New Roman" w:hAnsi="Times New Roman" w:cs="Times New Roman"/>
          <w:b/>
          <w:snapToGrid w:val="0"/>
          <w:color w:val="000000"/>
          <w:sz w:val="21"/>
          <w:szCs w:val="21"/>
        </w:rPr>
      </w:pPr>
    </w:p>
    <w:p w14:paraId="3B1A036B" w14:textId="658B16C0" w:rsidR="000276B0" w:rsidRPr="009F3842" w:rsidRDefault="000276B0" w:rsidP="000276B0">
      <w:pPr>
        <w:jc w:val="center"/>
        <w:rPr>
          <w:rFonts w:ascii="Times New Roman" w:hAnsi="Times New Roman" w:cs="Times New Roman"/>
          <w:b/>
          <w:snapToGrid w:val="0"/>
          <w:color w:val="000000"/>
          <w:sz w:val="21"/>
          <w:szCs w:val="21"/>
        </w:rPr>
      </w:pPr>
    </w:p>
    <w:p w14:paraId="7001E8B3" w14:textId="77777777"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14:paraId="14490A26" w14:textId="77777777" w:rsidR="000276B0" w:rsidRPr="009F3842" w:rsidRDefault="000276B0" w:rsidP="000276B0">
      <w:pPr>
        <w:suppressAutoHyphens/>
        <w:jc w:val="center"/>
        <w:rPr>
          <w:rFonts w:ascii="Times New Roman" w:hAnsi="Times New Roman" w:cs="Times New Roman"/>
          <w:b/>
          <w:sz w:val="28"/>
          <w:szCs w:val="28"/>
        </w:rPr>
      </w:pPr>
    </w:p>
    <w:p w14:paraId="511715AA" w14:textId="77777777"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14:paraId="7DA70DFE" w14:textId="77777777" w:rsidR="003B6148" w:rsidRPr="009F3842" w:rsidRDefault="003B6148" w:rsidP="000276B0">
      <w:pPr>
        <w:suppressAutoHyphens/>
        <w:jc w:val="center"/>
        <w:rPr>
          <w:rFonts w:ascii="Times New Roman" w:hAnsi="Times New Roman" w:cs="Times New Roman"/>
          <w:b/>
          <w:smallCaps/>
          <w:sz w:val="36"/>
          <w:szCs w:val="36"/>
        </w:rPr>
      </w:pPr>
    </w:p>
    <w:p w14:paraId="0CD0D76A" w14:textId="77777777"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52415548" wp14:editId="2F718AEA">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2E4C703" w14:textId="77777777" w:rsidR="000276B0" w:rsidRPr="009F3842" w:rsidRDefault="000276B0" w:rsidP="000276B0">
      <w:pPr>
        <w:jc w:val="center"/>
        <w:rPr>
          <w:rFonts w:ascii="Times New Roman" w:hAnsi="Times New Roman" w:cs="Times New Roman"/>
          <w:b/>
          <w:snapToGrid w:val="0"/>
          <w:color w:val="000000"/>
          <w:sz w:val="21"/>
          <w:szCs w:val="21"/>
        </w:rPr>
      </w:pPr>
    </w:p>
    <w:p w14:paraId="5DB39F32" w14:textId="77777777" w:rsidR="000276B0" w:rsidRPr="009F3842" w:rsidRDefault="000276B0" w:rsidP="000276B0">
      <w:pPr>
        <w:jc w:val="center"/>
        <w:rPr>
          <w:rFonts w:ascii="Times New Roman" w:hAnsi="Times New Roman" w:cs="Times New Roman"/>
          <w:b/>
          <w:snapToGrid w:val="0"/>
          <w:color w:val="000000"/>
          <w:sz w:val="21"/>
          <w:szCs w:val="21"/>
        </w:rPr>
      </w:pPr>
    </w:p>
    <w:p w14:paraId="4EEF2A96" w14:textId="0D3F35C1" w:rsidR="000276B0" w:rsidRPr="00A32492" w:rsidRDefault="00A32492" w:rsidP="000276B0">
      <w:pPr>
        <w:jc w:val="center"/>
        <w:rPr>
          <w:rFonts w:ascii="Times New Roman" w:hAnsi="Times New Roman" w:cs="Times New Roman"/>
          <w:b/>
          <w:i/>
          <w:sz w:val="28"/>
          <w:szCs w:val="28"/>
        </w:rPr>
      </w:pPr>
      <w:r w:rsidRPr="00A32492">
        <w:rPr>
          <w:rFonts w:ascii="Times New Roman" w:eastAsia="Calibri" w:hAnsi="Times New Roman" w:cs="Times New Roman"/>
          <w:b/>
          <w:bCs/>
          <w:color w:val="000000"/>
          <w:sz w:val="24"/>
          <w:szCs w:val="24"/>
          <w:lang w:eastAsia="en-US"/>
        </w:rPr>
        <w:t>„</w:t>
      </w:r>
      <w:r w:rsidRPr="00A32492">
        <w:rPr>
          <w:rFonts w:ascii="Times New Roman" w:hAnsi="Times New Roman" w:cs="Times New Roman"/>
          <w:b/>
          <w:color w:val="000000"/>
          <w:sz w:val="24"/>
          <w:szCs w:val="24"/>
        </w:rPr>
        <w:t>Belvízvédelmi szivattyútelepek fejlesztése és rekonstrukciója” című KEHOP-1.3.0-15-2016-00011 azonosító számú projekt kivitelezés (Észak-Alföld)”</w:t>
      </w:r>
    </w:p>
    <w:p w14:paraId="4841AC23" w14:textId="77777777" w:rsidR="000276B0" w:rsidRPr="009F3842" w:rsidRDefault="000276B0" w:rsidP="000276B0">
      <w:pPr>
        <w:suppressAutoHyphens/>
        <w:jc w:val="center"/>
        <w:rPr>
          <w:rFonts w:ascii="Times New Roman" w:hAnsi="Times New Roman" w:cs="Times New Roman"/>
          <w:b/>
          <w:sz w:val="28"/>
          <w:szCs w:val="28"/>
        </w:rPr>
      </w:pPr>
    </w:p>
    <w:p w14:paraId="1A7586EB" w14:textId="77777777" w:rsidR="000276B0" w:rsidRPr="009F3842" w:rsidRDefault="000276B0" w:rsidP="000276B0">
      <w:pPr>
        <w:jc w:val="center"/>
        <w:rPr>
          <w:rFonts w:ascii="Times New Roman" w:hAnsi="Times New Roman" w:cs="Times New Roman"/>
          <w:snapToGrid w:val="0"/>
          <w:color w:val="000000"/>
          <w:sz w:val="21"/>
          <w:szCs w:val="21"/>
        </w:rPr>
      </w:pPr>
      <w:r w:rsidRPr="009F3842">
        <w:rPr>
          <w:rFonts w:ascii="Times New Roman" w:hAnsi="Times New Roman" w:cs="Times New Roman"/>
          <w:snapToGrid w:val="0"/>
          <w:color w:val="000000"/>
          <w:sz w:val="21"/>
          <w:szCs w:val="21"/>
        </w:rPr>
        <w:t>tárgyú,</w:t>
      </w:r>
    </w:p>
    <w:p w14:paraId="29C5B4CC" w14:textId="77777777" w:rsidR="000276B0" w:rsidRPr="009F3842" w:rsidRDefault="000276B0" w:rsidP="000276B0">
      <w:pPr>
        <w:jc w:val="center"/>
        <w:rPr>
          <w:rFonts w:ascii="Times New Roman" w:hAnsi="Times New Roman" w:cs="Times New Roman"/>
          <w:b/>
          <w:snapToGrid w:val="0"/>
          <w:color w:val="000000"/>
          <w:sz w:val="21"/>
          <w:szCs w:val="21"/>
        </w:rPr>
      </w:pPr>
    </w:p>
    <w:p w14:paraId="20B5BE44" w14:textId="602FB8A9" w:rsidR="000276B0" w:rsidRPr="009F3842" w:rsidRDefault="00981317" w:rsidP="000276B0">
      <w:pPr>
        <w:jc w:val="center"/>
        <w:rPr>
          <w:rFonts w:ascii="Times New Roman" w:hAnsi="Times New Roman" w:cs="Times New Roman"/>
          <w:snapToGrid w:val="0"/>
          <w:color w:val="000000"/>
        </w:rPr>
      </w:pPr>
      <w:r>
        <w:rPr>
          <w:rFonts w:ascii="Times New Roman" w:hAnsi="Times New Roman" w:cs="Times New Roman"/>
          <w:snapToGrid w:val="0"/>
          <w:color w:val="000000"/>
        </w:rPr>
        <w:t>Kbt. 115. § szerinti hirdetmény nélkül induló nyílt</w:t>
      </w:r>
      <w:r w:rsidR="000276B0" w:rsidRPr="009F3842">
        <w:rPr>
          <w:rFonts w:ascii="Times New Roman" w:hAnsi="Times New Roman" w:cs="Times New Roman"/>
          <w:snapToGrid w:val="0"/>
          <w:color w:val="000000"/>
        </w:rPr>
        <w:t xml:space="preserve"> közbeszerzési eljáráshoz</w:t>
      </w:r>
    </w:p>
    <w:p w14:paraId="77510D78" w14:textId="77777777" w:rsidR="000276B0" w:rsidRPr="009F3842" w:rsidRDefault="000276B0" w:rsidP="000276B0">
      <w:pPr>
        <w:rPr>
          <w:rFonts w:ascii="Times New Roman" w:hAnsi="Times New Roman" w:cs="Times New Roman"/>
          <w:b/>
          <w:snapToGrid w:val="0"/>
          <w:color w:val="000000"/>
        </w:rPr>
      </w:pPr>
    </w:p>
    <w:p w14:paraId="7B7E9B78" w14:textId="77777777" w:rsidR="000276B0" w:rsidRPr="009F3842" w:rsidRDefault="000276B0" w:rsidP="000276B0">
      <w:pPr>
        <w:jc w:val="center"/>
        <w:rPr>
          <w:rFonts w:ascii="Times New Roman" w:hAnsi="Times New Roman" w:cs="Times New Roman"/>
          <w:b/>
          <w:snapToGrid w:val="0"/>
          <w:color w:val="000000"/>
        </w:rPr>
      </w:pPr>
    </w:p>
    <w:p w14:paraId="431F3392" w14:textId="77777777" w:rsidR="00BA5F1D" w:rsidRPr="009F3842" w:rsidRDefault="00257B49" w:rsidP="0060558A">
      <w:pPr>
        <w:rPr>
          <w:rFonts w:ascii="Times New Roman" w:eastAsia="Times New Roman" w:hAnsi="Times New Roman" w:cs="Times New Roman"/>
          <w:b/>
          <w:bCs/>
          <w:sz w:val="24"/>
          <w:szCs w:val="24"/>
        </w:rPr>
      </w:pPr>
      <w:r w:rsidRPr="009F3842">
        <w:rPr>
          <w:rFonts w:ascii="Times New Roman" w:eastAsia="Calibri" w:hAnsi="Times New Roman" w:cs="Times New Roman"/>
          <w:b/>
          <w:sz w:val="24"/>
          <w:szCs w:val="24"/>
        </w:rPr>
        <w:br w:type="page"/>
      </w:r>
    </w:p>
    <w:p w14:paraId="1F0A2DF3"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14:paraId="649188CF"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14:paraId="3E3A5C9E" w14:textId="77777777" w:rsidR="003B6148" w:rsidRPr="009F3842" w:rsidRDefault="003B6148" w:rsidP="003B6148">
      <w:pPr>
        <w:spacing w:after="0" w:line="240" w:lineRule="auto"/>
        <w:jc w:val="center"/>
        <w:rPr>
          <w:rFonts w:ascii="Times New Roman" w:eastAsia="Calibri" w:hAnsi="Times New Roman" w:cs="Times New Roman"/>
          <w:b/>
          <w:sz w:val="24"/>
          <w:szCs w:val="24"/>
        </w:rPr>
      </w:pPr>
    </w:p>
    <w:p w14:paraId="5FFFF70F" w14:textId="77777777"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14:paraId="79B5D63C" w14:textId="77777777" w:rsidR="003B6148" w:rsidRPr="009F3842" w:rsidRDefault="003B6148" w:rsidP="003B6148">
      <w:pPr>
        <w:spacing w:after="0" w:line="240" w:lineRule="auto"/>
        <w:jc w:val="center"/>
        <w:rPr>
          <w:rFonts w:ascii="Times New Roman" w:eastAsia="Calibri" w:hAnsi="Times New Roman" w:cs="Times New Roman"/>
          <w:sz w:val="24"/>
          <w:szCs w:val="24"/>
        </w:rPr>
      </w:pPr>
    </w:p>
    <w:p w14:paraId="4FE8A931" w14:textId="77777777" w:rsidR="003B6148" w:rsidRPr="009F3842" w:rsidRDefault="003B6148" w:rsidP="003B6148">
      <w:pPr>
        <w:tabs>
          <w:tab w:val="center" w:pos="4536"/>
          <w:tab w:val="right" w:pos="9072"/>
        </w:tabs>
        <w:spacing w:after="0" w:line="240" w:lineRule="auto"/>
        <w:jc w:val="center"/>
        <w:rPr>
          <w:rFonts w:ascii="Times New Roman" w:eastAsia="Times New Roman" w:hAnsi="Times New Roman" w:cs="Times New Roman"/>
          <w:b/>
          <w:bCs/>
          <w:sz w:val="24"/>
          <w:szCs w:val="24"/>
        </w:rPr>
      </w:pPr>
    </w:p>
    <w:p w14:paraId="2BAF9E22" w14:textId="3CE5E226" w:rsidR="009F3842" w:rsidRPr="00395AD4" w:rsidRDefault="00A32492" w:rsidP="009F3842">
      <w:pPr>
        <w:jc w:val="center"/>
        <w:rPr>
          <w:rFonts w:ascii="Times New Roman" w:hAnsi="Times New Roman" w:cs="Times New Roman"/>
          <w:b/>
          <w:bCs/>
          <w:i/>
          <w:sz w:val="24"/>
          <w:szCs w:val="24"/>
        </w:rPr>
      </w:pPr>
      <w:r w:rsidRPr="00A32492">
        <w:rPr>
          <w:rFonts w:ascii="Times New Roman" w:eastAsia="Calibri" w:hAnsi="Times New Roman" w:cs="Times New Roman"/>
          <w:b/>
          <w:bCs/>
          <w:color w:val="000000"/>
          <w:sz w:val="24"/>
          <w:szCs w:val="24"/>
          <w:lang w:eastAsia="en-US"/>
        </w:rPr>
        <w:t>„</w:t>
      </w:r>
      <w:r w:rsidRPr="00A32492">
        <w:rPr>
          <w:rFonts w:ascii="Times New Roman" w:hAnsi="Times New Roman" w:cs="Times New Roman"/>
          <w:b/>
          <w:color w:val="000000"/>
          <w:sz w:val="24"/>
          <w:szCs w:val="24"/>
        </w:rPr>
        <w:t>Belvízvédelmi szivattyútelepek fejlesztése és rekonstrukciója” című KEHOP-1.3.0-15-2016-00011 azonosító számú projekt kivitelezés (Észak-Alföld)”</w:t>
      </w:r>
    </w:p>
    <w:p w14:paraId="0B525652" w14:textId="77777777" w:rsidR="003B6148" w:rsidRPr="009F3842" w:rsidRDefault="003B6148" w:rsidP="003B6148">
      <w:pPr>
        <w:tabs>
          <w:tab w:val="center" w:pos="4536"/>
          <w:tab w:val="right" w:pos="9072"/>
        </w:tabs>
        <w:spacing w:after="0" w:line="240" w:lineRule="auto"/>
        <w:jc w:val="center"/>
        <w:rPr>
          <w:rFonts w:ascii="Times New Roman" w:eastAsia="Calibri" w:hAnsi="Times New Roman" w:cs="Times New Roman"/>
          <w:sz w:val="24"/>
          <w:szCs w:val="24"/>
        </w:rPr>
      </w:pPr>
    </w:p>
    <w:p w14:paraId="70C644B4" w14:textId="77777777" w:rsidR="003B6148" w:rsidRPr="009F3842"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amely létrejött egyrészről a</w:t>
      </w:r>
    </w:p>
    <w:p w14:paraId="0146A116"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0D9E677E" w14:textId="29E97D64" w:rsidR="003B40B6" w:rsidRPr="00E97D3C" w:rsidRDefault="003B40B6" w:rsidP="002E6837">
      <w:pPr>
        <w:pStyle w:val="Szvegtrzs"/>
        <w:tabs>
          <w:tab w:val="left" w:pos="0"/>
        </w:tabs>
        <w:spacing w:after="0"/>
        <w:ind w:left="284"/>
        <w:rPr>
          <w:rFonts w:ascii="Times New Roman" w:hAnsi="Times New Roman"/>
          <w:b/>
          <w:bCs/>
          <w:sz w:val="24"/>
          <w:szCs w:val="24"/>
        </w:rPr>
      </w:pPr>
      <w:r w:rsidRPr="00E97D3C">
        <w:rPr>
          <w:rFonts w:ascii="Times New Roman" w:hAnsi="Times New Roman"/>
          <w:b/>
          <w:bCs/>
          <w:sz w:val="24"/>
          <w:szCs w:val="24"/>
        </w:rPr>
        <w:t>Országos Vízügyi Főigazgatóság</w:t>
      </w:r>
    </w:p>
    <w:p w14:paraId="10F4FD7B" w14:textId="77777777" w:rsidR="003B40B6" w:rsidRPr="00E97D3C" w:rsidRDefault="003B40B6" w:rsidP="002E6837">
      <w:pPr>
        <w:pStyle w:val="Szvegtrzs"/>
        <w:tabs>
          <w:tab w:val="left" w:pos="360"/>
        </w:tabs>
        <w:spacing w:after="0"/>
        <w:ind w:left="284" w:hanging="357"/>
        <w:rPr>
          <w:rFonts w:ascii="Times New Roman" w:hAnsi="Times New Roman"/>
          <w:sz w:val="24"/>
          <w:szCs w:val="24"/>
        </w:rPr>
      </w:pPr>
      <w:r w:rsidRPr="00E97D3C">
        <w:rPr>
          <w:rFonts w:ascii="Times New Roman" w:hAnsi="Times New Roman"/>
          <w:sz w:val="24"/>
          <w:szCs w:val="24"/>
        </w:rPr>
        <w:t>Székhelye: 1012 Budapest, Márvány u. 1/D.</w:t>
      </w:r>
    </w:p>
    <w:p w14:paraId="21AD1936" w14:textId="77777777" w:rsidR="003B40B6" w:rsidRPr="00E97D3C" w:rsidRDefault="003B40B6" w:rsidP="002E6837">
      <w:pPr>
        <w:pStyle w:val="Szvegtrzs"/>
        <w:tabs>
          <w:tab w:val="left" w:pos="360"/>
        </w:tabs>
        <w:spacing w:after="0"/>
        <w:ind w:left="284" w:hanging="357"/>
        <w:rPr>
          <w:rFonts w:ascii="Times New Roman" w:hAnsi="Times New Roman"/>
          <w:sz w:val="24"/>
          <w:szCs w:val="24"/>
        </w:rPr>
      </w:pPr>
      <w:r w:rsidRPr="00E97D3C">
        <w:rPr>
          <w:rFonts w:ascii="Times New Roman" w:hAnsi="Times New Roman"/>
          <w:sz w:val="24"/>
          <w:szCs w:val="24"/>
        </w:rPr>
        <w:t>Adószám: 15796019-2-41</w:t>
      </w:r>
    </w:p>
    <w:p w14:paraId="08ACED52" w14:textId="77777777" w:rsidR="003B40B6" w:rsidRPr="00E97D3C" w:rsidRDefault="003B40B6" w:rsidP="002E6837">
      <w:pPr>
        <w:pStyle w:val="Szvegtrzs"/>
        <w:tabs>
          <w:tab w:val="left" w:pos="360"/>
        </w:tabs>
        <w:spacing w:after="0"/>
        <w:ind w:left="284" w:hanging="357"/>
        <w:rPr>
          <w:rFonts w:ascii="Times New Roman" w:hAnsi="Times New Roman"/>
          <w:sz w:val="24"/>
          <w:szCs w:val="24"/>
        </w:rPr>
      </w:pPr>
      <w:r w:rsidRPr="00E97D3C">
        <w:rPr>
          <w:rFonts w:ascii="Times New Roman" w:hAnsi="Times New Roman"/>
          <w:sz w:val="24"/>
          <w:szCs w:val="24"/>
        </w:rPr>
        <w:t>Statisztikai számjel: 15796019-8411-312-01</w:t>
      </w:r>
    </w:p>
    <w:p w14:paraId="6D192390" w14:textId="7D7C2A7C" w:rsidR="003B40B6" w:rsidRPr="00E97D3C" w:rsidRDefault="003B40B6" w:rsidP="002E6837">
      <w:pPr>
        <w:pStyle w:val="Szvegtrzs"/>
        <w:tabs>
          <w:tab w:val="left" w:pos="360"/>
        </w:tabs>
        <w:spacing w:after="0"/>
        <w:ind w:left="284" w:hanging="357"/>
        <w:rPr>
          <w:rFonts w:ascii="Times New Roman" w:hAnsi="Times New Roman"/>
          <w:sz w:val="24"/>
          <w:szCs w:val="24"/>
        </w:rPr>
      </w:pPr>
      <w:r w:rsidRPr="00E97D3C">
        <w:rPr>
          <w:rFonts w:ascii="Times New Roman" w:hAnsi="Times New Roman"/>
          <w:sz w:val="24"/>
          <w:szCs w:val="24"/>
        </w:rPr>
        <w:t>Bankszámlaszám: 10032000-00319841-30005</w:t>
      </w:r>
      <w:r w:rsidR="00FE5435" w:rsidRPr="00E97D3C">
        <w:rPr>
          <w:rFonts w:ascii="Times New Roman" w:hAnsi="Times New Roman"/>
          <w:sz w:val="24"/>
          <w:szCs w:val="24"/>
        </w:rPr>
        <w:t>204</w:t>
      </w:r>
    </w:p>
    <w:p w14:paraId="7876396B" w14:textId="77777777" w:rsidR="009D26F8" w:rsidRPr="00E97D3C" w:rsidRDefault="009D26F8" w:rsidP="009D26F8">
      <w:pPr>
        <w:pStyle w:val="Szvegtrzs"/>
        <w:tabs>
          <w:tab w:val="left" w:pos="360"/>
        </w:tabs>
        <w:spacing w:after="0"/>
        <w:ind w:left="284" w:hanging="357"/>
        <w:rPr>
          <w:rFonts w:ascii="Times New Roman" w:eastAsia="Calibri" w:hAnsi="Times New Roman"/>
          <w:sz w:val="24"/>
          <w:szCs w:val="24"/>
        </w:rPr>
      </w:pPr>
      <w:r w:rsidRPr="00E97D3C">
        <w:rPr>
          <w:rFonts w:ascii="Times New Roman" w:eastAsia="Calibri" w:hAnsi="Times New Roman"/>
          <w:sz w:val="24"/>
          <w:szCs w:val="24"/>
        </w:rPr>
        <w:t>NÜJ szám:</w:t>
      </w:r>
    </w:p>
    <w:p w14:paraId="6A85A7E4" w14:textId="77777777" w:rsidR="003B40B6" w:rsidRPr="00E97D3C" w:rsidRDefault="003B40B6" w:rsidP="002E6837">
      <w:pPr>
        <w:pStyle w:val="Szvegtrzs"/>
        <w:tabs>
          <w:tab w:val="left" w:pos="360"/>
        </w:tabs>
        <w:spacing w:after="0"/>
        <w:ind w:left="284" w:hanging="357"/>
        <w:rPr>
          <w:rFonts w:ascii="Times New Roman" w:hAnsi="Times New Roman"/>
          <w:sz w:val="24"/>
          <w:szCs w:val="24"/>
        </w:rPr>
      </w:pPr>
      <w:r w:rsidRPr="00E97D3C">
        <w:rPr>
          <w:rFonts w:ascii="Times New Roman" w:hAnsi="Times New Roman"/>
          <w:sz w:val="24"/>
          <w:szCs w:val="24"/>
        </w:rPr>
        <w:t>Képviseli: Somlyódy Balázs főigazgató</w:t>
      </w:r>
    </w:p>
    <w:p w14:paraId="2486D6EE" w14:textId="77777777" w:rsidR="003B40B6" w:rsidRPr="00E97D3C" w:rsidRDefault="003B40B6" w:rsidP="002E6837">
      <w:pPr>
        <w:pStyle w:val="Szvegtrzs"/>
        <w:tabs>
          <w:tab w:val="left" w:pos="360"/>
        </w:tabs>
        <w:spacing w:after="0"/>
        <w:ind w:left="284" w:hanging="357"/>
        <w:rPr>
          <w:rFonts w:ascii="Times New Roman" w:hAnsi="Times New Roman"/>
          <w:sz w:val="24"/>
          <w:szCs w:val="24"/>
        </w:rPr>
      </w:pPr>
      <w:r w:rsidRPr="00E97D3C">
        <w:rPr>
          <w:rFonts w:ascii="Times New Roman" w:hAnsi="Times New Roman"/>
          <w:sz w:val="24"/>
          <w:szCs w:val="24"/>
        </w:rPr>
        <w:t>Telefon: +36-1-225-44-00</w:t>
      </w:r>
    </w:p>
    <w:p w14:paraId="63F04106" w14:textId="77777777" w:rsidR="003B40B6" w:rsidRPr="00E97D3C" w:rsidRDefault="003B40B6" w:rsidP="002E6837">
      <w:pPr>
        <w:pStyle w:val="Szvegtrzs"/>
        <w:tabs>
          <w:tab w:val="left" w:pos="360"/>
        </w:tabs>
        <w:spacing w:after="0"/>
        <w:ind w:left="284" w:hanging="357"/>
        <w:rPr>
          <w:rFonts w:ascii="Times New Roman" w:hAnsi="Times New Roman"/>
          <w:sz w:val="24"/>
          <w:szCs w:val="24"/>
        </w:rPr>
      </w:pPr>
      <w:r w:rsidRPr="00E97D3C">
        <w:rPr>
          <w:rFonts w:ascii="Times New Roman" w:hAnsi="Times New Roman"/>
          <w:sz w:val="24"/>
          <w:szCs w:val="24"/>
        </w:rPr>
        <w:t>Telefax: +36-1-212-07-73</w:t>
      </w:r>
    </w:p>
    <w:p w14:paraId="12FB77D9" w14:textId="77777777" w:rsidR="003B40B6" w:rsidRPr="00E97D3C" w:rsidRDefault="003B40B6" w:rsidP="002E6837">
      <w:pPr>
        <w:pStyle w:val="Szvegtrzs"/>
        <w:tabs>
          <w:tab w:val="left" w:pos="360"/>
        </w:tabs>
        <w:spacing w:after="0"/>
        <w:ind w:left="284" w:hanging="357"/>
        <w:rPr>
          <w:rFonts w:ascii="Times New Roman" w:hAnsi="Times New Roman"/>
          <w:sz w:val="24"/>
          <w:szCs w:val="24"/>
        </w:rPr>
      </w:pPr>
      <w:r w:rsidRPr="00E97D3C">
        <w:rPr>
          <w:rFonts w:ascii="Times New Roman" w:hAnsi="Times New Roman"/>
          <w:sz w:val="24"/>
          <w:szCs w:val="24"/>
        </w:rPr>
        <w:t>E-mail: …………………..</w:t>
      </w:r>
    </w:p>
    <w:p w14:paraId="54316C30" w14:textId="77777777" w:rsidR="009D26F8" w:rsidRPr="00550791" w:rsidRDefault="009D26F8" w:rsidP="009D26F8">
      <w:pPr>
        <w:spacing w:after="0" w:line="240" w:lineRule="auto"/>
        <w:ind w:left="-142"/>
        <w:jc w:val="both"/>
        <w:rPr>
          <w:rFonts w:ascii="Times New Roman" w:hAnsi="Times New Roman"/>
          <w:sz w:val="24"/>
        </w:rPr>
      </w:pPr>
      <w:r w:rsidRPr="00550791">
        <w:rPr>
          <w:rFonts w:ascii="Times New Roman" w:hAnsi="Times New Roman"/>
          <w:sz w:val="24"/>
        </w:rPr>
        <w:t xml:space="preserve">mint </w:t>
      </w:r>
      <w:r w:rsidRPr="00732057">
        <w:rPr>
          <w:rFonts w:ascii="Times New Roman" w:eastAsia="Calibri" w:hAnsi="Times New Roman" w:cs="Times New Roman"/>
          <w:sz w:val="24"/>
          <w:szCs w:val="24"/>
        </w:rPr>
        <w:t xml:space="preserve">megrendelő, </w:t>
      </w:r>
      <w:r w:rsidRPr="00550791">
        <w:rPr>
          <w:rFonts w:ascii="Times New Roman" w:hAnsi="Times New Roman"/>
          <w:sz w:val="24"/>
        </w:rPr>
        <w:t xml:space="preserve">a </w:t>
      </w:r>
      <w:r w:rsidRPr="00732057">
        <w:rPr>
          <w:rFonts w:ascii="Times New Roman" w:eastAsia="Calibri" w:hAnsi="Times New Roman" w:cs="Times New Roman"/>
          <w:sz w:val="24"/>
          <w:szCs w:val="24"/>
        </w:rPr>
        <w:t>továbbiakban: Megrendelő</w:t>
      </w:r>
    </w:p>
    <w:p w14:paraId="6FAF7DA0" w14:textId="77777777" w:rsidR="00C01FDD" w:rsidRPr="009F3842" w:rsidRDefault="00C01FDD" w:rsidP="00C01FDD">
      <w:pPr>
        <w:spacing w:after="0" w:line="240" w:lineRule="auto"/>
        <w:jc w:val="both"/>
        <w:rPr>
          <w:rFonts w:ascii="Times New Roman" w:eastAsia="Calibri" w:hAnsi="Times New Roman" w:cs="Times New Roman"/>
          <w:sz w:val="24"/>
          <w:szCs w:val="24"/>
        </w:rPr>
      </w:pPr>
    </w:p>
    <w:p w14:paraId="3A735BE9"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valamint </w:t>
      </w:r>
    </w:p>
    <w:p w14:paraId="7699CBFD" w14:textId="77777777" w:rsidR="00C01FDD" w:rsidRPr="009F3842" w:rsidRDefault="00C01FDD" w:rsidP="00C01FDD">
      <w:pPr>
        <w:spacing w:after="0" w:line="240" w:lineRule="auto"/>
        <w:jc w:val="both"/>
        <w:rPr>
          <w:rFonts w:ascii="Times New Roman" w:eastAsia="Calibri" w:hAnsi="Times New Roman" w:cs="Times New Roman"/>
          <w:bCs/>
          <w:sz w:val="24"/>
          <w:szCs w:val="24"/>
        </w:rPr>
      </w:pPr>
    </w:p>
    <w:p w14:paraId="05339AA8"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14:paraId="27C0C852"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29D1A87D"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6B398DD0"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1A024C91"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65400EA5"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14:paraId="657EC414" w14:textId="77777777" w:rsidR="00252732" w:rsidRPr="00252732" w:rsidRDefault="00252732" w:rsidP="00C01FDD">
      <w:pPr>
        <w:spacing w:after="0" w:line="240" w:lineRule="auto"/>
        <w:jc w:val="both"/>
        <w:rPr>
          <w:rFonts w:ascii="Times New Roman" w:hAnsi="Times New Roman" w:cs="Times New Roman"/>
          <w:color w:val="222222"/>
          <w:sz w:val="24"/>
          <w:szCs w:val="24"/>
          <w:shd w:val="clear" w:color="auto" w:fill="FFFFFF"/>
        </w:rPr>
      </w:pPr>
      <w:r w:rsidRPr="00252732">
        <w:rPr>
          <w:rFonts w:ascii="Times New Roman" w:hAnsi="Times New Roman" w:cs="Times New Roman"/>
          <w:sz w:val="24"/>
          <w:szCs w:val="24"/>
          <w:shd w:val="clear" w:color="auto" w:fill="FFFFFF"/>
        </w:rPr>
        <w:t>Vállalkozó kivitelezők nyilvántartása szerinti nyilvántartási száma</w:t>
      </w:r>
      <w:r w:rsidRPr="00252732">
        <w:rPr>
          <w:rFonts w:ascii="Times New Roman" w:hAnsi="Times New Roman" w:cs="Times New Roman"/>
          <w:color w:val="222222"/>
          <w:sz w:val="24"/>
          <w:szCs w:val="24"/>
          <w:shd w:val="clear" w:color="auto" w:fill="FFFFFF"/>
        </w:rPr>
        <w:t xml:space="preserve">: </w:t>
      </w:r>
    </w:p>
    <w:p w14:paraId="4B3521EF"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14:paraId="5063B287"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1BC4C3A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6693AD7F"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p>
    <w:p w14:paraId="4A73BF52"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557F92FE"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009F3842" w:rsidRPr="009F3842">
        <w:rPr>
          <w:rStyle w:val="Lbjegyzet-hivatkozs"/>
          <w:rFonts w:ascii="Times New Roman" w:eastAsia="Calibri" w:hAnsi="Times New Roman" w:cs="Times New Roman"/>
          <w:bCs/>
          <w:sz w:val="24"/>
          <w:szCs w:val="24"/>
        </w:rPr>
        <w:footnoteReference w:id="2"/>
      </w:r>
    </w:p>
    <w:p w14:paraId="1A36EAD3"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valamint</w:t>
      </w:r>
      <w:r w:rsidR="009F3842" w:rsidRPr="009F3842">
        <w:rPr>
          <w:rStyle w:val="Lbjegyzet-hivatkozs"/>
          <w:rFonts w:ascii="Times New Roman" w:eastAsia="Calibri" w:hAnsi="Times New Roman" w:cs="Times New Roman"/>
          <w:bCs/>
          <w:sz w:val="24"/>
          <w:szCs w:val="24"/>
        </w:rPr>
        <w:footnoteReference w:id="3"/>
      </w:r>
    </w:p>
    <w:p w14:paraId="47DB5E3E" w14:textId="77777777" w:rsidR="00C01FDD" w:rsidRPr="009F3842" w:rsidRDefault="00C01FDD" w:rsidP="00C01FDD">
      <w:pPr>
        <w:spacing w:after="0" w:line="240" w:lineRule="auto"/>
        <w:jc w:val="both"/>
        <w:rPr>
          <w:rFonts w:ascii="Times New Roman" w:eastAsia="Calibri" w:hAnsi="Times New Roman" w:cs="Times New Roman"/>
          <w:bCs/>
          <w:sz w:val="24"/>
          <w:szCs w:val="24"/>
        </w:rPr>
      </w:pPr>
    </w:p>
    <w:p w14:paraId="45BB5633"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14:paraId="3EE6CF06"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37A0F39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34AED774"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328C5BED"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4DAF6452"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14:paraId="5CA873BB" w14:textId="77777777" w:rsidR="00252732" w:rsidRDefault="00252732" w:rsidP="00C01FDD">
      <w:pPr>
        <w:spacing w:after="0" w:line="240" w:lineRule="auto"/>
        <w:jc w:val="both"/>
        <w:rPr>
          <w:rFonts w:ascii="Times New Roman" w:eastAsia="Calibri" w:hAnsi="Times New Roman" w:cs="Times New Roman"/>
          <w:sz w:val="24"/>
          <w:szCs w:val="24"/>
        </w:rPr>
      </w:pPr>
      <w:r w:rsidRPr="00252732">
        <w:rPr>
          <w:rFonts w:ascii="Times New Roman" w:hAnsi="Times New Roman" w:cs="Times New Roman"/>
          <w:sz w:val="24"/>
          <w:szCs w:val="24"/>
          <w:shd w:val="clear" w:color="auto" w:fill="FFFFFF"/>
        </w:rPr>
        <w:t>Vállalkozó kivitelezők nyilvántartása szerinti nyilvántartási száma</w:t>
      </w:r>
      <w:r w:rsidRPr="009F3842">
        <w:rPr>
          <w:rFonts w:ascii="Times New Roman" w:eastAsia="Calibri" w:hAnsi="Times New Roman" w:cs="Times New Roman"/>
          <w:sz w:val="24"/>
          <w:szCs w:val="24"/>
        </w:rPr>
        <w:t xml:space="preserve"> </w:t>
      </w:r>
    </w:p>
    <w:p w14:paraId="456CB3E3"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Képviseli: </w:t>
      </w:r>
    </w:p>
    <w:p w14:paraId="763DD4F7"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3D200F34"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11F400F4" w14:textId="77777777" w:rsidR="009F3842" w:rsidRPr="009F3842" w:rsidRDefault="00C01FDD" w:rsidP="00C01FD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009F3842" w:rsidRPr="009F3842">
        <w:rPr>
          <w:rFonts w:ascii="Times New Roman" w:hAnsi="Times New Roman" w:cs="Times New Roman"/>
          <w:sz w:val="16"/>
          <w:szCs w:val="16"/>
        </w:rPr>
        <w:t xml:space="preserve"> </w:t>
      </w:r>
    </w:p>
    <w:p w14:paraId="58D559EB"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0BE77EF1"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konzorciumi tag: </w:t>
      </w:r>
    </w:p>
    <w:p w14:paraId="4AFD8C9C" w14:textId="77777777" w:rsidR="00C01FDD" w:rsidRPr="009F3842" w:rsidRDefault="00C01FDD" w:rsidP="00C01FDD">
      <w:pPr>
        <w:spacing w:after="0" w:line="240" w:lineRule="auto"/>
        <w:jc w:val="both"/>
        <w:rPr>
          <w:rFonts w:ascii="Times New Roman" w:eastAsia="Calibri" w:hAnsi="Times New Roman" w:cs="Times New Roman"/>
          <w:sz w:val="24"/>
          <w:szCs w:val="24"/>
        </w:rPr>
      </w:pPr>
    </w:p>
    <w:p w14:paraId="7C082B30"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14:paraId="606DCD91" w14:textId="77777777" w:rsidR="003B6148" w:rsidRPr="009F3842"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között alulírott napon és helyen az </w:t>
      </w:r>
      <w:r w:rsidR="009F3842" w:rsidRPr="009F3842">
        <w:rPr>
          <w:rFonts w:ascii="Times New Roman" w:eastAsia="Calibri" w:hAnsi="Times New Roman" w:cs="Times New Roman"/>
          <w:sz w:val="24"/>
          <w:szCs w:val="24"/>
        </w:rPr>
        <w:t>alábbi feltételekkel.</w:t>
      </w:r>
    </w:p>
    <w:p w14:paraId="6F741AB3"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54313BDD" w14:textId="77777777" w:rsidR="003B6148" w:rsidRPr="009F3842"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14:paraId="7FD26A6B"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4649829B" w14:textId="5E99D0A3" w:rsidR="00D123A5" w:rsidRDefault="00D123A5" w:rsidP="00D123A5">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A felek rögzítik, hogy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ajánlat</w:t>
      </w:r>
      <w:r w:rsidR="00010BFB">
        <w:rPr>
          <w:rFonts w:ascii="Times New Roman" w:eastAsia="Times New Roman" w:hAnsi="Times New Roman" w:cs="Times New Roman"/>
          <w:sz w:val="24"/>
          <w:szCs w:val="24"/>
        </w:rPr>
        <w:t>tétel</w:t>
      </w:r>
      <w:r w:rsidRPr="00D123A5">
        <w:rPr>
          <w:rFonts w:ascii="Times New Roman" w:eastAsia="Times New Roman" w:hAnsi="Times New Roman" w:cs="Times New Roman"/>
          <w:sz w:val="24"/>
          <w:szCs w:val="24"/>
        </w:rPr>
        <w:t xml:space="preserve">i felhívást </w:t>
      </w:r>
      <w:r w:rsidR="00010BFB">
        <w:rPr>
          <w:rFonts w:ascii="Times New Roman" w:eastAsia="Times New Roman" w:hAnsi="Times New Roman" w:cs="Times New Roman"/>
          <w:sz w:val="24"/>
          <w:szCs w:val="24"/>
        </w:rPr>
        <w:t xml:space="preserve">küldött közvetlenül ajánlattevők részére </w:t>
      </w:r>
      <w:r w:rsidRPr="00D123A5">
        <w:rPr>
          <w:rFonts w:ascii="Times New Roman" w:eastAsia="Times New Roman" w:hAnsi="Times New Roman" w:cs="Times New Roman"/>
          <w:sz w:val="24"/>
          <w:szCs w:val="24"/>
        </w:rPr>
        <w:t xml:space="preserve">a </w:t>
      </w:r>
      <w:r w:rsidR="00010BFB" w:rsidRPr="00010BFB">
        <w:rPr>
          <w:rFonts w:ascii="Times New Roman" w:eastAsia="Times New Roman" w:hAnsi="Times New Roman" w:cs="Times New Roman"/>
          <w:sz w:val="24"/>
          <w:szCs w:val="24"/>
        </w:rPr>
        <w:t>„</w:t>
      </w:r>
      <w:r w:rsidR="00395AD4" w:rsidRPr="00395AD4">
        <w:rPr>
          <w:rFonts w:ascii="Times New Roman" w:eastAsia="Times New Roman" w:hAnsi="Times New Roman" w:cs="Times New Roman"/>
          <w:sz w:val="24"/>
          <w:szCs w:val="24"/>
        </w:rPr>
        <w:t xml:space="preserve">Vállalkozási szerződés a </w:t>
      </w:r>
      <w:r w:rsidR="00A32492" w:rsidRPr="00A32492">
        <w:rPr>
          <w:rFonts w:ascii="Times New Roman" w:eastAsia="Calibri" w:hAnsi="Times New Roman" w:cs="Times New Roman"/>
          <w:b/>
          <w:bCs/>
          <w:color w:val="000000"/>
          <w:sz w:val="24"/>
          <w:szCs w:val="24"/>
          <w:lang w:eastAsia="en-US"/>
        </w:rPr>
        <w:t>„</w:t>
      </w:r>
      <w:r w:rsidR="00A32492" w:rsidRPr="00A32492">
        <w:rPr>
          <w:rFonts w:ascii="Times New Roman" w:hAnsi="Times New Roman" w:cs="Times New Roman"/>
          <w:b/>
          <w:color w:val="000000"/>
          <w:sz w:val="24"/>
          <w:szCs w:val="24"/>
        </w:rPr>
        <w:t>Belvízvédelmi szivattyútelepek fejlesztése és rekonstrukciója” című KEHOP-1.3.0-15-2016-00011 azonosító számú projekt kivitelezés (Észak-Alföld)”</w:t>
      </w:r>
      <w:r w:rsidR="00010BFB">
        <w:rPr>
          <w:rFonts w:ascii="Times New Roman" w:eastAsia="Times New Roman" w:hAnsi="Times New Roman" w:cs="Times New Roman"/>
          <w:sz w:val="24"/>
          <w:szCs w:val="24"/>
        </w:rPr>
        <w:t xml:space="preserve"> tárgyban</w:t>
      </w:r>
      <w:r w:rsidRPr="00D123A5">
        <w:rPr>
          <w:rFonts w:ascii="Times New Roman" w:eastAsia="Times New Roman" w:hAnsi="Times New Roman" w:cs="Times New Roman"/>
          <w:sz w:val="24"/>
          <w:szCs w:val="24"/>
        </w:rPr>
        <w:t>.</w:t>
      </w:r>
    </w:p>
    <w:p w14:paraId="0D245857" w14:textId="77777777" w:rsidR="00D123A5" w:rsidRPr="00D123A5"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14:paraId="465DC7E3" w14:textId="77777777" w:rsidR="006402B1" w:rsidRDefault="00D123A5" w:rsidP="006402B1">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közbeszerzési eljárás eredményét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kihirdette azzal, hogy a közbeszerzési eljárás nyertese a Vállalkozó. Mivel a lefolytatott közbeszerzési eljárás során a Megrendelő a Vállalkozó ajánlatát fogadta el, ennek megfelelően a felek a </w:t>
      </w:r>
      <w:r w:rsidR="004E151C">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5A1232">
        <w:rPr>
          <w:rFonts w:ascii="Times New Roman" w:eastAsia="Times New Roman" w:hAnsi="Times New Roman" w:cs="Times New Roman"/>
          <w:sz w:val="24"/>
          <w:szCs w:val="24"/>
        </w:rPr>
        <w:t>131</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 (1) </w:t>
      </w:r>
      <w:r w:rsidR="004E151C">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 xml:space="preserve">bekezdése értelmében a törvényes határidőn belül Szerződést kötnek a FIDIC </w:t>
      </w:r>
      <w:r w:rsidR="003125EA">
        <w:rPr>
          <w:rFonts w:ascii="Times New Roman" w:eastAsia="Times New Roman" w:hAnsi="Times New Roman" w:cs="Times New Roman"/>
          <w:sz w:val="24"/>
          <w:szCs w:val="24"/>
        </w:rPr>
        <w:t>S</w:t>
      </w:r>
      <w:r w:rsidRPr="00D123A5">
        <w:rPr>
          <w:rFonts w:ascii="Times New Roman" w:eastAsia="Times New Roman" w:hAnsi="Times New Roman" w:cs="Times New Roman"/>
          <w:sz w:val="24"/>
          <w:szCs w:val="24"/>
        </w:rPr>
        <w:t xml:space="preserve">árga </w:t>
      </w:r>
      <w:r w:rsidR="003125EA">
        <w:rPr>
          <w:rFonts w:ascii="Times New Roman" w:eastAsia="Times New Roman" w:hAnsi="Times New Roman" w:cs="Times New Roman"/>
          <w:sz w:val="24"/>
          <w:szCs w:val="24"/>
        </w:rPr>
        <w:t>K</w:t>
      </w:r>
      <w:r w:rsidRPr="00D123A5">
        <w:rPr>
          <w:rFonts w:ascii="Times New Roman" w:eastAsia="Times New Roman" w:hAnsi="Times New Roman" w:cs="Times New Roman"/>
          <w:sz w:val="24"/>
          <w:szCs w:val="24"/>
        </w:rPr>
        <w:t>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14:paraId="16CA37D8" w14:textId="77777777" w:rsidR="006402B1" w:rsidRDefault="006402B1" w:rsidP="006402B1">
      <w:pPr>
        <w:pStyle w:val="Listaszerbekezds"/>
        <w:spacing w:after="0" w:line="240" w:lineRule="auto"/>
        <w:rPr>
          <w:rFonts w:ascii="Garamond" w:hAnsi="Garamond"/>
          <w:sz w:val="23"/>
          <w:szCs w:val="23"/>
        </w:rPr>
      </w:pPr>
    </w:p>
    <w:p w14:paraId="66CD0DEB" w14:textId="77777777" w:rsidR="003B6148" w:rsidRPr="009F3842" w:rsidRDefault="003B6148" w:rsidP="003B6148">
      <w:pPr>
        <w:widowControl w:val="0"/>
        <w:spacing w:after="0" w:line="240" w:lineRule="auto"/>
        <w:jc w:val="both"/>
        <w:rPr>
          <w:rFonts w:ascii="Times New Roman" w:eastAsia="Calibri" w:hAnsi="Times New Roman" w:cs="Times New Roman"/>
          <w:sz w:val="24"/>
          <w:szCs w:val="24"/>
        </w:rPr>
      </w:pPr>
    </w:p>
    <w:p w14:paraId="639BCFE7"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14:paraId="6B83C175"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38A19EF7" w14:textId="77777777" w:rsidR="003B6148" w:rsidRPr="009F3842" w:rsidRDefault="003B6148" w:rsidP="00CA3BDD">
      <w:pPr>
        <w:numPr>
          <w:ilvl w:val="1"/>
          <w:numId w:val="22"/>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Megrendelő a jelen Szerződés szerint a </w:t>
      </w:r>
      <w:r w:rsidRPr="00B664AE">
        <w:rPr>
          <w:rFonts w:ascii="Times New Roman" w:eastAsia="Times New Roman" w:hAnsi="Times New Roman" w:cs="Times New Roman"/>
          <w:i/>
          <w:sz w:val="24"/>
          <w:szCs w:val="24"/>
          <w:highlight w:val="yellow"/>
        </w:rPr>
        <w:t>„</w:t>
      </w:r>
      <w:r w:rsidR="00B664AE" w:rsidRPr="00B664AE">
        <w:rPr>
          <w:rFonts w:ascii="Times New Roman" w:eastAsia="Times New Roman" w:hAnsi="Times New Roman" w:cs="Times New Roman"/>
          <w:bCs/>
          <w:i/>
          <w:sz w:val="24"/>
          <w:szCs w:val="24"/>
          <w:highlight w:val="yellow"/>
        </w:rPr>
        <w:t>…………………………………………………………………</w:t>
      </w:r>
      <w:r w:rsidRPr="009F3842">
        <w:rPr>
          <w:rFonts w:ascii="Times New Roman" w:eastAsia="Times New Roman" w:hAnsi="Times New Roman" w:cs="Times New Roman"/>
          <w:bCs/>
          <w:i/>
          <w:sz w:val="24"/>
          <w:szCs w:val="24"/>
        </w:rPr>
        <w:t xml:space="preserve"> </w:t>
      </w:r>
      <w:r w:rsidRPr="009F3842">
        <w:rPr>
          <w:rFonts w:ascii="Times New Roman" w:eastAsia="Calibri" w:hAnsi="Times New Roman" w:cs="Times New Roman"/>
          <w:sz w:val="24"/>
          <w:szCs w:val="24"/>
        </w:rPr>
        <w:t>(Létesítmény)</w:t>
      </w:r>
      <w:r w:rsidRPr="009F3842">
        <w:rPr>
          <w:rFonts w:ascii="Times New Roman" w:eastAsia="Calibri" w:hAnsi="Times New Roman" w:cs="Times New Roman"/>
          <w:i/>
          <w:sz w:val="24"/>
          <w:szCs w:val="24"/>
        </w:rPr>
        <w:t xml:space="preserve"> </w:t>
      </w:r>
      <w:r w:rsidRPr="009F3842">
        <w:rPr>
          <w:rFonts w:ascii="Times New Roman" w:eastAsia="Calibri" w:hAnsi="Times New Roman" w:cs="Times New Roman"/>
          <w:sz w:val="24"/>
          <w:szCs w:val="24"/>
        </w:rPr>
        <w:t>rendeli meg Vállalkozótól.</w:t>
      </w:r>
      <w:r w:rsidR="00765D73">
        <w:rPr>
          <w:rFonts w:ascii="Times New Roman" w:eastAsia="Times New Roman" w:hAnsi="Times New Roman" w:cs="Times New Roman"/>
          <w:sz w:val="24"/>
          <w:szCs w:val="24"/>
        </w:rPr>
        <w:t xml:space="preserve"> A</w:t>
      </w:r>
      <w:r w:rsidR="00765D73" w:rsidRPr="00765D73">
        <w:rPr>
          <w:rFonts w:ascii="Times New Roman" w:eastAsia="Calibri" w:hAnsi="Times New Roman" w:cs="Times New Roman"/>
          <w:sz w:val="24"/>
          <w:szCs w:val="24"/>
        </w:rPr>
        <w:t>z építési munkaterület pontos körülírását (cím, helyrajzi szám), az építményre, építési tevékenységre vonatkozó követelmény</w:t>
      </w:r>
      <w:r w:rsidR="00765D73">
        <w:rPr>
          <w:rFonts w:ascii="Times New Roman" w:eastAsia="Calibri" w:hAnsi="Times New Roman" w:cs="Times New Roman"/>
          <w:sz w:val="24"/>
          <w:szCs w:val="24"/>
        </w:rPr>
        <w:t>eket</w:t>
      </w:r>
      <w:r w:rsidR="00765D73" w:rsidRPr="00765D73">
        <w:rPr>
          <w:rFonts w:ascii="Times New Roman" w:eastAsia="Calibri" w:hAnsi="Times New Roman" w:cs="Times New Roman"/>
          <w:sz w:val="24"/>
          <w:szCs w:val="24"/>
        </w:rPr>
        <w:t xml:space="preserve"> (mennyiségi és minőségi mutatók) </w:t>
      </w:r>
      <w:r w:rsidR="00765D73">
        <w:rPr>
          <w:rFonts w:ascii="Times New Roman" w:eastAsia="Calibri" w:hAnsi="Times New Roman" w:cs="Times New Roman"/>
          <w:sz w:val="24"/>
          <w:szCs w:val="24"/>
        </w:rPr>
        <w:t>jelen szerződés részét képező a Szerződéses Megállapodás</w:t>
      </w:r>
      <w:r w:rsidR="00C81FE6">
        <w:rPr>
          <w:rFonts w:ascii="Times New Roman" w:eastAsia="Calibri" w:hAnsi="Times New Roman" w:cs="Times New Roman"/>
          <w:sz w:val="24"/>
          <w:szCs w:val="24"/>
        </w:rPr>
        <w:t xml:space="preserve"> részét képező</w:t>
      </w:r>
      <w:r w:rsidR="00765D73">
        <w:rPr>
          <w:rFonts w:ascii="Times New Roman" w:eastAsia="Calibri" w:hAnsi="Times New Roman" w:cs="Times New Roman"/>
          <w:sz w:val="24"/>
          <w:szCs w:val="24"/>
        </w:rPr>
        <w:t xml:space="preserve"> </w:t>
      </w:r>
      <w:r w:rsidR="00900261" w:rsidRPr="001F7756">
        <w:rPr>
          <w:rFonts w:ascii="Times New Roman" w:eastAsia="Calibri" w:hAnsi="Times New Roman" w:cs="Times New Roman"/>
          <w:sz w:val="24"/>
          <w:szCs w:val="24"/>
          <w:highlight w:val="yellow"/>
        </w:rPr>
        <w:t>8.5.</w:t>
      </w:r>
      <w:r w:rsidR="001F7756">
        <w:rPr>
          <w:rFonts w:ascii="Times New Roman" w:eastAsia="Calibri" w:hAnsi="Times New Roman" w:cs="Times New Roman"/>
          <w:sz w:val="24"/>
          <w:szCs w:val="24"/>
          <w:highlight w:val="yellow"/>
        </w:rPr>
        <w:t>7</w:t>
      </w:r>
      <w:r w:rsidR="00900261" w:rsidRPr="001F7756">
        <w:rPr>
          <w:rFonts w:ascii="Times New Roman" w:eastAsia="Calibri" w:hAnsi="Times New Roman" w:cs="Times New Roman"/>
          <w:sz w:val="24"/>
          <w:szCs w:val="24"/>
          <w:highlight w:val="yellow"/>
        </w:rPr>
        <w:t>.</w:t>
      </w:r>
      <w:r w:rsidR="00765D73">
        <w:rPr>
          <w:rFonts w:ascii="Times New Roman" w:eastAsia="Calibri" w:hAnsi="Times New Roman" w:cs="Times New Roman"/>
          <w:sz w:val="24"/>
          <w:szCs w:val="24"/>
        </w:rPr>
        <w:t xml:space="preserve"> pont szerinti dokumentuma tartalmazza.</w:t>
      </w:r>
    </w:p>
    <w:p w14:paraId="2B5C2E24"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0A62EEB4" w14:textId="75D066BC" w:rsidR="003B6148" w:rsidRPr="009F3842" w:rsidRDefault="003B6148" w:rsidP="00CA3BDD">
      <w:pPr>
        <w:numPr>
          <w:ilvl w:val="1"/>
          <w:numId w:val="14"/>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felek megállapodása szerint a Vállalkozó köteles a Szerződés értelmében a kivitelezéshez szükséges terveket</w:t>
      </w:r>
      <w:r w:rsidR="00C81FE6">
        <w:rPr>
          <w:rFonts w:ascii="Times New Roman" w:eastAsia="Calibri" w:hAnsi="Times New Roman" w:cs="Times New Roman"/>
          <w:sz w:val="24"/>
          <w:szCs w:val="24"/>
        </w:rPr>
        <w:t xml:space="preserve"> és</w:t>
      </w:r>
      <w:r w:rsidRPr="009F3842">
        <w:rPr>
          <w:rFonts w:ascii="Times New Roman" w:eastAsia="Calibri" w:hAnsi="Times New Roman" w:cs="Times New Roman"/>
          <w:sz w:val="24"/>
          <w:szCs w:val="24"/>
        </w:rPr>
        <w:t xml:space="preserve"> a Létesítményt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teljes körűen, műszakilag és minőségileg kifogástalan kivitelben, a vonatkozó magyar előírásoknak, műszaki szabványoknak, valamint a technika mai állásának megfelelő minőségben, határidőben egy szakvállalat gondosságával elkészíteni,</w:t>
      </w:r>
      <w:r w:rsidR="00C81FE6">
        <w:rPr>
          <w:rFonts w:ascii="Times New Roman" w:eastAsia="Calibri" w:hAnsi="Times New Roman" w:cs="Times New Roman"/>
          <w:sz w:val="24"/>
          <w:szCs w:val="24"/>
        </w:rPr>
        <w:t xml:space="preserve"> az ehhez szükséges hatósági engedélyezési eljárásban  a</w:t>
      </w:r>
      <w:r w:rsidR="00900261">
        <w:rPr>
          <w:rFonts w:ascii="Times New Roman" w:eastAsia="Calibri" w:hAnsi="Times New Roman" w:cs="Times New Roman"/>
          <w:sz w:val="24"/>
          <w:szCs w:val="24"/>
        </w:rPr>
        <w:t xml:space="preserve"> </w:t>
      </w:r>
      <w:r w:rsidR="00900261" w:rsidRPr="001F7756">
        <w:rPr>
          <w:rFonts w:ascii="Times New Roman" w:eastAsia="Calibri" w:hAnsi="Times New Roman" w:cs="Times New Roman"/>
          <w:sz w:val="24"/>
          <w:szCs w:val="24"/>
          <w:highlight w:val="yellow"/>
        </w:rPr>
        <w:t>8.</w:t>
      </w:r>
      <w:r w:rsidR="00730670" w:rsidRPr="001F7756">
        <w:rPr>
          <w:rFonts w:ascii="Times New Roman" w:eastAsia="Calibri" w:hAnsi="Times New Roman" w:cs="Times New Roman"/>
          <w:sz w:val="24"/>
          <w:szCs w:val="24"/>
          <w:highlight w:val="yellow"/>
        </w:rPr>
        <w:t>5</w:t>
      </w:r>
      <w:r w:rsidR="00900261" w:rsidRPr="001F7756">
        <w:rPr>
          <w:rFonts w:ascii="Times New Roman" w:eastAsia="Calibri" w:hAnsi="Times New Roman" w:cs="Times New Roman"/>
          <w:sz w:val="24"/>
          <w:szCs w:val="24"/>
          <w:highlight w:val="yellow"/>
        </w:rPr>
        <w:t>.7. pontban</w:t>
      </w:r>
      <w:r w:rsidR="00900261">
        <w:rPr>
          <w:rFonts w:ascii="Times New Roman" w:eastAsia="Calibri" w:hAnsi="Times New Roman" w:cs="Times New Roman"/>
          <w:sz w:val="24"/>
          <w:szCs w:val="24"/>
        </w:rPr>
        <w:t xml:space="preserve"> felsorolt</w:t>
      </w:r>
      <w:r w:rsidR="00C81FE6">
        <w:rPr>
          <w:rFonts w:ascii="Times New Roman" w:eastAsia="Calibri" w:hAnsi="Times New Roman" w:cs="Times New Roman"/>
          <w:sz w:val="24"/>
          <w:szCs w:val="24"/>
        </w:rPr>
        <w:t xml:space="preserve"> műszaki dokumentumokban részletezettek szerint közreműködni,</w:t>
      </w:r>
      <w:r w:rsidRPr="009F3842">
        <w:rPr>
          <w:rFonts w:ascii="Times New Roman" w:eastAsia="Calibri" w:hAnsi="Times New Roman" w:cs="Times New Roman"/>
          <w:sz w:val="24"/>
          <w:szCs w:val="24"/>
        </w:rPr>
        <w:t xml:space="preserve"> illetve valamennyi egyéb szerződéses kötelezettségét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teljesíteni. A Vállalkozó az előbbi, a Létesítmény szerződésszerű tervezésére és kivitelezésére vállalt kötelezettsége mellett kifejezett kötelezettséget vállal arra, hogy jótállási/szavatossági kötelezettségeinek maradéktalanul eleget tesz.</w:t>
      </w:r>
    </w:p>
    <w:p w14:paraId="106C17C8"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1DD90377" w14:textId="77F3BB9B"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 </w:t>
      </w:r>
      <w:r w:rsidRPr="00010BFB">
        <w:rPr>
          <w:rFonts w:ascii="Times New Roman" w:eastAsia="Calibri" w:hAnsi="Times New Roman" w:cs="Times New Roman"/>
          <w:sz w:val="24"/>
          <w:szCs w:val="24"/>
        </w:rPr>
        <w:t xml:space="preserve">előírásokat ismeri. </w:t>
      </w:r>
      <w:r w:rsidR="006402B1" w:rsidRPr="00010BFB">
        <w:rPr>
          <w:rFonts w:ascii="Times New Roman" w:eastAsia="Calibri" w:hAnsi="Times New Roman" w:cs="Times New Roman"/>
          <w:sz w:val="24"/>
          <w:szCs w:val="24"/>
        </w:rPr>
        <w:t>Vállalkozó kifejezetten akként nyilatkozik</w:t>
      </w:r>
      <w:r w:rsidR="004E4BDB" w:rsidRPr="00010BFB">
        <w:rPr>
          <w:rFonts w:ascii="Times New Roman" w:eastAsia="Calibri" w:hAnsi="Times New Roman" w:cs="Times New Roman"/>
          <w:sz w:val="24"/>
          <w:szCs w:val="24"/>
        </w:rPr>
        <w:t>, hogy</w:t>
      </w:r>
      <w:r w:rsidR="006D4C63" w:rsidRPr="00010BFB">
        <w:rPr>
          <w:rFonts w:ascii="Times New Roman" w:eastAsia="Calibri" w:hAnsi="Times New Roman" w:cs="Times New Roman"/>
          <w:sz w:val="24"/>
          <w:szCs w:val="24"/>
        </w:rPr>
        <w:t xml:space="preserve"> </w:t>
      </w:r>
      <w:r w:rsidR="006D4C63" w:rsidRPr="00010BFB">
        <w:rPr>
          <w:rFonts w:ascii="Times New Roman" w:eastAsia="Calibri" w:hAnsi="Times New Roman" w:cs="Times New Roman"/>
          <w:sz w:val="24"/>
          <w:szCs w:val="24"/>
        </w:rPr>
        <w:lastRenderedPageBreak/>
        <w:t>a Megrendelő Követelményeit tüzetesen átvizsgálta, annak körében mint tapasztalt vállalkozó hibát nem fedezett fel.</w:t>
      </w:r>
      <w:r w:rsidR="006D4C63" w:rsidRPr="006D4C63">
        <w:rPr>
          <w:rFonts w:ascii="Times New Roman" w:eastAsia="Calibri" w:hAnsi="Times New Roman" w:cs="Times New Roman"/>
          <w:sz w:val="24"/>
          <w:szCs w:val="24"/>
        </w:rPr>
        <w:t xml:space="preserve"> </w:t>
      </w:r>
      <w:r w:rsidRPr="006D4C63">
        <w:rPr>
          <w:rFonts w:ascii="Times New Roman" w:eastAsia="Calibri" w:hAnsi="Times New Roman" w:cs="Times New Roman"/>
          <w:sz w:val="24"/>
          <w:szCs w:val="24"/>
        </w:rPr>
        <w:t>Vállalkozó a 3.1. pont szerinti Egyösszegű Ajánlati Árat ezen információk figyelembevételével, szakmai tapasztalatára alapozva és az építési helyszín</w:t>
      </w:r>
      <w:r w:rsidR="00B664AE" w:rsidRPr="006D4C63">
        <w:rPr>
          <w:rFonts w:ascii="Times New Roman" w:eastAsia="Calibri" w:hAnsi="Times New Roman" w:cs="Times New Roman"/>
          <w:sz w:val="24"/>
          <w:szCs w:val="24"/>
        </w:rPr>
        <w:t xml:space="preserve"> és körülmények</w:t>
      </w:r>
      <w:r w:rsidRPr="006D4C63">
        <w:rPr>
          <w:rFonts w:ascii="Times New Roman" w:eastAsia="Calibri" w:hAnsi="Times New Roman" w:cs="Times New Roman"/>
          <w:sz w:val="24"/>
          <w:szCs w:val="24"/>
        </w:rPr>
        <w:t xml:space="preserve">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14:paraId="29669B5D"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6062FBED" w14:textId="0C76C7A5"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C81FE6">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C81FE6">
        <w:rPr>
          <w:rFonts w:ascii="Times New Roman" w:eastAsia="Calibri" w:hAnsi="Times New Roman" w:cs="Times New Roman"/>
          <w:sz w:val="24"/>
          <w:szCs w:val="24"/>
        </w:rPr>
        <w:t>, előírásoknak.</w:t>
      </w:r>
    </w:p>
    <w:p w14:paraId="50679554"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30D89660" w14:textId="14244E10" w:rsidR="003B6148" w:rsidRPr="00160025"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hatósági határozaton alapuló és annak megfelelő előírásait és feltételeit köteles figyelembe venni, akiknek tulajdonát, vagy jogait a beruházás bármely módon érinti, vagy érintheti, továbbá a Vállalkozó köteles kártalanítani a Megrendelőt minden büntetés</w:t>
      </w:r>
      <w:r w:rsidR="00C81FE6">
        <w:rPr>
          <w:rFonts w:ascii="Times New Roman" w:eastAsia="Calibri" w:hAnsi="Times New Roman" w:cs="Times New Roman"/>
          <w:sz w:val="24"/>
          <w:szCs w:val="24"/>
        </w:rPr>
        <w:t xml:space="preserve"> miatt</w:t>
      </w:r>
      <w:r w:rsidR="003B6148" w:rsidRPr="009F3842">
        <w:rPr>
          <w:rFonts w:ascii="Times New Roman" w:eastAsia="Calibri" w:hAnsi="Times New Roman" w:cs="Times New Roman"/>
          <w:sz w:val="24"/>
          <w:szCs w:val="24"/>
        </w:rPr>
        <w:t xml:space="preserve"> vagy</w:t>
      </w:r>
      <w:r w:rsidR="00C81FE6">
        <w:rPr>
          <w:rFonts w:ascii="Times New Roman" w:eastAsia="Calibri" w:hAnsi="Times New Roman" w:cs="Times New Roman"/>
          <w:sz w:val="24"/>
          <w:szCs w:val="24"/>
        </w:rPr>
        <w:t xml:space="preserve"> felmenteni minden</w:t>
      </w:r>
      <w:r w:rsidR="003B6148" w:rsidRPr="009F3842">
        <w:rPr>
          <w:rFonts w:ascii="Times New Roman" w:eastAsia="Calibri" w:hAnsi="Times New Roman" w:cs="Times New Roman"/>
          <w:sz w:val="24"/>
          <w:szCs w:val="24"/>
        </w:rPr>
        <w:t xml:space="preserve"> felelősség alól a</w:t>
      </w:r>
      <w:r w:rsidR="00C81FE6">
        <w:rPr>
          <w:rFonts w:ascii="Times New Roman" w:eastAsia="Calibri" w:hAnsi="Times New Roman" w:cs="Times New Roman"/>
          <w:sz w:val="24"/>
          <w:szCs w:val="24"/>
        </w:rPr>
        <w:t xml:space="preserve"> jogszabályi</w:t>
      </w:r>
      <w:r w:rsidR="003B6148" w:rsidRPr="009F3842">
        <w:rPr>
          <w:rFonts w:ascii="Times New Roman" w:eastAsia="Calibri" w:hAnsi="Times New Roman" w:cs="Times New Roman"/>
          <w:sz w:val="24"/>
          <w:szCs w:val="24"/>
        </w:rPr>
        <w:t xml:space="preserve"> előírások, illetve</w:t>
      </w:r>
      <w:r w:rsidR="00C81FE6">
        <w:rPr>
          <w:rFonts w:ascii="Times New Roman" w:eastAsia="Calibri" w:hAnsi="Times New Roman" w:cs="Times New Roman"/>
          <w:sz w:val="24"/>
          <w:szCs w:val="24"/>
        </w:rPr>
        <w:t xml:space="preserve"> szerződéses</w:t>
      </w:r>
      <w:r w:rsidR="003B6148" w:rsidRPr="009F3842">
        <w:rPr>
          <w:rFonts w:ascii="Times New Roman" w:eastAsia="Calibri" w:hAnsi="Times New Roman" w:cs="Times New Roman"/>
          <w:sz w:val="24"/>
          <w:szCs w:val="24"/>
        </w:rPr>
        <w:t xml:space="preserve"> feltételek</w:t>
      </w:r>
      <w:r w:rsidR="006B0146">
        <w:rPr>
          <w:rFonts w:ascii="Times New Roman" w:eastAsia="Calibri" w:hAnsi="Times New Roman" w:cs="Times New Roman"/>
          <w:sz w:val="24"/>
          <w:szCs w:val="24"/>
        </w:rPr>
        <w:t xml:space="preserve"> Vállalkozó általi</w:t>
      </w:r>
      <w:r w:rsidR="003B6148" w:rsidRPr="009F3842">
        <w:rPr>
          <w:rFonts w:ascii="Times New Roman" w:eastAsia="Calibri" w:hAnsi="Times New Roman" w:cs="Times New Roman"/>
          <w:sz w:val="24"/>
          <w:szCs w:val="24"/>
        </w:rPr>
        <w:t xml:space="preserve"> megszegése esetén</w:t>
      </w:r>
      <w:r w:rsidR="00160025">
        <w:rPr>
          <w:rFonts w:ascii="Times New Roman" w:eastAsia="Calibri" w:hAnsi="Times New Roman" w:cs="Times New Roman"/>
          <w:sz w:val="24"/>
          <w:szCs w:val="24"/>
        </w:rPr>
        <w:t xml:space="preserve">, </w:t>
      </w:r>
      <w:r w:rsidR="00160025">
        <w:rPr>
          <w:rFonts w:ascii="Times New Roman" w:hAnsi="Times New Roman" w:cs="Times New Roman"/>
          <w:sz w:val="24"/>
          <w:szCs w:val="24"/>
        </w:rPr>
        <w:t>az erre vonatkozó írásbeli</w:t>
      </w:r>
      <w:r w:rsidR="00160025" w:rsidRPr="00160025">
        <w:rPr>
          <w:rFonts w:ascii="Times New Roman" w:hAnsi="Times New Roman" w:cs="Times New Roman"/>
          <w:sz w:val="24"/>
          <w:szCs w:val="24"/>
        </w:rPr>
        <w:t xml:space="preserve"> fe</w:t>
      </w:r>
      <w:r w:rsidR="00160025">
        <w:rPr>
          <w:rFonts w:ascii="Times New Roman" w:hAnsi="Times New Roman" w:cs="Times New Roman"/>
          <w:sz w:val="24"/>
          <w:szCs w:val="24"/>
        </w:rPr>
        <w:t>lszólítás kézhezvételét követő 15</w:t>
      </w:r>
      <w:r w:rsidR="00160025" w:rsidRPr="00160025">
        <w:rPr>
          <w:rFonts w:ascii="Times New Roman" w:hAnsi="Times New Roman" w:cs="Times New Roman"/>
          <w:sz w:val="24"/>
          <w:szCs w:val="24"/>
        </w:rPr>
        <w:t xml:space="preserve"> napon belül</w:t>
      </w:r>
      <w:r w:rsidR="00160025" w:rsidRPr="00160025">
        <w:rPr>
          <w:rFonts w:ascii="Times New Roman" w:eastAsia="Calibri" w:hAnsi="Times New Roman" w:cs="Times New Roman"/>
          <w:sz w:val="24"/>
          <w:szCs w:val="24"/>
        </w:rPr>
        <w:t>.</w:t>
      </w:r>
      <w:r w:rsidR="00160025">
        <w:rPr>
          <w:rFonts w:ascii="Times New Roman" w:hAnsi="Times New Roman" w:cs="Times New Roman"/>
          <w:sz w:val="24"/>
          <w:szCs w:val="24"/>
        </w:rPr>
        <w:t xml:space="preserve"> Vállalkozó</w:t>
      </w:r>
      <w:r w:rsidR="00160025" w:rsidRPr="00160025">
        <w:rPr>
          <w:rFonts w:ascii="Times New Roman" w:hAnsi="Times New Roman" w:cs="Times New Roman"/>
          <w:sz w:val="24"/>
          <w:szCs w:val="24"/>
        </w:rPr>
        <w:t xml:space="preserve"> felelősséggel tartozik a</w:t>
      </w:r>
      <w:r w:rsidR="00730670">
        <w:rPr>
          <w:rFonts w:ascii="Times New Roman" w:hAnsi="Times New Roman" w:cs="Times New Roman"/>
          <w:sz w:val="24"/>
          <w:szCs w:val="24"/>
        </w:rPr>
        <w:t>z</w:t>
      </w:r>
      <w:r w:rsidR="00160025" w:rsidRPr="00160025">
        <w:rPr>
          <w:rFonts w:ascii="Times New Roman" w:hAnsi="Times New Roman" w:cs="Times New Roman"/>
          <w:sz w:val="24"/>
          <w:szCs w:val="24"/>
        </w:rPr>
        <w:t xml:space="preserve"> </w:t>
      </w:r>
      <w:r w:rsidR="00900261">
        <w:rPr>
          <w:rFonts w:ascii="Times New Roman" w:hAnsi="Times New Roman" w:cs="Times New Roman"/>
          <w:sz w:val="24"/>
          <w:szCs w:val="24"/>
        </w:rPr>
        <w:t>európai uniós</w:t>
      </w:r>
      <w:r w:rsidR="00160025" w:rsidRPr="00160025">
        <w:rPr>
          <w:rFonts w:ascii="Times New Roman" w:hAnsi="Times New Roman" w:cs="Times New Roman"/>
          <w:sz w:val="24"/>
          <w:szCs w:val="24"/>
        </w:rPr>
        <w:t xml:space="preserve"> támogatás, társfinanszírozás tekintetében a Megrendelő valamennyi visszafizetési kötelezettsége vonatkozásában, amennyiben az</w:t>
      </w:r>
      <w:r w:rsidR="00D4376E">
        <w:rPr>
          <w:rFonts w:ascii="Times New Roman" w:hAnsi="Times New Roman" w:cs="Times New Roman"/>
          <w:sz w:val="24"/>
          <w:szCs w:val="24"/>
        </w:rPr>
        <w:t>ért</w:t>
      </w:r>
      <w:r w:rsidR="00160025" w:rsidRPr="00160025">
        <w:rPr>
          <w:rFonts w:ascii="Times New Roman" w:hAnsi="Times New Roman" w:cs="Times New Roman"/>
          <w:sz w:val="24"/>
          <w:szCs w:val="24"/>
        </w:rPr>
        <w:t xml:space="preserve"> a</w:t>
      </w:r>
      <w:r w:rsidR="00160025">
        <w:rPr>
          <w:rFonts w:ascii="Times New Roman" w:hAnsi="Times New Roman" w:cs="Times New Roman"/>
          <w:sz w:val="24"/>
          <w:szCs w:val="24"/>
        </w:rPr>
        <w:t xml:space="preserve"> Vállalkozó</w:t>
      </w:r>
      <w:r w:rsidR="00D4376E">
        <w:rPr>
          <w:rFonts w:ascii="Times New Roman" w:hAnsi="Times New Roman" w:cs="Times New Roman"/>
          <w:sz w:val="24"/>
          <w:szCs w:val="24"/>
        </w:rPr>
        <w:t xml:space="preserve"> a Ptk. szerint felelős.</w:t>
      </w:r>
    </w:p>
    <w:p w14:paraId="000DB912" w14:textId="4FD37189" w:rsidR="00EB5899" w:rsidRPr="00320DD2" w:rsidRDefault="00EB5899" w:rsidP="00320DD2">
      <w:pPr>
        <w:pStyle w:val="Listaszerbekezds"/>
        <w:numPr>
          <w:ilvl w:val="1"/>
          <w:numId w:val="17"/>
        </w:numPr>
        <w:spacing w:before="120" w:after="0" w:line="240" w:lineRule="auto"/>
        <w:jc w:val="both"/>
        <w:rPr>
          <w:rFonts w:ascii="Times New Roman" w:hAnsi="Times New Roman"/>
          <w:sz w:val="24"/>
          <w:szCs w:val="24"/>
        </w:rPr>
      </w:pPr>
      <w:r w:rsidRPr="00320DD2">
        <w:rPr>
          <w:rFonts w:ascii="Times New Roman" w:hAnsi="Times New Roman"/>
          <w:sz w:val="24"/>
          <w:szCs w:val="24"/>
        </w:rPr>
        <w:t xml:space="preserve">Megrendelő a </w:t>
      </w:r>
      <w:r w:rsidR="00320DD2" w:rsidRPr="00320DD2">
        <w:rPr>
          <w:rFonts w:ascii="Times New Roman" w:hAnsi="Times New Roman"/>
          <w:sz w:val="24"/>
          <w:szCs w:val="24"/>
        </w:rPr>
        <w:t>Létesítmény</w:t>
      </w:r>
      <w:r w:rsidRPr="00320DD2">
        <w:rPr>
          <w:rFonts w:ascii="Times New Roman" w:hAnsi="Times New Roman"/>
          <w:sz w:val="24"/>
          <w:szCs w:val="24"/>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14:paraId="29819300"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6AF127F6" w14:textId="292F9E35"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a tervezés és a kivitelezés során csak Magyarországon felhasználási engedéllyel bíró</w:t>
      </w:r>
      <w:r w:rsidR="00B664AE">
        <w:rPr>
          <w:rFonts w:ascii="Times New Roman" w:eastAsia="Calibri" w:hAnsi="Times New Roman" w:cs="Times New Roman"/>
          <w:sz w:val="24"/>
          <w:szCs w:val="24"/>
        </w:rPr>
        <w:t xml:space="preserve"> és a </w:t>
      </w:r>
      <w:r w:rsidRPr="009F3842">
        <w:rPr>
          <w:rFonts w:ascii="Times New Roman" w:eastAsia="Calibri" w:hAnsi="Times New Roman" w:cs="Times New Roman"/>
          <w:sz w:val="24"/>
          <w:szCs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14:paraId="4097025A"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7C420571"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14:paraId="0BD7BC96"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6E6A75C5" w14:textId="22D50D0F"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kötelezettséget vállal arra, hogy ha a</w:t>
      </w:r>
      <w:r w:rsidR="00D4376E">
        <w:rPr>
          <w:rFonts w:ascii="Times New Roman" w:eastAsia="Calibri" w:hAnsi="Times New Roman" w:cs="Times New Roman"/>
          <w:sz w:val="24"/>
          <w:szCs w:val="24"/>
        </w:rPr>
        <w:t xml:space="preserve"> Vállalkozó vagy a</w:t>
      </w:r>
      <w:r w:rsidRPr="009F3842">
        <w:rPr>
          <w:rFonts w:ascii="Times New Roman" w:eastAsia="Calibri" w:hAnsi="Times New Roman" w:cs="Times New Roman"/>
          <w:sz w:val="24"/>
          <w:szCs w:val="24"/>
        </w:rPr>
        <w:t>z általa teljesítésbe bevont állomány a szerződéses feltételekben foglalt előírások valamelyikét megsérti, és</w:t>
      </w:r>
      <w:r w:rsidR="006B0146">
        <w:rPr>
          <w:rFonts w:ascii="Times New Roman" w:eastAsia="Calibri" w:hAnsi="Times New Roman" w:cs="Times New Roman"/>
          <w:sz w:val="24"/>
          <w:szCs w:val="24"/>
        </w:rPr>
        <w:t xml:space="preserve"> amennyiben</w:t>
      </w:r>
      <w:r w:rsidRPr="009F3842">
        <w:rPr>
          <w:rFonts w:ascii="Times New Roman" w:eastAsia="Calibri" w:hAnsi="Times New Roman" w:cs="Times New Roman"/>
          <w:sz w:val="24"/>
          <w:szCs w:val="24"/>
        </w:rPr>
        <w:t xml:space="preserve"> Megrendelő</w:t>
      </w:r>
      <w:r w:rsidR="006B0146">
        <w:rPr>
          <w:rFonts w:ascii="Times New Roman" w:eastAsia="Calibri" w:hAnsi="Times New Roman" w:cs="Times New Roman"/>
          <w:sz w:val="24"/>
          <w:szCs w:val="24"/>
        </w:rPr>
        <w:t xml:space="preserve"> - az általa kiadott írásbeli figyelmeztetést követően – írásban</w:t>
      </w:r>
      <w:r w:rsidRPr="009F3842">
        <w:rPr>
          <w:rFonts w:ascii="Times New Roman" w:eastAsia="Calibri" w:hAnsi="Times New Roman" w:cs="Times New Roman"/>
          <w:sz w:val="24"/>
          <w:szCs w:val="24"/>
        </w:rPr>
        <w:t xml:space="preserve"> kéri, akkor</w:t>
      </w:r>
      <w:r w:rsidR="006B0146">
        <w:rPr>
          <w:rFonts w:ascii="Times New Roman" w:eastAsia="Calibri" w:hAnsi="Times New Roman" w:cs="Times New Roman"/>
          <w:sz w:val="24"/>
          <w:szCs w:val="24"/>
        </w:rPr>
        <w:t xml:space="preserve"> Vállalkozó</w:t>
      </w:r>
      <w:r w:rsidRPr="009F3842">
        <w:rPr>
          <w:rFonts w:ascii="Times New Roman" w:eastAsia="Calibri" w:hAnsi="Times New Roman" w:cs="Times New Roman"/>
          <w:sz w:val="24"/>
          <w:szCs w:val="24"/>
        </w:rPr>
        <w:t xml:space="preserve"> saját költségére megfelelő szaktudással bíró új állományt állít ki.</w:t>
      </w:r>
    </w:p>
    <w:p w14:paraId="0534F803" w14:textId="77777777" w:rsidR="003B6148" w:rsidRDefault="003B6148" w:rsidP="003B6148">
      <w:pPr>
        <w:spacing w:after="0" w:line="240" w:lineRule="auto"/>
        <w:jc w:val="both"/>
        <w:rPr>
          <w:rFonts w:ascii="Times New Roman" w:eastAsia="Calibri" w:hAnsi="Times New Roman" w:cs="Times New Roman"/>
          <w:sz w:val="24"/>
          <w:szCs w:val="24"/>
        </w:rPr>
      </w:pPr>
    </w:p>
    <w:p w14:paraId="5C1B3EDD" w14:textId="77777777" w:rsidR="00316F6C" w:rsidRPr="00864F46" w:rsidRDefault="00316F6C" w:rsidP="00316F6C">
      <w:pPr>
        <w:numPr>
          <w:ilvl w:val="1"/>
          <w:numId w:val="17"/>
        </w:numPr>
        <w:suppressAutoHyphens/>
        <w:spacing w:after="0"/>
        <w:jc w:val="both"/>
        <w:rPr>
          <w:rFonts w:ascii="Times New Roman" w:hAnsi="Times New Roman" w:cs="Times New Roman"/>
          <w:sz w:val="24"/>
          <w:szCs w:val="24"/>
        </w:rPr>
      </w:pPr>
      <w:r w:rsidRPr="00864F46">
        <w:rPr>
          <w:rFonts w:ascii="Times New Roman" w:hAnsi="Times New Roman" w:cs="Times New Roman"/>
          <w:sz w:val="24"/>
          <w:szCs w:val="24"/>
        </w:rPr>
        <w:t xml:space="preserve">A Kbt. 138. § (3) bekezdésére tekintettel, Vállalkozó tudomásul veszi, hogy a szerződés aláírásával (megkötésével) egyidejűleg köteles bejelenteni a Megrendelőnek valamennyi olyan alvállalkozót, amely részt vesz a szerződés teljesítésében (és azt korábban még nem nevezte meg) és a bejelentéssel egyidejűleg nyilatkozik arról, hogy az általa igénybe venni kívánt alvállalkozó nem áll a kizáró okok hatálya alatt. Megrendelő nyilatkozik, hogy Vállalkozó általi alvállalkozó igénybevételéhez a Kbt. 138. § (1), (3) és (5) bekezdéseiben foglaltaknak megfelelő módon és feltételekkel járul hozzá. A nyertes ajánlattevő a szerződés </w:t>
      </w:r>
      <w:r w:rsidRPr="00864F46">
        <w:rPr>
          <w:rFonts w:ascii="Times New Roman" w:hAnsi="Times New Roman" w:cs="Times New Roman"/>
          <w:sz w:val="24"/>
          <w:szCs w:val="24"/>
        </w:rPr>
        <w:lastRenderedPageBreak/>
        <w:t>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C4791D5" w14:textId="77777777" w:rsidR="00316F6C" w:rsidRPr="00864F46" w:rsidRDefault="00316F6C" w:rsidP="00316F6C">
      <w:pPr>
        <w:spacing w:before="240"/>
        <w:ind w:left="705"/>
        <w:jc w:val="both"/>
        <w:rPr>
          <w:rFonts w:ascii="Times New Roman" w:hAnsi="Times New Roman" w:cs="Times New Roman"/>
          <w:sz w:val="24"/>
          <w:szCs w:val="24"/>
        </w:rPr>
      </w:pPr>
      <w:r w:rsidRPr="00864F46">
        <w:rPr>
          <w:rFonts w:ascii="Times New Roman" w:hAnsi="Times New Roman" w:cs="Times New Roman"/>
          <w:sz w:val="24"/>
          <w:szCs w:val="24"/>
        </w:rPr>
        <w:t>Vállalkozó a Kbt. vonatkozó rendelkezéseivel összhangban jogosult alvállalkozó bevonására. 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00B2614A" w14:textId="77777777" w:rsidR="00316F6C" w:rsidRPr="009F3842" w:rsidRDefault="00316F6C" w:rsidP="003B6148">
      <w:pPr>
        <w:spacing w:after="0" w:line="240" w:lineRule="auto"/>
        <w:jc w:val="both"/>
        <w:rPr>
          <w:rFonts w:ascii="Times New Roman" w:eastAsia="Calibri" w:hAnsi="Times New Roman" w:cs="Times New Roman"/>
          <w:sz w:val="24"/>
          <w:szCs w:val="24"/>
        </w:rPr>
      </w:pPr>
    </w:p>
    <w:p w14:paraId="564AFD3E"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15E2178F"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1DAE7456"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14:paraId="016FFBD6" w14:textId="77777777" w:rsidR="003B6148" w:rsidRPr="009F3842" w:rsidRDefault="003B6148" w:rsidP="00D4376E">
      <w:pPr>
        <w:spacing w:after="0" w:line="240" w:lineRule="auto"/>
        <w:ind w:firstLine="705"/>
        <w:jc w:val="both"/>
        <w:rPr>
          <w:rFonts w:ascii="Times New Roman" w:eastAsia="Calibri" w:hAnsi="Times New Roman" w:cs="Times New Roman"/>
          <w:sz w:val="24"/>
          <w:szCs w:val="24"/>
        </w:rPr>
      </w:pPr>
    </w:p>
    <w:p w14:paraId="401CE2D6" w14:textId="77777777" w:rsidR="003B6148" w:rsidRPr="00A07042" w:rsidRDefault="003B6148" w:rsidP="00320DD2">
      <w:pPr>
        <w:numPr>
          <w:ilvl w:val="1"/>
          <w:numId w:val="17"/>
        </w:numPr>
        <w:spacing w:after="0" w:line="240" w:lineRule="auto"/>
        <w:jc w:val="both"/>
        <w:rPr>
          <w:rFonts w:ascii="Times New Roman" w:eastAsia="Calibri" w:hAnsi="Times New Roman" w:cs="Times New Roman"/>
          <w:sz w:val="24"/>
          <w:szCs w:val="24"/>
        </w:rPr>
      </w:pPr>
      <w:r w:rsidRPr="00A07042">
        <w:rPr>
          <w:rFonts w:ascii="Times New Roman" w:eastAsia="Calibri" w:hAnsi="Times New Roman" w:cs="Times New Roman"/>
          <w:sz w:val="24"/>
          <w:szCs w:val="24"/>
        </w:rPr>
        <w:t xml:space="preserve">A Vállalkozó köteles minden a végrehajtás során szükségessé váló ideiglenes vagy végleges </w:t>
      </w:r>
      <w:r w:rsidR="00B664AE" w:rsidRPr="00A07042">
        <w:rPr>
          <w:rFonts w:ascii="Times New Roman" w:eastAsia="Calibri" w:hAnsi="Times New Roman" w:cs="Times New Roman"/>
          <w:sz w:val="24"/>
          <w:szCs w:val="24"/>
        </w:rPr>
        <w:t>engedély vagy felmentés megszer</w:t>
      </w:r>
      <w:r w:rsidRPr="00A07042">
        <w:rPr>
          <w:rFonts w:ascii="Times New Roman" w:eastAsia="Calibri" w:hAnsi="Times New Roman" w:cs="Times New Roman"/>
          <w:sz w:val="24"/>
          <w:szCs w:val="24"/>
        </w:rPr>
        <w:t>zését kezdeményezni</w:t>
      </w:r>
      <w:r w:rsidR="00B664AE" w:rsidRPr="00A07042">
        <w:rPr>
          <w:rFonts w:ascii="Times New Roman" w:eastAsia="Calibri" w:hAnsi="Times New Roman" w:cs="Times New Roman"/>
          <w:sz w:val="24"/>
          <w:szCs w:val="24"/>
        </w:rPr>
        <w:t>,</w:t>
      </w:r>
      <w:r w:rsidRPr="00A07042">
        <w:rPr>
          <w:rFonts w:ascii="Times New Roman" w:eastAsia="Calibri" w:hAnsi="Times New Roman" w:cs="Times New Roman"/>
          <w:sz w:val="24"/>
          <w:szCs w:val="24"/>
        </w:rPr>
        <w:t xml:space="preserve"> és azokat megszerezni. A fenti engedélyekkel illetőleg felmentésekkel kapcsolatos költségek a Vállalkozót terhelik.</w:t>
      </w:r>
    </w:p>
    <w:p w14:paraId="2440DDDE" w14:textId="77777777" w:rsidR="003B6148" w:rsidRPr="0007479B" w:rsidRDefault="003B6148" w:rsidP="0007479B">
      <w:pPr>
        <w:spacing w:after="0" w:line="240" w:lineRule="auto"/>
        <w:ind w:left="705"/>
        <w:jc w:val="both"/>
        <w:rPr>
          <w:rFonts w:ascii="Times New Roman" w:hAnsi="Times New Roman" w:cs="Times New Roman"/>
          <w:sz w:val="24"/>
          <w:szCs w:val="24"/>
        </w:rPr>
      </w:pPr>
    </w:p>
    <w:p w14:paraId="678C5427" w14:textId="777B373A" w:rsidR="003B6148" w:rsidRPr="009F3842" w:rsidRDefault="003B6148"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t xml:space="preserve">Vállalkozó köteles a projektben résztvevő más személyekkel és szervezetekkel (különösen projektmenedzsment, PR és </w:t>
      </w:r>
      <w:r w:rsidR="00320DD2">
        <w:rPr>
          <w:rFonts w:ascii="Times New Roman" w:hAnsi="Times New Roman"/>
          <w:sz w:val="24"/>
          <w:szCs w:val="24"/>
        </w:rPr>
        <w:t>M</w:t>
      </w:r>
      <w:r w:rsidRPr="009F3842">
        <w:rPr>
          <w:rFonts w:ascii="Times New Roman" w:hAnsi="Times New Roman"/>
          <w:sz w:val="24"/>
          <w:szCs w:val="24"/>
        </w:rPr>
        <w:t>érnök) a beruházás</w:t>
      </w:r>
      <w:r w:rsidR="00320DD2">
        <w:rPr>
          <w:rFonts w:ascii="Times New Roman" w:hAnsi="Times New Roman"/>
          <w:sz w:val="24"/>
          <w:szCs w:val="24"/>
        </w:rPr>
        <w:t>ra vonatkozó</w:t>
      </w:r>
      <w:r w:rsidRPr="009F3842">
        <w:rPr>
          <w:rFonts w:ascii="Times New Roman" w:hAnsi="Times New Roman"/>
          <w:sz w:val="24"/>
          <w:szCs w:val="24"/>
        </w:rPr>
        <w:t xml:space="preserve"> előírások</w:t>
      </w:r>
      <w:r w:rsidR="00320DD2">
        <w:rPr>
          <w:rFonts w:ascii="Times New Roman" w:hAnsi="Times New Roman"/>
          <w:sz w:val="24"/>
          <w:szCs w:val="24"/>
        </w:rPr>
        <w:t>ban, a jogszabályokban</w:t>
      </w:r>
      <w:r w:rsidRPr="009F3842">
        <w:rPr>
          <w:rFonts w:ascii="Times New Roman" w:hAnsi="Times New Roman"/>
          <w:sz w:val="24"/>
          <w:szCs w:val="24"/>
        </w:rPr>
        <w:t xml:space="preserve"> és a vonatkozó pályázatban foglaltakkal összhangban történő megvalósítása érdekében együttműködni.</w:t>
      </w:r>
    </w:p>
    <w:p w14:paraId="0D855974" w14:textId="77777777"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14:paraId="4FC55F3A" w14:textId="39165BFB" w:rsidR="00F32B6D" w:rsidRDefault="000747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w:t>
      </w:r>
      <w:r w:rsidR="00D4376E">
        <w:rPr>
          <w:rFonts w:ascii="Times New Roman" w:hAnsi="Times New Roman"/>
          <w:sz w:val="24"/>
          <w:szCs w:val="24"/>
        </w:rPr>
        <w:t>Szerződéses Ár</w:t>
      </w:r>
      <w:r w:rsidRPr="0007479B">
        <w:rPr>
          <w:rFonts w:ascii="Times New Roman" w:hAnsi="Times New Roman"/>
          <w:sz w:val="24"/>
          <w:szCs w:val="24"/>
        </w:rPr>
        <w:t xml:space="preserve"> ellenében a Vállalkozó valamennyi szerzői joggal kapcsolatos vagyoni jogát </w:t>
      </w:r>
      <w:r w:rsidR="006B0146">
        <w:rPr>
          <w:rFonts w:ascii="Times New Roman" w:hAnsi="Times New Roman"/>
          <w:sz w:val="24"/>
          <w:szCs w:val="24"/>
        </w:rPr>
        <w:t>át</w:t>
      </w:r>
      <w:r w:rsidRPr="0007479B">
        <w:rPr>
          <w:rFonts w:ascii="Times New Roman" w:hAnsi="Times New Roman"/>
          <w:sz w:val="24"/>
          <w:szCs w:val="24"/>
        </w:rPr>
        <w:t xml:space="preserve">ruházza </w:t>
      </w:r>
      <w:r w:rsidR="006B0146">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w:t>
      </w:r>
      <w:r w:rsidR="006E0BCC">
        <w:rPr>
          <w:rFonts w:ascii="Times New Roman" w:hAnsi="Times New Roman"/>
          <w:sz w:val="24"/>
          <w:szCs w:val="24"/>
        </w:rPr>
        <w:t>, vagy annak jelen Szerződés szerinti felhasználási jog átadásához valamennyi jogosultsággal rendelkezik</w:t>
      </w:r>
      <w:r w:rsidR="00F32B6D" w:rsidRPr="00F32B6D">
        <w:rPr>
          <w:rFonts w:ascii="Times New Roman" w:hAnsi="Times New Roman"/>
          <w:sz w:val="24"/>
          <w:szCs w:val="24"/>
        </w:rPr>
        <w:t xml:space="preserve">.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D4376E">
        <w:rPr>
          <w:rFonts w:ascii="Times New Roman" w:hAnsi="Times New Roman"/>
          <w:sz w:val="24"/>
          <w:szCs w:val="24"/>
        </w:rPr>
        <w:t>Szerződéses Ár</w:t>
      </w:r>
      <w:r w:rsidR="00F32B6D" w:rsidRPr="00F32B6D">
        <w:rPr>
          <w:rFonts w:ascii="Times New Roman" w:hAnsi="Times New Roman"/>
          <w:sz w:val="24"/>
          <w:szCs w:val="24"/>
        </w:rPr>
        <w:t xml:space="preserve"> magában foglalja.</w:t>
      </w:r>
    </w:p>
    <w:p w14:paraId="20909666" w14:textId="77777777" w:rsidR="00057037" w:rsidRPr="00300A33" w:rsidRDefault="00057037" w:rsidP="00300A33">
      <w:pPr>
        <w:pStyle w:val="Listaszerbekezds"/>
        <w:rPr>
          <w:rFonts w:ascii="Times New Roman" w:hAnsi="Times New Roman"/>
          <w:sz w:val="24"/>
          <w:szCs w:val="24"/>
        </w:rPr>
      </w:pPr>
    </w:p>
    <w:p w14:paraId="65E693EE" w14:textId="77777777" w:rsidR="00300A33" w:rsidRDefault="00EB5899"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Vállalkozó nyilatkozik, hogy </w:t>
      </w:r>
      <w:r w:rsidR="00300A33" w:rsidRPr="00300A33">
        <w:rPr>
          <w:rFonts w:ascii="Times New Roman" w:hAnsi="Times New Roman"/>
          <w:sz w:val="24"/>
          <w:szCs w:val="24"/>
        </w:rPr>
        <w:t xml:space="preserve">az építőipari kivitelezés során keletkező hulladékok - engedéllyel rendelkező kezelőhöz történő - elszállítására (elszállíttatására) </w:t>
      </w:r>
      <w:r w:rsidRPr="00377828">
        <w:rPr>
          <w:rFonts w:ascii="Times New Roman" w:hAnsi="Times New Roman"/>
          <w:sz w:val="24"/>
          <w:szCs w:val="24"/>
        </w:rPr>
        <w:t>…………………………………………….</w:t>
      </w:r>
      <w:r w:rsidRPr="00377828">
        <w:rPr>
          <w:rStyle w:val="Lbjegyzet-hivatkozs"/>
          <w:rFonts w:ascii="Times New Roman" w:hAnsi="Times New Roman"/>
          <w:sz w:val="24"/>
          <w:szCs w:val="24"/>
        </w:rPr>
        <w:footnoteReference w:id="4"/>
      </w:r>
      <w:r w:rsidRPr="00377828">
        <w:rPr>
          <w:rFonts w:ascii="Times New Roman" w:hAnsi="Times New Roman"/>
          <w:sz w:val="24"/>
          <w:szCs w:val="24"/>
        </w:rPr>
        <w:t xml:space="preserve"> </w:t>
      </w:r>
      <w:r w:rsidR="00300A33" w:rsidRPr="00377828">
        <w:rPr>
          <w:rFonts w:ascii="Times New Roman" w:hAnsi="Times New Roman"/>
          <w:sz w:val="24"/>
          <w:szCs w:val="24"/>
        </w:rPr>
        <w:t>kötelezett</w:t>
      </w:r>
      <w:r w:rsidRPr="00377828">
        <w:rPr>
          <w:rFonts w:ascii="Times New Roman" w:hAnsi="Times New Roman"/>
          <w:sz w:val="24"/>
          <w:szCs w:val="24"/>
        </w:rPr>
        <w:t>.</w:t>
      </w:r>
      <w:r w:rsidR="003B40B6" w:rsidRPr="00377828">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ezen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14:paraId="59C5F93C" w14:textId="77777777" w:rsidR="003C5AAD" w:rsidRPr="003C5AAD" w:rsidRDefault="003C5AAD" w:rsidP="003C5AAD">
      <w:pPr>
        <w:pStyle w:val="Listaszerbekezds"/>
        <w:rPr>
          <w:rFonts w:ascii="Times New Roman" w:hAnsi="Times New Roman"/>
          <w:sz w:val="24"/>
          <w:szCs w:val="24"/>
        </w:rPr>
      </w:pPr>
    </w:p>
    <w:p w14:paraId="1AF76298" w14:textId="77777777" w:rsidR="003C5AAD" w:rsidRPr="003C5AAD" w:rsidRDefault="003C5AAD" w:rsidP="00320DD2">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Kivitelezés során az előrehaladáshoz szükséges Határozatokban, Szakhatósági hozzájárulásban, kikötésekben rögzített egyeztetések elvégzésére Megrendelő bevonásával. A használatbavételi engedély benyújtását megelőzően a szükséges nyilatkozatok, jegyzőkönyvek, dokumentumok a Műszaki átadás-átvétel során rendelkezésre kell, hogy álljanak. </w:t>
      </w:r>
      <w:r w:rsidR="00C97CD2">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14:paraId="1F8E14FF" w14:textId="77777777" w:rsidR="003C5AAD" w:rsidRPr="003C5AAD" w:rsidRDefault="003C5AAD" w:rsidP="003C5AAD">
      <w:pPr>
        <w:pStyle w:val="Listaszerbekezds"/>
        <w:spacing w:before="120" w:after="0" w:line="240" w:lineRule="auto"/>
        <w:ind w:left="705"/>
        <w:jc w:val="both"/>
        <w:rPr>
          <w:rFonts w:ascii="Times New Roman" w:hAnsi="Times New Roman"/>
          <w:sz w:val="24"/>
          <w:szCs w:val="24"/>
        </w:rPr>
      </w:pPr>
    </w:p>
    <w:p w14:paraId="28C841D2" w14:textId="77777777" w:rsidR="00FC4FA5" w:rsidRPr="00FC4FA5" w:rsidRDefault="003C5AAD" w:rsidP="00D525F9">
      <w:pPr>
        <w:pStyle w:val="Listaszerbekezds"/>
        <w:spacing w:before="120" w:after="0" w:line="240" w:lineRule="auto"/>
        <w:ind w:left="705"/>
        <w:jc w:val="both"/>
        <w:rPr>
          <w:rFonts w:ascii="Times New Roman" w:hAnsi="Times New Roman"/>
          <w:sz w:val="24"/>
          <w:szCs w:val="24"/>
        </w:rPr>
      </w:pPr>
      <w:r w:rsidRPr="00D525F9">
        <w:rPr>
          <w:rFonts w:ascii="Times New Roman" w:hAnsi="Times New Roman"/>
          <w:sz w:val="24"/>
          <w:szCs w:val="24"/>
        </w:rPr>
        <w:t xml:space="preserve">A Vállalkozó köteles a még szükséges kiegészítő kiviteli terveket elkészíteni, és jóváhagyatni, az engedélyeket beszerezni, illetőleg az átadott engedélyek módosításáról, valamint hatályának meghosszabbításáról intézkedni és azokat a Megrendelő rendelkezésére bocsátani. Mindezek alapján a kivitelezés során biztosítandó tervezői művezetés is Vállalkozó felelősségi körébe tartozik, mely feladat ellenértékét a </w:t>
      </w:r>
      <w:r w:rsidR="00864F46" w:rsidRPr="00D525F9">
        <w:rPr>
          <w:rFonts w:ascii="Times New Roman" w:hAnsi="Times New Roman"/>
          <w:sz w:val="24"/>
          <w:szCs w:val="24"/>
        </w:rPr>
        <w:t>S</w:t>
      </w:r>
      <w:r w:rsidRPr="00D525F9">
        <w:rPr>
          <w:rFonts w:ascii="Times New Roman" w:hAnsi="Times New Roman"/>
          <w:sz w:val="24"/>
          <w:szCs w:val="24"/>
        </w:rPr>
        <w:t xml:space="preserve">zerződéses </w:t>
      </w:r>
      <w:r w:rsidR="00864F46" w:rsidRPr="00D525F9">
        <w:rPr>
          <w:rFonts w:ascii="Times New Roman" w:hAnsi="Times New Roman"/>
          <w:sz w:val="24"/>
          <w:szCs w:val="24"/>
        </w:rPr>
        <w:t>Á</w:t>
      </w:r>
      <w:r w:rsidRPr="00D525F9">
        <w:rPr>
          <w:rFonts w:ascii="Times New Roman" w:hAnsi="Times New Roman"/>
          <w:sz w:val="24"/>
          <w:szCs w:val="24"/>
        </w:rPr>
        <w:t>r tartalmazza.</w:t>
      </w:r>
    </w:p>
    <w:p w14:paraId="2591DE32" w14:textId="77777777" w:rsidR="00FC4FA5" w:rsidRDefault="00FC4FA5" w:rsidP="00D525F9">
      <w:pPr>
        <w:pStyle w:val="Listaszerbekezds"/>
        <w:spacing w:before="120" w:after="0" w:line="240" w:lineRule="auto"/>
        <w:ind w:left="705"/>
        <w:jc w:val="both"/>
        <w:rPr>
          <w:rFonts w:ascii="Times New Roman" w:hAnsi="Times New Roman"/>
          <w:sz w:val="24"/>
          <w:szCs w:val="24"/>
        </w:rPr>
      </w:pPr>
    </w:p>
    <w:p w14:paraId="6805F3E3" w14:textId="3474F1A5" w:rsidR="00FC4FA5" w:rsidRPr="004637E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 xml:space="preserve">Nem kezdhető el a Létesítmény egyik részének a kivitelezése sem a Mérnök által jóváhagyott vonatkozó Építési (Kiviteli) tervek hiányában. A Létesítmény kivitelezése mindenkor a Mérnök által jóváhagyott Építési (Kiviteli-) tervek alapján kell, hogy </w:t>
      </w:r>
      <w:r w:rsidR="00864F46" w:rsidRPr="004637E2">
        <w:rPr>
          <w:rFonts w:ascii="Times New Roman" w:hAnsi="Times New Roman"/>
          <w:sz w:val="24"/>
          <w:szCs w:val="24"/>
        </w:rPr>
        <w:t>történjen</w:t>
      </w:r>
      <w:r w:rsidRPr="004637E2">
        <w:rPr>
          <w:rFonts w:ascii="Times New Roman" w:hAnsi="Times New Roman"/>
          <w:sz w:val="24"/>
          <w:szCs w:val="24"/>
        </w:rPr>
        <w:t>. A vonatkozó jogszabályok szerint teljes</w:t>
      </w:r>
      <w:r w:rsidR="00C97CD2" w:rsidRPr="004637E2">
        <w:rPr>
          <w:rFonts w:ascii="Times New Roman" w:hAnsi="Times New Roman"/>
          <w:sz w:val="24"/>
          <w:szCs w:val="24"/>
        </w:rPr>
        <w:t xml:space="preserve"> </w:t>
      </w:r>
      <w:r w:rsidRPr="004637E2">
        <w:rPr>
          <w:rFonts w:ascii="Times New Roman" w:hAnsi="Times New Roman"/>
          <w:sz w:val="24"/>
          <w:szCs w:val="24"/>
        </w:rPr>
        <w:t xml:space="preserve">körűen elkészített, komplett Építési (kiviteli) terveket az adott munkarész kivitelezését megelőző legalább </w:t>
      </w:r>
      <w:r w:rsidR="00864F46" w:rsidRPr="004637E2">
        <w:rPr>
          <w:rFonts w:ascii="Times New Roman" w:hAnsi="Times New Roman"/>
          <w:sz w:val="24"/>
          <w:szCs w:val="24"/>
        </w:rPr>
        <w:t>21</w:t>
      </w:r>
      <w:r w:rsidR="00C97CD2" w:rsidRPr="004637E2">
        <w:rPr>
          <w:rFonts w:ascii="Times New Roman" w:hAnsi="Times New Roman"/>
          <w:sz w:val="24"/>
          <w:szCs w:val="24"/>
        </w:rPr>
        <w:t xml:space="preserve"> (</w:t>
      </w:r>
      <w:r w:rsidR="00864F46" w:rsidRPr="004637E2">
        <w:rPr>
          <w:rFonts w:ascii="Times New Roman" w:hAnsi="Times New Roman"/>
          <w:sz w:val="24"/>
          <w:szCs w:val="24"/>
        </w:rPr>
        <w:t>huszonegy</w:t>
      </w:r>
      <w:r w:rsidR="00C97CD2" w:rsidRPr="004637E2">
        <w:rPr>
          <w:rFonts w:ascii="Times New Roman" w:hAnsi="Times New Roman"/>
          <w:sz w:val="24"/>
          <w:szCs w:val="24"/>
        </w:rPr>
        <w:t>)</w:t>
      </w:r>
      <w:r w:rsidRPr="004637E2">
        <w:rPr>
          <w:rFonts w:ascii="Times New Roman" w:hAnsi="Times New Roman"/>
          <w:sz w:val="24"/>
          <w:szCs w:val="24"/>
        </w:rPr>
        <w:t xml:space="preserve">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w:t>
      </w:r>
      <w:r w:rsidR="00864F46" w:rsidRPr="004637E2">
        <w:rPr>
          <w:rFonts w:ascii="Times New Roman" w:hAnsi="Times New Roman"/>
          <w:sz w:val="24"/>
          <w:szCs w:val="24"/>
        </w:rPr>
        <w:t>21</w:t>
      </w:r>
      <w:r w:rsidR="00C97CD2" w:rsidRPr="004637E2">
        <w:rPr>
          <w:rFonts w:ascii="Times New Roman" w:hAnsi="Times New Roman"/>
          <w:sz w:val="24"/>
          <w:szCs w:val="24"/>
        </w:rPr>
        <w:t xml:space="preserve"> (</w:t>
      </w:r>
      <w:r w:rsidR="00864F46" w:rsidRPr="004637E2">
        <w:rPr>
          <w:rFonts w:ascii="Times New Roman" w:hAnsi="Times New Roman"/>
          <w:sz w:val="24"/>
          <w:szCs w:val="24"/>
        </w:rPr>
        <w:t>huszonegy</w:t>
      </w:r>
      <w:r w:rsidR="00C97CD2" w:rsidRPr="004637E2">
        <w:rPr>
          <w:rFonts w:ascii="Times New Roman" w:hAnsi="Times New Roman"/>
          <w:sz w:val="24"/>
          <w:szCs w:val="24"/>
        </w:rPr>
        <w:t>)</w:t>
      </w:r>
      <w:r w:rsidRPr="004637E2">
        <w:rPr>
          <w:rFonts w:ascii="Times New Roman" w:hAnsi="Times New Roman"/>
          <w:sz w:val="24"/>
          <w:szCs w:val="24"/>
        </w:rPr>
        <w:t xml:space="preserve"> nappal újra be kell nyújtania a Mérnökhöz jóváhagyás céljából. Amennyibe</w:t>
      </w:r>
      <w:r w:rsidR="004637E2" w:rsidRPr="004637E2">
        <w:rPr>
          <w:rFonts w:ascii="Times New Roman" w:hAnsi="Times New Roman"/>
          <w:sz w:val="24"/>
          <w:szCs w:val="24"/>
        </w:rPr>
        <w:t>n</w:t>
      </w:r>
      <w:r w:rsidRPr="004637E2">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14:paraId="476A2F7E" w14:textId="77777777" w:rsidR="00FC4FA5" w:rsidRPr="004637E2" w:rsidRDefault="00FC4FA5" w:rsidP="00FC4FA5">
      <w:pPr>
        <w:pStyle w:val="Listaszerbekezds"/>
        <w:spacing w:before="120" w:after="0" w:line="240" w:lineRule="auto"/>
        <w:ind w:left="705"/>
        <w:jc w:val="both"/>
        <w:rPr>
          <w:rFonts w:ascii="Times New Roman" w:hAnsi="Times New Roman"/>
          <w:sz w:val="24"/>
          <w:szCs w:val="24"/>
        </w:rPr>
      </w:pPr>
    </w:p>
    <w:p w14:paraId="4FACE16B" w14:textId="77777777" w:rsidR="00D73ADB" w:rsidRPr="009F384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14:paraId="503981B3" w14:textId="77777777" w:rsidR="00D73ADB" w:rsidRPr="00074AAB" w:rsidRDefault="00D73ADB" w:rsidP="00074AAB">
      <w:pPr>
        <w:pStyle w:val="Listaszerbekezds"/>
        <w:rPr>
          <w:rFonts w:ascii="Times New Roman" w:hAnsi="Times New Roman"/>
          <w:sz w:val="24"/>
          <w:szCs w:val="24"/>
        </w:rPr>
      </w:pPr>
    </w:p>
    <w:p w14:paraId="49318F90" w14:textId="5CF8EBC3" w:rsidR="00074AAB" w:rsidRPr="00074AAB" w:rsidRDefault="00074AAB" w:rsidP="00320DD2">
      <w:pPr>
        <w:pStyle w:val="Listaszerbekezds"/>
        <w:numPr>
          <w:ilvl w:val="1"/>
          <w:numId w:val="17"/>
        </w:numPr>
        <w:spacing w:before="120" w:after="0" w:line="240" w:lineRule="auto"/>
        <w:jc w:val="both"/>
        <w:rPr>
          <w:rFonts w:ascii="Times New Roman" w:hAnsi="Times New Roman"/>
          <w:sz w:val="24"/>
          <w:szCs w:val="24"/>
        </w:rPr>
      </w:pPr>
      <w:r w:rsidRPr="00074AAB">
        <w:rPr>
          <w:rFonts w:ascii="Times New Roman" w:hAnsi="Times New Roman"/>
          <w:sz w:val="24"/>
          <w:szCs w:val="24"/>
        </w:rPr>
        <w:t xml:space="preserve">A szerződés teljesítése </w:t>
      </w:r>
      <w:r w:rsidRPr="00CC3F13">
        <w:rPr>
          <w:rFonts w:ascii="Times New Roman" w:hAnsi="Times New Roman"/>
          <w:sz w:val="24"/>
          <w:szCs w:val="24"/>
        </w:rPr>
        <w:t xml:space="preserve">során szükséges MSZ EN ISO 9001:2009 rendszerszabvány szerinti minőségirányítási tanúsítvány, az MSZ 28001:2008 (BS OHSAS 18001:2007) </w:t>
      </w:r>
      <w:r w:rsidRPr="00CC3F13">
        <w:rPr>
          <w:rFonts w:ascii="Times New Roman" w:hAnsi="Times New Roman"/>
          <w:sz w:val="24"/>
          <w:szCs w:val="24"/>
        </w:rPr>
        <w:lastRenderedPageBreak/>
        <w:t>rendszerszabvány szerinti munkahelyi egészségvédelem és biztonsági irányítási rendszer szerinti tanúsítvány és az MSZ EN ISO 14001:2004 rendszerszabvány szerinti környezetirányítási rendszer szerinti tanúsítvány</w:t>
      </w:r>
      <w:r w:rsidR="00864F46" w:rsidRPr="00CC3F13">
        <w:rPr>
          <w:rFonts w:ascii="Times New Roman" w:hAnsi="Times New Roman"/>
          <w:sz w:val="24"/>
          <w:szCs w:val="24"/>
        </w:rPr>
        <w:t xml:space="preserve"> </w:t>
      </w:r>
      <w:r w:rsidRPr="00CC3F13">
        <w:rPr>
          <w:rFonts w:ascii="Times New Roman" w:hAnsi="Times New Roman"/>
          <w:sz w:val="24"/>
          <w:szCs w:val="24"/>
        </w:rPr>
        <w:t>alkalmazása vagy az Európai Unió más tagállamából származó a fentiekkel egyenértékű tanúsítvány, továbbá az egyenértékű minőségbiztosítási intézkedések egyéb bizonyítéka</w:t>
      </w:r>
      <w:r w:rsidRPr="00074AAB">
        <w:rPr>
          <w:rFonts w:ascii="Times New Roman" w:hAnsi="Times New Roman"/>
          <w:sz w:val="24"/>
          <w:szCs w:val="24"/>
        </w:rPr>
        <w:t xml:space="preserve">inak alkalmazása. </w:t>
      </w:r>
    </w:p>
    <w:p w14:paraId="0D5D517F" w14:textId="77777777" w:rsidR="00074AAB" w:rsidRPr="00074AAB" w:rsidRDefault="00074AAB" w:rsidP="00074AAB">
      <w:pPr>
        <w:pStyle w:val="Listaszerbekezds"/>
        <w:spacing w:before="120" w:after="0" w:line="240" w:lineRule="auto"/>
        <w:ind w:left="705"/>
        <w:jc w:val="both"/>
        <w:rPr>
          <w:rFonts w:ascii="Times New Roman" w:hAnsi="Times New Roman"/>
          <w:sz w:val="24"/>
          <w:szCs w:val="24"/>
        </w:rPr>
      </w:pPr>
    </w:p>
    <w:p w14:paraId="242FCA89" w14:textId="7BAA4094" w:rsidR="009F6AEF" w:rsidRPr="00A77190" w:rsidRDefault="009078D6"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77190">
        <w:rPr>
          <w:rFonts w:ascii="Times New Roman" w:hAnsi="Times New Roman"/>
          <w:sz w:val="24"/>
          <w:szCs w:val="24"/>
        </w:rPr>
        <w:t xml:space="preserve">A Helyszínen kívül fekvő, az ideiglenes munkákra szolgáló területeket és a közlekedés elterelésével kapcsolatos esetleges ideiglenesen igénybevett területek használatáról a Vállalkozóknak kell a </w:t>
      </w:r>
      <w:r w:rsidR="00F16D61" w:rsidRPr="00A77190">
        <w:rPr>
          <w:rFonts w:ascii="Times New Roman" w:hAnsi="Times New Roman"/>
          <w:sz w:val="24"/>
          <w:szCs w:val="24"/>
        </w:rPr>
        <w:t>t</w:t>
      </w:r>
      <w:r w:rsidRPr="00A77190">
        <w:rPr>
          <w:rFonts w:ascii="Times New Roman" w:hAnsi="Times New Roman"/>
          <w:sz w:val="24"/>
          <w:szCs w:val="24"/>
        </w:rPr>
        <w:t xml:space="preserve">ulajdonosokkal, illetve </w:t>
      </w:r>
      <w:r w:rsidR="00F16D61" w:rsidRPr="00A77190">
        <w:rPr>
          <w:rFonts w:ascii="Times New Roman" w:hAnsi="Times New Roman"/>
          <w:sz w:val="24"/>
          <w:szCs w:val="24"/>
        </w:rPr>
        <w:t>k</w:t>
      </w:r>
      <w:r w:rsidRPr="00A77190">
        <w:rPr>
          <w:rFonts w:ascii="Times New Roman" w:hAnsi="Times New Roman"/>
          <w:sz w:val="24"/>
          <w:szCs w:val="24"/>
        </w:rPr>
        <w:t xml:space="preserve">ezelőkkel megállapodniuk és viselniük az ezzel kapcsolatos valamennyi költséget. </w:t>
      </w:r>
    </w:p>
    <w:p w14:paraId="61474043" w14:textId="77777777" w:rsidR="00402464" w:rsidRPr="00402464" w:rsidRDefault="00402464" w:rsidP="00402464">
      <w:pPr>
        <w:pStyle w:val="Listaszerbekezds"/>
        <w:rPr>
          <w:rFonts w:ascii="Times New Roman" w:hAnsi="Times New Roman"/>
          <w:sz w:val="24"/>
          <w:szCs w:val="24"/>
        </w:rPr>
      </w:pPr>
    </w:p>
    <w:p w14:paraId="05793EB5" w14:textId="638A4333" w:rsidR="00DE3DDF" w:rsidRDefault="00E16F45" w:rsidP="006C09EE">
      <w:pPr>
        <w:pStyle w:val="Listaszerbekezds"/>
        <w:numPr>
          <w:ilvl w:val="1"/>
          <w:numId w:val="17"/>
        </w:numPr>
        <w:spacing w:before="120" w:after="0" w:line="240" w:lineRule="auto"/>
        <w:jc w:val="both"/>
        <w:rPr>
          <w:rFonts w:ascii="Times New Roman" w:hAnsi="Times New Roman" w:cstheme="minorHAnsi"/>
          <w:sz w:val="24"/>
        </w:rPr>
      </w:pPr>
      <w:r w:rsidRPr="00053209">
        <w:rPr>
          <w:rFonts w:ascii="Times New Roman" w:hAnsi="Times New Roman"/>
          <w:sz w:val="24"/>
          <w:szCs w:val="24"/>
        </w:rPr>
        <w:t>A Megrendelő az építési munkaterületet a Megrendelő Követelményeiben meghatározottak szerint adja át. A Megrendelő a szerződés hatályba lépését követő 15 napon belül a munkaterület(ek)et az előkészítő munkálatok (pl. geodéziai munkák, lőszermentesítés, esetleges geotechnikai feltárások, tervezési feladatok teljesítése) elvégzésre alkalmas állapotban rendelkezésre bocsátja. Felek ezen előkészítő munkálatok elvégzéséhez szükséges mértékű munkaterület átadásról jegyzőkönyvet vesznek fel, amelyben Vállalkozó nyilatkozni köteles, hogy a munkaterület az előkészítő munkálatok (így különösen geodéziai munkák, lőszermentesítés, esetleges geotechnikai feltárások, tervezési feladatok teljesítése) teljesítéséhez szükséges mértékben rendelkezésére áll, és ezen előkészítő feladatok teljesítését a munkaterület megfelelő módon biztosítja, azt nem akadályozza (előkészítési munkaterület átadás). Megrendelő az előkészítési munkaterület átadáson azon munkaterületet adja át, amely a Megrendelő birtokában van vagy amelyre vonatkozóan a Megrendelő tulajdonosi/kezelői hozzájáruló nyilatkozattal rendelkezik. A</w:t>
      </w:r>
      <w:r w:rsidRPr="00053209">
        <w:rPr>
          <w:rFonts w:ascii="Times New Roman" w:hAnsi="Times New Roman" w:cstheme="minorHAnsi"/>
          <w:sz w:val="24"/>
        </w:rPr>
        <w:t xml:space="preserve"> tervezés során Vállalkozó feladata a további tulajdonosi hozzájárulások beszerzése, amelyek beszerzését követően van lehetőség a további munkaterület Megrendelő általi átadására. A területszerzési eljárással (különösen kisajátítással) vagy szolgalom bejegyzéssel érintett területek esetében a munkaterület a Megrendelő azt követően adja át, miután a területszerzési eljárás lefolytatták, vagy a szolgalmat bejegyezték és a munkaterület a Megrendelő birtokába került.</w:t>
      </w:r>
      <w:r w:rsidR="006C09EE" w:rsidRPr="00053209">
        <w:rPr>
          <w:rFonts w:ascii="Times New Roman" w:hAnsi="Times New Roman" w:cstheme="minorHAnsi"/>
          <w:sz w:val="24"/>
        </w:rPr>
        <w:t xml:space="preserve"> </w:t>
      </w:r>
    </w:p>
    <w:p w14:paraId="4A40DDD5" w14:textId="77777777" w:rsidR="00053209" w:rsidRPr="00053209" w:rsidRDefault="00053209" w:rsidP="00053209">
      <w:pPr>
        <w:pStyle w:val="Listaszerbekezds"/>
        <w:spacing w:before="120" w:after="0" w:line="240" w:lineRule="auto"/>
        <w:ind w:left="705"/>
        <w:jc w:val="both"/>
        <w:rPr>
          <w:rFonts w:ascii="Times New Roman" w:hAnsi="Times New Roman" w:cstheme="minorHAnsi"/>
          <w:sz w:val="24"/>
        </w:rPr>
      </w:pPr>
    </w:p>
    <w:p w14:paraId="17675C9B" w14:textId="77777777" w:rsidR="006C09EE" w:rsidRPr="00053209" w:rsidRDefault="006C09EE" w:rsidP="006C09EE">
      <w:pPr>
        <w:pStyle w:val="Listaszerbekezds"/>
        <w:numPr>
          <w:ilvl w:val="1"/>
          <w:numId w:val="17"/>
        </w:numPr>
        <w:spacing w:before="120" w:after="0" w:line="240" w:lineRule="auto"/>
        <w:jc w:val="both"/>
        <w:rPr>
          <w:rFonts w:ascii="Times New Roman" w:hAnsi="Times New Roman"/>
          <w:sz w:val="24"/>
          <w:szCs w:val="24"/>
        </w:rPr>
      </w:pPr>
      <w:r w:rsidRPr="00053209">
        <w:rPr>
          <w:rFonts w:ascii="Times New Roman" w:hAnsi="Times New Roman"/>
          <w:sz w:val="24"/>
          <w:szCs w:val="24"/>
        </w:rPr>
        <w:t xml:space="preserve">Megrendelő vállalja, hogy </w:t>
      </w:r>
      <w:r w:rsidR="00DE3DDF" w:rsidRPr="00053209">
        <w:rPr>
          <w:rFonts w:ascii="Times New Roman" w:hAnsi="Times New Roman"/>
          <w:sz w:val="24"/>
          <w:szCs w:val="24"/>
        </w:rPr>
        <w:t xml:space="preserve">a területszerzési eljárással érintett munkaterületek esetében a </w:t>
      </w:r>
      <w:r w:rsidRPr="00053209">
        <w:rPr>
          <w:rFonts w:ascii="Times New Roman" w:hAnsi="Times New Roman"/>
          <w:sz w:val="24"/>
          <w:szCs w:val="24"/>
        </w:rPr>
        <w:t xml:space="preserve">munkaterületeket </w:t>
      </w:r>
      <w:r w:rsidRPr="00053209">
        <w:rPr>
          <w:rFonts w:ascii="Times New Roman" w:hAnsi="Times New Roman"/>
          <w:color w:val="000000"/>
          <w:sz w:val="24"/>
          <w:szCs w:val="24"/>
        </w:rPr>
        <w:t xml:space="preserve"> a  záradékolt vázrajzok Vállalkozó részéről történő átadás</w:t>
      </w:r>
      <w:r w:rsidR="00DE3DDF" w:rsidRPr="00053209">
        <w:rPr>
          <w:rFonts w:ascii="Times New Roman" w:hAnsi="Times New Roman"/>
          <w:color w:val="000000"/>
          <w:sz w:val="24"/>
          <w:szCs w:val="24"/>
        </w:rPr>
        <w:t>-átvételét</w:t>
      </w:r>
      <w:r w:rsidRPr="00053209">
        <w:rPr>
          <w:rFonts w:ascii="Times New Roman" w:hAnsi="Times New Roman"/>
          <w:color w:val="000000"/>
          <w:sz w:val="24"/>
          <w:szCs w:val="24"/>
        </w:rPr>
        <w:t xml:space="preserve"> követő</w:t>
      </w:r>
      <w:r w:rsidR="00DE3DDF" w:rsidRPr="00053209">
        <w:rPr>
          <w:rFonts w:ascii="Times New Roman" w:hAnsi="Times New Roman"/>
          <w:color w:val="000000"/>
          <w:sz w:val="24"/>
          <w:szCs w:val="24"/>
        </w:rPr>
        <w:t xml:space="preserve"> </w:t>
      </w:r>
      <w:r w:rsidRPr="00053209">
        <w:rPr>
          <w:rFonts w:ascii="Times New Roman" w:hAnsi="Times New Roman"/>
          <w:color w:val="000000"/>
          <w:sz w:val="24"/>
          <w:szCs w:val="24"/>
        </w:rPr>
        <w:t>180 napon belül a Vállalkozónak</w:t>
      </w:r>
      <w:r w:rsidR="00DE3DDF" w:rsidRPr="00053209">
        <w:rPr>
          <w:rFonts w:ascii="Times New Roman" w:hAnsi="Times New Roman"/>
          <w:color w:val="000000"/>
          <w:sz w:val="24"/>
          <w:szCs w:val="24"/>
        </w:rPr>
        <w:t xml:space="preserve"> munkavégzésre </w:t>
      </w:r>
      <w:r w:rsidRPr="00053209">
        <w:rPr>
          <w:rFonts w:ascii="Times New Roman" w:hAnsi="Times New Roman"/>
          <w:color w:val="000000"/>
          <w:sz w:val="24"/>
          <w:szCs w:val="24"/>
        </w:rPr>
        <w:t>átadja.</w:t>
      </w:r>
    </w:p>
    <w:p w14:paraId="73585848" w14:textId="77777777" w:rsidR="00E16F45" w:rsidRPr="00DE3DDF" w:rsidRDefault="00E16F45" w:rsidP="00E16F45">
      <w:pPr>
        <w:pStyle w:val="Listaszerbekezds"/>
        <w:tabs>
          <w:tab w:val="num" w:pos="1494"/>
        </w:tabs>
        <w:spacing w:before="120" w:after="0" w:line="240" w:lineRule="auto"/>
        <w:ind w:left="705"/>
        <w:jc w:val="both"/>
        <w:rPr>
          <w:rFonts w:ascii="Times New Roman" w:hAnsi="Times New Roman"/>
          <w:sz w:val="24"/>
          <w:szCs w:val="24"/>
        </w:rPr>
      </w:pPr>
    </w:p>
    <w:p w14:paraId="1F3FC848" w14:textId="0A843190" w:rsidR="00D73ADB" w:rsidRPr="00A626DB" w:rsidRDefault="009F6AEF" w:rsidP="00E16F45">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 xml:space="preserve">A Vállalkozó tervezési és engedélyeztetési feladatait a </w:t>
      </w:r>
      <w:r w:rsidR="00A626DB" w:rsidRPr="00F02C73">
        <w:rPr>
          <w:rFonts w:ascii="Times New Roman" w:hAnsi="Times New Roman"/>
          <w:sz w:val="24"/>
          <w:szCs w:val="24"/>
        </w:rPr>
        <w:t>8.5.7</w:t>
      </w:r>
      <w:r w:rsidR="00402464" w:rsidRPr="00F02C73">
        <w:rPr>
          <w:rFonts w:ascii="Times New Roman" w:hAnsi="Times New Roman"/>
          <w:sz w:val="24"/>
          <w:szCs w:val="24"/>
        </w:rPr>
        <w:t>. pontban foglalt dokumentumok</w:t>
      </w:r>
      <w:r w:rsidRPr="00F02C73">
        <w:rPr>
          <w:rFonts w:ascii="Times New Roman" w:hAnsi="Times New Roman"/>
          <w:sz w:val="24"/>
          <w:szCs w:val="24"/>
        </w:rPr>
        <w:t xml:space="preserve"> tartalmazzák.  </w:t>
      </w:r>
      <w:r w:rsidR="00D73ADB" w:rsidRPr="00F02C73">
        <w:rPr>
          <w:rFonts w:ascii="Times New Roman" w:eastAsia="Times New Roman" w:hAnsi="Times New Roman"/>
          <w:sz w:val="24"/>
          <w:szCs w:val="24"/>
        </w:rPr>
        <w:t xml:space="preserve">Bármely tervet, amelynek elkészítése a Vállalkozó kötelezettsége, megfelelő tervezési jogosultsággal rendelkező tervezőnek kell elkészítenie. </w:t>
      </w:r>
      <w:r w:rsidRPr="00F02C73">
        <w:rPr>
          <w:rFonts w:ascii="Times New Roman" w:hAnsi="Times New Roman"/>
          <w:sz w:val="24"/>
          <w:szCs w:val="24"/>
        </w:rPr>
        <w:t>A terveket a Vállalkozó köteles előzetes ellenőrzésre és jóváhagyásra a Mérnöknek átadni. A vonatkozó Építési terveket az adott munkarész kivitelezését megelőző</w:t>
      </w:r>
      <w:r w:rsidRPr="00A626DB">
        <w:rPr>
          <w:rFonts w:ascii="Times New Roman" w:hAnsi="Times New Roman"/>
          <w:sz w:val="24"/>
          <w:szCs w:val="24"/>
        </w:rPr>
        <w:t xml:space="preserve"> legalább </w:t>
      </w:r>
      <w:r w:rsidR="00F16D61" w:rsidRPr="00A626DB">
        <w:rPr>
          <w:rFonts w:ascii="Times New Roman" w:hAnsi="Times New Roman"/>
          <w:sz w:val="24"/>
          <w:szCs w:val="24"/>
        </w:rPr>
        <w:t>21</w:t>
      </w:r>
      <w:r w:rsidR="00C86E60" w:rsidRPr="00A626DB">
        <w:rPr>
          <w:rFonts w:ascii="Times New Roman" w:hAnsi="Times New Roman"/>
          <w:sz w:val="24"/>
          <w:szCs w:val="24"/>
        </w:rPr>
        <w:t xml:space="preserve"> (</w:t>
      </w:r>
      <w:r w:rsidR="00F16D61" w:rsidRPr="00A626DB">
        <w:rPr>
          <w:rFonts w:ascii="Times New Roman" w:hAnsi="Times New Roman"/>
          <w:sz w:val="24"/>
          <w:szCs w:val="24"/>
        </w:rPr>
        <w:t>huszonegy</w:t>
      </w:r>
      <w:r w:rsidR="00C86E60" w:rsidRPr="00A626DB">
        <w:rPr>
          <w:rFonts w:ascii="Times New Roman" w:hAnsi="Times New Roman"/>
          <w:sz w:val="24"/>
          <w:szCs w:val="24"/>
        </w:rPr>
        <w:t>)</w:t>
      </w:r>
      <w:r w:rsidRPr="00A626DB">
        <w:rPr>
          <w:rFonts w:ascii="Times New Roman" w:hAnsi="Times New Roman"/>
          <w:sz w:val="24"/>
          <w:szCs w:val="24"/>
        </w:rPr>
        <w:t xml:space="preserve"> nappal be kell nyújtani a Mérnök részére jóváhagyás céljából.</w:t>
      </w:r>
    </w:p>
    <w:p w14:paraId="6CF32B06" w14:textId="77777777" w:rsidR="00D73ADB" w:rsidRPr="00F72536" w:rsidRDefault="00D73ADB" w:rsidP="00D73ADB">
      <w:pPr>
        <w:pStyle w:val="Listaszerbekezds"/>
        <w:spacing w:before="120" w:after="0" w:line="240" w:lineRule="auto"/>
        <w:ind w:left="705"/>
        <w:jc w:val="both"/>
        <w:rPr>
          <w:rFonts w:ascii="Times New Roman" w:hAnsi="Times New Roman"/>
          <w:sz w:val="24"/>
          <w:szCs w:val="24"/>
          <w:highlight w:val="yellow"/>
        </w:rPr>
      </w:pPr>
    </w:p>
    <w:p w14:paraId="47C68036" w14:textId="769355E1" w:rsidR="00D73ADB" w:rsidRPr="00A626DB"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r w:rsidRPr="00A626DB">
        <w:rPr>
          <w:rFonts w:ascii="Times New Roman" w:eastAsia="Times New Roman" w:hAnsi="Times New Roman"/>
          <w:sz w:val="24"/>
          <w:szCs w:val="24"/>
          <w:lang w:val="cs-CZ"/>
        </w:rPr>
        <w:t xml:space="preserve">A </w:t>
      </w:r>
      <w:r w:rsidRPr="00A626DB">
        <w:rPr>
          <w:rFonts w:ascii="Times New Roman" w:eastAsia="Times New Roman" w:hAnsi="Times New Roman"/>
          <w:sz w:val="24"/>
          <w:szCs w:val="24"/>
        </w:rPr>
        <w:t>Vállalkozó</w:t>
      </w:r>
      <w:r w:rsidRPr="00A626DB">
        <w:rPr>
          <w:rFonts w:ascii="Times New Roman" w:eastAsia="Times New Roman" w:hAnsi="Times New Roman"/>
          <w:sz w:val="24"/>
          <w:szCs w:val="24"/>
          <w:lang w:val="cs-CZ"/>
        </w:rPr>
        <w:t xml:space="preserve"> kötelessége, hogy eleget tegyen az engedélyek követelményeinek, és lehetőséget adjon a kibocsátó hatóságoknak a munka felügyeletére és vizsgálatára. </w:t>
      </w:r>
      <w:r w:rsidR="00C86E60" w:rsidRPr="00A626DB">
        <w:rPr>
          <w:rFonts w:ascii="Times New Roman" w:eastAsia="Times New Roman" w:hAnsi="Times New Roman"/>
          <w:sz w:val="24"/>
          <w:szCs w:val="24"/>
          <w:lang w:val="cs-CZ"/>
        </w:rPr>
        <w:t>Vállalkozónak a</w:t>
      </w:r>
      <w:r w:rsidRPr="00A626DB">
        <w:rPr>
          <w:rFonts w:ascii="Times New Roman" w:eastAsia="Times New Roman" w:hAnsi="Times New Roman"/>
          <w:sz w:val="24"/>
          <w:szCs w:val="24"/>
          <w:lang w:val="cs-CZ"/>
        </w:rPr>
        <w:t>hhoz is hozzá kell járulnia, hogy a hatóságok a teszteken és az ellenőrzéseken részt vegyenek, ami nem menti fel a Vállalkozót a Szerződésben vállalt bármilyen felelősség</w:t>
      </w:r>
      <w:r w:rsidR="00F16D61" w:rsidRPr="00A626DB">
        <w:rPr>
          <w:rFonts w:ascii="Times New Roman" w:eastAsia="Times New Roman" w:hAnsi="Times New Roman"/>
          <w:sz w:val="24"/>
          <w:szCs w:val="24"/>
          <w:lang w:val="cs-CZ"/>
        </w:rPr>
        <w:t xml:space="preserve"> alól</w:t>
      </w:r>
      <w:r w:rsidRPr="00A626DB">
        <w:rPr>
          <w:rFonts w:ascii="Times New Roman" w:eastAsia="Times New Roman" w:hAnsi="Times New Roman"/>
          <w:sz w:val="24"/>
          <w:szCs w:val="24"/>
          <w:lang w:val="cs-CZ"/>
        </w:rPr>
        <w:t>.</w:t>
      </w:r>
    </w:p>
    <w:p w14:paraId="25317B59" w14:textId="77777777" w:rsidR="00D73ADB" w:rsidRPr="00A626DB"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p>
    <w:p w14:paraId="7655D61A" w14:textId="07F5143F" w:rsidR="00D73ADB" w:rsidRPr="00A626DB" w:rsidRDefault="00D73ADB" w:rsidP="00D73ADB">
      <w:pPr>
        <w:pStyle w:val="Listaszerbekezds"/>
        <w:spacing w:before="120" w:after="0" w:line="240" w:lineRule="auto"/>
        <w:ind w:left="705"/>
        <w:jc w:val="both"/>
        <w:rPr>
          <w:rFonts w:ascii="Times New Roman" w:hAnsi="Times New Roman"/>
          <w:sz w:val="24"/>
          <w:szCs w:val="24"/>
        </w:rPr>
      </w:pPr>
      <w:r w:rsidRPr="00A626DB">
        <w:rPr>
          <w:rFonts w:ascii="Times New Roman" w:eastAsia="Times New Roman" w:hAnsi="Times New Roman"/>
          <w:sz w:val="24"/>
          <w:szCs w:val="24"/>
        </w:rPr>
        <w:t>A Megrendelő által a szerződés megkötéséig a Vállalkozó rendelkezésére bocsájtott engedélyeken túl szükséges, minden egyéb engedély megszerzése, az ahhoz szükséges tervezési, egyeztetési munkák elvégzése</w:t>
      </w:r>
      <w:r w:rsidR="00C86E60" w:rsidRPr="00A626DB">
        <w:rPr>
          <w:rFonts w:ascii="Times New Roman" w:eastAsia="Times New Roman" w:hAnsi="Times New Roman"/>
          <w:sz w:val="24"/>
          <w:szCs w:val="24"/>
        </w:rPr>
        <w:t>, amely</w:t>
      </w:r>
      <w:r w:rsidRPr="00A626DB">
        <w:rPr>
          <w:rFonts w:ascii="Times New Roman" w:eastAsia="Times New Roman" w:hAnsi="Times New Roman"/>
          <w:sz w:val="24"/>
          <w:szCs w:val="24"/>
        </w:rPr>
        <w:t xml:space="preserve"> a Vállalkozó feladata. A Vállalkozó saját </w:t>
      </w:r>
      <w:r w:rsidRPr="00A626DB">
        <w:rPr>
          <w:rFonts w:ascii="Times New Roman" w:eastAsia="Times New Roman" w:hAnsi="Times New Roman"/>
          <w:sz w:val="24"/>
          <w:szCs w:val="24"/>
        </w:rPr>
        <w:lastRenderedPageBreak/>
        <w:t>költség</w:t>
      </w:r>
      <w:r w:rsidR="00C86E60" w:rsidRPr="00A626DB">
        <w:rPr>
          <w:rFonts w:ascii="Times New Roman" w:eastAsia="Times New Roman" w:hAnsi="Times New Roman"/>
          <w:sz w:val="24"/>
          <w:szCs w:val="24"/>
        </w:rPr>
        <w:t>én</w:t>
      </w:r>
      <w:r w:rsidRPr="00A626DB">
        <w:rPr>
          <w:rFonts w:ascii="Times New Roman" w:eastAsia="Times New Roman" w:hAnsi="Times New Roman"/>
          <w:sz w:val="24"/>
          <w:szCs w:val="24"/>
        </w:rPr>
        <w:t xml:space="preserve"> köteles az által</w:t>
      </w:r>
      <w:r w:rsidR="00C86E60" w:rsidRPr="00A626DB">
        <w:rPr>
          <w:rFonts w:ascii="Times New Roman" w:eastAsia="Times New Roman" w:hAnsi="Times New Roman"/>
          <w:sz w:val="24"/>
          <w:szCs w:val="24"/>
        </w:rPr>
        <w:t>a</w:t>
      </w:r>
      <w:r w:rsidRPr="00A626DB">
        <w:rPr>
          <w:rFonts w:ascii="Times New Roman" w:eastAsia="Times New Roman" w:hAnsi="Times New Roman"/>
          <w:sz w:val="24"/>
          <w:szCs w:val="24"/>
        </w:rPr>
        <w:t xml:space="preserve"> elkészített tervek engedélyezéséről gondoskodni, amennyiben ilyen engedélyek beszerzése szükséges.</w:t>
      </w:r>
    </w:p>
    <w:p w14:paraId="56039C4E" w14:textId="77777777" w:rsidR="00D73ADB" w:rsidRPr="00A626DB" w:rsidRDefault="00D73ADB" w:rsidP="00402464">
      <w:pPr>
        <w:pStyle w:val="Listaszerbekezds"/>
        <w:tabs>
          <w:tab w:val="num" w:pos="1494"/>
        </w:tabs>
        <w:spacing w:before="120" w:after="0" w:line="240" w:lineRule="auto"/>
        <w:ind w:left="705"/>
        <w:jc w:val="both"/>
        <w:rPr>
          <w:rFonts w:ascii="Times New Roman" w:hAnsi="Times New Roman"/>
          <w:sz w:val="24"/>
          <w:szCs w:val="24"/>
        </w:rPr>
      </w:pPr>
    </w:p>
    <w:p w14:paraId="639035B9" w14:textId="77777777" w:rsidR="00402464" w:rsidRPr="00A626DB"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A626DB">
        <w:rPr>
          <w:rFonts w:ascii="Times New Roman" w:hAnsi="Times New Roman"/>
          <w:sz w:val="24"/>
          <w:szCs w:val="24"/>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A626DB">
        <w:rPr>
          <w:rFonts w:ascii="Times New Roman" w:hAnsi="Times New Roman"/>
          <w:sz w:val="24"/>
          <w:szCs w:val="24"/>
        </w:rPr>
        <w:t xml:space="preserve"> (FIDIC Sárga Könyv 5.2. pont)</w:t>
      </w:r>
      <w:r w:rsidRPr="00A626DB">
        <w:rPr>
          <w:rFonts w:ascii="Times New Roman" w:hAnsi="Times New Roman"/>
          <w:sz w:val="24"/>
          <w:szCs w:val="24"/>
        </w:rPr>
        <w:t xml:space="preserve">. </w:t>
      </w:r>
    </w:p>
    <w:p w14:paraId="2E69EECC" w14:textId="77777777" w:rsidR="00402464" w:rsidRPr="00A626DB" w:rsidRDefault="00402464" w:rsidP="00402464">
      <w:pPr>
        <w:pStyle w:val="Listaszerbekezds"/>
        <w:rPr>
          <w:rFonts w:ascii="Times New Roman" w:hAnsi="Times New Roman"/>
          <w:sz w:val="24"/>
          <w:szCs w:val="24"/>
        </w:rPr>
      </w:pPr>
    </w:p>
    <w:p w14:paraId="30FAD3DD" w14:textId="77777777" w:rsidR="00402464" w:rsidRPr="00A626DB"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A626DB">
        <w:rPr>
          <w:rFonts w:ascii="Times New Roman" w:hAnsi="Times New Roman"/>
          <w:sz w:val="24"/>
          <w:szCs w:val="24"/>
        </w:rPr>
        <w:t>A Mérnök értesíti a Vállalkozót arról, hogy a Vállalkozó dokumentumát elfogadta megjegyzésekkel vagy azok nélkül, vagy hogy a dokumentum nem tesz eleget a (leírt mértékben) a Szerződésnek.</w:t>
      </w:r>
    </w:p>
    <w:p w14:paraId="219E9144" w14:textId="77777777"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14:paraId="5B379839" w14:textId="56F3865A" w:rsidR="00402464" w:rsidRPr="00A626DB"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 xml:space="preserve">A Vállalkozó köteles az átvett munkaterületen az általános-, a szakmai-, a munka-, a balesetvédelmi és tűzrendészeti szabályokat és előírásokat folyamatosan betartani és betartatni, különös tekintettel arra, </w:t>
      </w:r>
      <w:r w:rsidR="00F16D61" w:rsidRPr="00A626DB">
        <w:rPr>
          <w:rFonts w:ascii="Times New Roman" w:hAnsi="Times New Roman"/>
          <w:sz w:val="24"/>
          <w:szCs w:val="24"/>
        </w:rPr>
        <w:t>amikor</w:t>
      </w:r>
      <w:r w:rsidRPr="00A626DB">
        <w:rPr>
          <w:rFonts w:ascii="Times New Roman" w:hAnsi="Times New Roman"/>
          <w:sz w:val="24"/>
          <w:szCs w:val="24"/>
        </w:rPr>
        <w:t xml:space="preserve"> a</w:t>
      </w:r>
      <w:r w:rsidR="00F16D61" w:rsidRPr="00A626DB">
        <w:rPr>
          <w:rFonts w:ascii="Times New Roman" w:hAnsi="Times New Roman"/>
          <w:sz w:val="24"/>
          <w:szCs w:val="24"/>
        </w:rPr>
        <w:t xml:space="preserve"> </w:t>
      </w:r>
      <w:r w:rsidRPr="00A626DB">
        <w:rPr>
          <w:rFonts w:ascii="Times New Roman" w:hAnsi="Times New Roman"/>
          <w:sz w:val="24"/>
          <w:szCs w:val="24"/>
        </w:rPr>
        <w:t xml:space="preserve">munkák egy részét üzemelő létesítményben kell elvégeznie. Az építés ideje alatt a vagyonvédelmi előírások betartása és betartatása Vállalkozó feladata. </w:t>
      </w:r>
    </w:p>
    <w:p w14:paraId="7ED79739" w14:textId="77777777"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14:paraId="2FD161B7" w14:textId="42144140" w:rsidR="00402464" w:rsidRPr="00A626DB"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A Vállalkozó köteles a munkaterület átadás – átvételtől a műszaki átadás – átvételig a jogszabályi előírásoknak megfelelő építési naplót vezetni az építőipari kivitelezési tevékenységről szóló 191/2009 (IX.15) Korm. rendelet szerint.</w:t>
      </w:r>
    </w:p>
    <w:p w14:paraId="0E9E74A3" w14:textId="77777777" w:rsidR="00402464" w:rsidRPr="00F72536" w:rsidRDefault="00402464" w:rsidP="00402464">
      <w:pPr>
        <w:pStyle w:val="Listaszerbekezds"/>
        <w:rPr>
          <w:rFonts w:ascii="Times New Roman" w:hAnsi="Times New Roman"/>
          <w:sz w:val="24"/>
          <w:szCs w:val="24"/>
          <w:highlight w:val="yellow"/>
        </w:rPr>
      </w:pPr>
    </w:p>
    <w:p w14:paraId="6FED4BCE" w14:textId="1C8B24DC" w:rsidR="00402464" w:rsidRPr="006E46B6"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6E46B6">
        <w:rPr>
          <w:rFonts w:ascii="Times New Roman" w:hAnsi="Times New Roman"/>
          <w:sz w:val="24"/>
          <w:szCs w:val="24"/>
        </w:rPr>
        <w:t xml:space="preserve">A Vállalkozó a munka megkezdésétől a munkaterületen a </w:t>
      </w:r>
      <w:r w:rsidR="00EC5E57" w:rsidRPr="006E46B6">
        <w:rPr>
          <w:rFonts w:ascii="Times New Roman" w:hAnsi="Times New Roman"/>
          <w:sz w:val="24"/>
          <w:szCs w:val="24"/>
        </w:rPr>
        <w:t>1828</w:t>
      </w:r>
      <w:r w:rsidRPr="006E46B6">
        <w:rPr>
          <w:rFonts w:ascii="Times New Roman" w:hAnsi="Times New Roman"/>
          <w:sz w:val="24"/>
          <w:szCs w:val="24"/>
        </w:rPr>
        <w:t xml:space="preserve">/2006 EK rendelet 8. és 9. cikkelyében és a </w:t>
      </w:r>
      <w:r w:rsidR="00402464" w:rsidRPr="006E46B6">
        <w:rPr>
          <w:rFonts w:ascii="Times New Roman" w:hAnsi="Times New Roman"/>
          <w:sz w:val="24"/>
          <w:szCs w:val="24"/>
        </w:rPr>
        <w:t>magyar jogszabályokban</w:t>
      </w:r>
      <w:r w:rsidRPr="006E46B6">
        <w:rPr>
          <w:rFonts w:ascii="Times New Roman" w:hAnsi="Times New Roman"/>
          <w:sz w:val="24"/>
          <w:szCs w:val="24"/>
        </w:rPr>
        <w:t xml:space="preserve"> meghatározottaknak megfelelően köteles gondoskodni a nyilvánosság megfelelő szintű tájékoztatásáról, így többek között a rendeletben meghatározott tartalmi elemekkel felszerelt, megfelelő számú táblák kiállításáról. Vállalkozó ezen kötelezettségét a vonatkozó jogszabályokban leírtaknak megfelelően köteles teljesíteni.</w:t>
      </w:r>
    </w:p>
    <w:p w14:paraId="7D821FAF" w14:textId="77777777" w:rsidR="00402464" w:rsidRPr="00F72536" w:rsidRDefault="00402464" w:rsidP="00402464">
      <w:pPr>
        <w:pStyle w:val="Listaszerbekezds"/>
        <w:rPr>
          <w:rFonts w:ascii="Times New Roman" w:hAnsi="Times New Roman"/>
          <w:sz w:val="24"/>
          <w:szCs w:val="24"/>
          <w:highlight w:val="yellow"/>
        </w:rPr>
      </w:pPr>
    </w:p>
    <w:p w14:paraId="0406748A" w14:textId="77777777" w:rsidR="00402464" w:rsidRPr="004A4BF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hAnsi="Times New Roman"/>
          <w:sz w:val="24"/>
          <w:szCs w:val="24"/>
        </w:rPr>
        <w:t>Vállalkozó az általa leszállított anyagok lerakásáról, biztonságos tárolásáról és őrzéséről, a teljes kárveszély viselése mellett maga köteles gondoskodni</w:t>
      </w:r>
      <w:r w:rsidR="00730670">
        <w:rPr>
          <w:rFonts w:ascii="Times New Roman" w:hAnsi="Times New Roman"/>
          <w:sz w:val="24"/>
          <w:szCs w:val="24"/>
        </w:rPr>
        <w:t xml:space="preserve"> [FIDIC ÁSZF 4.16.b]</w:t>
      </w:r>
      <w:r w:rsidRPr="004A4BFF">
        <w:rPr>
          <w:rFonts w:ascii="Times New Roman" w:hAnsi="Times New Roman"/>
          <w:sz w:val="24"/>
          <w:szCs w:val="24"/>
        </w:rPr>
        <w:t>.</w:t>
      </w:r>
    </w:p>
    <w:p w14:paraId="06B17E45" w14:textId="77777777" w:rsidR="00402464" w:rsidRPr="00F72536" w:rsidRDefault="00402464" w:rsidP="00402464">
      <w:pPr>
        <w:pStyle w:val="Listaszerbekezds"/>
        <w:rPr>
          <w:rFonts w:ascii="Times New Roman" w:hAnsi="Times New Roman"/>
          <w:sz w:val="24"/>
          <w:szCs w:val="24"/>
          <w:highlight w:val="yellow"/>
        </w:rPr>
      </w:pPr>
    </w:p>
    <w:p w14:paraId="6245D004" w14:textId="183B6A10" w:rsidR="00057037" w:rsidRPr="004A4BF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hAnsi="Times New Roman"/>
          <w:sz w:val="24"/>
          <w:szCs w:val="24"/>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ezen rendelet előírásainak megfelelően a létesítmény egészére, vagy azok egyes műtárgyaira külön-külön a Mérnök utasításai szerint történjék az </w:t>
      </w:r>
      <w:r w:rsidR="00EC5E57" w:rsidRPr="004A4BFF">
        <w:rPr>
          <w:rFonts w:ascii="Times New Roman" w:hAnsi="Times New Roman"/>
          <w:sz w:val="24"/>
          <w:szCs w:val="24"/>
        </w:rPr>
        <w:t>é</w:t>
      </w:r>
      <w:r w:rsidRPr="004A4BFF">
        <w:rPr>
          <w:rFonts w:ascii="Times New Roman" w:hAnsi="Times New Roman"/>
          <w:sz w:val="24"/>
          <w:szCs w:val="24"/>
        </w:rPr>
        <w:t xml:space="preserve">pítési </w:t>
      </w:r>
      <w:r w:rsidR="00EC5E57" w:rsidRPr="004A4BFF">
        <w:rPr>
          <w:rFonts w:ascii="Times New Roman" w:hAnsi="Times New Roman"/>
          <w:sz w:val="24"/>
          <w:szCs w:val="24"/>
        </w:rPr>
        <w:t>n</w:t>
      </w:r>
      <w:r w:rsidRPr="004A4BFF">
        <w:rPr>
          <w:rFonts w:ascii="Times New Roman" w:hAnsi="Times New Roman"/>
          <w:sz w:val="24"/>
          <w:szCs w:val="24"/>
        </w:rPr>
        <w:t>apló vezetése.</w:t>
      </w:r>
    </w:p>
    <w:p w14:paraId="2B4A1713" w14:textId="77777777" w:rsidR="00057037" w:rsidRPr="00F72536" w:rsidRDefault="00057037" w:rsidP="00057037">
      <w:pPr>
        <w:pStyle w:val="Listaszerbekezds"/>
        <w:rPr>
          <w:rFonts w:ascii="Times New Roman" w:hAnsi="Times New Roman"/>
          <w:sz w:val="24"/>
          <w:szCs w:val="24"/>
          <w:highlight w:val="yellow"/>
        </w:rPr>
      </w:pPr>
    </w:p>
    <w:p w14:paraId="546403C6" w14:textId="709A4ADA" w:rsidR="00057037" w:rsidRPr="004A4BFF" w:rsidRDefault="009F6AEF" w:rsidP="00057037">
      <w:pPr>
        <w:pStyle w:val="Listaszerbekezds"/>
        <w:tabs>
          <w:tab w:val="num" w:pos="1494"/>
        </w:tabs>
        <w:spacing w:before="120" w:after="0" w:line="240" w:lineRule="auto"/>
        <w:ind w:left="705"/>
        <w:jc w:val="both"/>
        <w:rPr>
          <w:rFonts w:ascii="Times New Roman" w:hAnsi="Times New Roman"/>
          <w:sz w:val="24"/>
          <w:szCs w:val="24"/>
        </w:rPr>
      </w:pPr>
      <w:r w:rsidRPr="004A4BFF">
        <w:rPr>
          <w:rFonts w:ascii="Times New Roman" w:hAnsi="Times New Roman"/>
          <w:sz w:val="24"/>
          <w:szCs w:val="24"/>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1BF1B4E6" w14:textId="77777777" w:rsidR="00057037" w:rsidRPr="00F72536" w:rsidRDefault="00057037" w:rsidP="00057037">
      <w:pPr>
        <w:pStyle w:val="Listaszerbekezds"/>
        <w:rPr>
          <w:rFonts w:ascii="Times New Roman" w:eastAsia="Times New Roman" w:hAnsi="Times New Roman"/>
          <w:sz w:val="24"/>
          <w:szCs w:val="24"/>
          <w:highlight w:val="yellow"/>
        </w:rPr>
      </w:pPr>
    </w:p>
    <w:p w14:paraId="22B59999" w14:textId="6A3672A5" w:rsidR="00F4329B" w:rsidRPr="004A4BFF" w:rsidRDefault="00057037"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Ha a Vállalkozó Képviselője, vagy bármely ilyen személy</w:t>
      </w:r>
      <w:r w:rsidR="00EC5E57" w:rsidRPr="004A4BFF">
        <w:rPr>
          <w:rFonts w:ascii="Times New Roman" w:eastAsia="Times New Roman" w:hAnsi="Times New Roman"/>
          <w:sz w:val="24"/>
          <w:szCs w:val="24"/>
        </w:rPr>
        <w:t>, vagy bármely a teljesítésbe bevonni kívánt szakember</w:t>
      </w:r>
      <w:r w:rsidRPr="004A4BFF">
        <w:rPr>
          <w:rFonts w:ascii="Times New Roman" w:eastAsia="Times New Roman" w:hAnsi="Times New Roman"/>
          <w:sz w:val="24"/>
          <w:szCs w:val="24"/>
        </w:rPr>
        <w:t xml:space="preserve"> nem rendelkezik tárgyalási szintű magyar </w:t>
      </w:r>
      <w:r w:rsidR="00EC5E57" w:rsidRPr="004A4BFF">
        <w:rPr>
          <w:rFonts w:ascii="Times New Roman" w:eastAsia="Times New Roman" w:hAnsi="Times New Roman"/>
          <w:sz w:val="24"/>
          <w:szCs w:val="24"/>
        </w:rPr>
        <w:t xml:space="preserve">szakmai </w:t>
      </w:r>
      <w:r w:rsidRPr="004A4BFF">
        <w:rPr>
          <w:rFonts w:ascii="Times New Roman" w:eastAsia="Times New Roman" w:hAnsi="Times New Roman"/>
          <w:sz w:val="24"/>
          <w:szCs w:val="24"/>
        </w:rPr>
        <w:t xml:space="preserve">nyelvtudással, akkor a Vállalkozó köteles intézkedni </w:t>
      </w:r>
      <w:r w:rsidR="00EC5E57" w:rsidRPr="004A4BFF">
        <w:rPr>
          <w:rFonts w:ascii="Times New Roman" w:eastAsia="Times New Roman" w:hAnsi="Times New Roman"/>
          <w:sz w:val="24"/>
          <w:szCs w:val="24"/>
        </w:rPr>
        <w:t>szak</w:t>
      </w:r>
      <w:r w:rsidRPr="004A4BFF">
        <w:rPr>
          <w:rFonts w:ascii="Times New Roman" w:eastAsia="Times New Roman" w:hAnsi="Times New Roman"/>
          <w:sz w:val="24"/>
          <w:szCs w:val="24"/>
        </w:rPr>
        <w:t xml:space="preserve">tolmács rendelkezésre állásáról </w:t>
      </w:r>
      <w:r w:rsidRPr="00E16F45">
        <w:rPr>
          <w:rFonts w:ascii="Times New Roman" w:eastAsia="Times New Roman" w:hAnsi="Times New Roman"/>
          <w:sz w:val="24"/>
          <w:szCs w:val="24"/>
        </w:rPr>
        <w:t>a teljes munkaidőben</w:t>
      </w:r>
      <w:r w:rsidR="00EC5E57" w:rsidRPr="00E16F45">
        <w:rPr>
          <w:rFonts w:ascii="Times New Roman" w:eastAsia="Times New Roman" w:hAnsi="Times New Roman"/>
          <w:sz w:val="24"/>
          <w:szCs w:val="24"/>
        </w:rPr>
        <w:t xml:space="preserve"> a szerződés teljesítésének időtartama alatt, továbbá köteles a szakford</w:t>
      </w:r>
      <w:r w:rsidR="00EC5E57" w:rsidRPr="004A4BFF">
        <w:rPr>
          <w:rFonts w:ascii="Times New Roman" w:eastAsia="Times New Roman" w:hAnsi="Times New Roman"/>
          <w:sz w:val="24"/>
          <w:szCs w:val="24"/>
        </w:rPr>
        <w:t xml:space="preserve">ításról </w:t>
      </w:r>
      <w:r w:rsidR="00EC5E57" w:rsidRPr="004A4BFF">
        <w:rPr>
          <w:rFonts w:ascii="Times New Roman" w:eastAsia="Times New Roman" w:hAnsi="Times New Roman"/>
          <w:sz w:val="24"/>
          <w:szCs w:val="24"/>
        </w:rPr>
        <w:lastRenderedPageBreak/>
        <w:t>gondoskodni, melynek költségét a Szerződéses Ár tartalmazza.</w:t>
      </w:r>
      <w:r w:rsidRPr="004A4BFF">
        <w:rPr>
          <w:rFonts w:ascii="Times New Roman" w:eastAsia="Times New Roman" w:hAnsi="Times New Roman"/>
          <w:sz w:val="24"/>
          <w:szCs w:val="24"/>
        </w:rPr>
        <w:t xml:space="preserve"> A Vállalkozó köteles a Helyszínen egy olyan személy jelenlétét biztosítani, aki a Szerződés mértékadó nyelvén rendelkezésre álló dokumentumok értelmezésében maradéktalanul közreműködni képes.</w:t>
      </w:r>
    </w:p>
    <w:p w14:paraId="2BD24558" w14:textId="77777777" w:rsidR="00F4329B" w:rsidRPr="00F72536" w:rsidRDefault="00F4329B" w:rsidP="00F4329B">
      <w:pPr>
        <w:pStyle w:val="Listaszerbekezds"/>
        <w:tabs>
          <w:tab w:val="num" w:pos="1494"/>
        </w:tabs>
        <w:spacing w:before="120" w:after="0" w:line="240" w:lineRule="auto"/>
        <w:ind w:left="705"/>
        <w:jc w:val="both"/>
        <w:rPr>
          <w:rFonts w:ascii="Times New Roman" w:hAnsi="Times New Roman"/>
          <w:sz w:val="24"/>
          <w:szCs w:val="24"/>
          <w:highlight w:val="yellow"/>
        </w:rPr>
      </w:pPr>
    </w:p>
    <w:p w14:paraId="3CBB14BD" w14:textId="77777777" w:rsidR="00F4329B" w:rsidRPr="004A4BFF" w:rsidRDefault="00F432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A más vállalkozó munkájával történő maradéktalan összehangolás érdekében Vállalkozó kötelesek:</w:t>
      </w:r>
    </w:p>
    <w:p w14:paraId="70177358" w14:textId="45D9220C"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 xml:space="preserve">minden olyan munkálatról, amely más vállalkozó munkáját befolyásolhatja, zavarhatja, vagy korlátozhatja, értesítést küldeni a Mérnöknek, legkésőbb az ilyen munkálatok megkezdését megelőző </w:t>
      </w:r>
      <w:r w:rsidR="00C86E60" w:rsidRPr="004A4BFF">
        <w:rPr>
          <w:rFonts w:ascii="Times New Roman" w:eastAsia="Times New Roman" w:hAnsi="Times New Roman" w:cs="Times New Roman"/>
          <w:sz w:val="24"/>
          <w:szCs w:val="24"/>
          <w:lang w:val="en-GB"/>
        </w:rPr>
        <w:t>3</w:t>
      </w:r>
      <w:r w:rsidRPr="004A4BFF">
        <w:rPr>
          <w:rFonts w:ascii="Times New Roman" w:eastAsia="Times New Roman" w:hAnsi="Times New Roman" w:cs="Times New Roman"/>
          <w:sz w:val="24"/>
          <w:szCs w:val="24"/>
          <w:lang w:val="en-GB"/>
        </w:rPr>
        <w:t>. napig és</w:t>
      </w:r>
    </w:p>
    <w:p w14:paraId="4EB0EB42" w14:textId="35FBF4BC"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haladéktalanul értesíteni a Mérnököt, ha a Szerződés szerinti munkavégzést más vállalkozó bármilyen formában befolyásolja, zavarja, vagy korlátozza és</w:t>
      </w:r>
    </w:p>
    <w:p w14:paraId="743E1937"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résztvenni minden olyan, irányítói értekezleten, amely a saját munkájára kihatással lehet, illetve, amelyet a Helyszínen elvégzendő munkák más vállalkozókkal történő összehangolása tárgyában hívnak össze.</w:t>
      </w:r>
    </w:p>
    <w:p w14:paraId="0D5A55CF" w14:textId="77777777" w:rsidR="00F4329B" w:rsidRDefault="00F4329B" w:rsidP="00F4329B">
      <w:pPr>
        <w:spacing w:after="0" w:line="240" w:lineRule="auto"/>
        <w:rPr>
          <w:rFonts w:ascii="Times New Roman" w:eastAsia="Times New Roman" w:hAnsi="Times New Roman" w:cs="Times New Roman"/>
          <w:sz w:val="24"/>
          <w:szCs w:val="24"/>
          <w:highlight w:val="yellow"/>
        </w:rPr>
      </w:pPr>
    </w:p>
    <w:p w14:paraId="5D9A9F5E" w14:textId="77777777" w:rsidR="009C0AB2" w:rsidRPr="00E16F45" w:rsidRDefault="009C0AB2" w:rsidP="009C0AB2">
      <w:pPr>
        <w:pStyle w:val="Listaszerbekezds"/>
        <w:numPr>
          <w:ilvl w:val="1"/>
          <w:numId w:val="17"/>
        </w:numPr>
        <w:tabs>
          <w:tab w:val="num" w:pos="1494"/>
        </w:tabs>
        <w:spacing w:before="120" w:after="0" w:line="240" w:lineRule="auto"/>
        <w:jc w:val="both"/>
        <w:rPr>
          <w:rFonts w:ascii="Times New Roman" w:hAnsi="Times New Roman"/>
          <w:sz w:val="24"/>
          <w:szCs w:val="24"/>
        </w:rPr>
      </w:pPr>
      <w:r w:rsidRPr="00E16F45">
        <w:rPr>
          <w:rFonts w:ascii="Times New Roman" w:hAnsi="Times New Roman"/>
          <w:sz w:val="24"/>
          <w:szCs w:val="24"/>
        </w:rPr>
        <w:t>A Mérnöknek nyújtandó szolgáltatások keretében a kivitelezőnek a szerződéskötéstől számított 30 napon belül biztosítania kell legalább a kivitelezés helyszínének közelében – a Megrendelővel egyeztetett helyszínen - 1 db légkondicionált irodahelyiséget, (legalább 4 fő munkavégzésére alkalmas állapotban berendezve, komplett infrastruktúrával ellátva a rendszeres kooperációk megtartásához szükséges légkondicionált tárgyalóhelyiséget, szociális helyiséget, melyeket a kivitelezés ideje alatt fenn kell tartania.</w:t>
      </w:r>
    </w:p>
    <w:p w14:paraId="32803364" w14:textId="77777777" w:rsidR="00F4329B" w:rsidRPr="00F72536" w:rsidRDefault="00F4329B" w:rsidP="00F4329B">
      <w:pPr>
        <w:pStyle w:val="Listaszerbekezds"/>
        <w:spacing w:after="0" w:line="240" w:lineRule="auto"/>
        <w:ind w:left="705"/>
        <w:jc w:val="both"/>
        <w:rPr>
          <w:rFonts w:ascii="Times New Roman" w:eastAsia="Times New Roman" w:hAnsi="Times New Roman"/>
          <w:sz w:val="24"/>
          <w:szCs w:val="24"/>
          <w:highlight w:val="yellow"/>
        </w:rPr>
      </w:pPr>
    </w:p>
    <w:p w14:paraId="7B404FFA" w14:textId="5CD00106" w:rsidR="00F4329B" w:rsidRPr="004A4BFF"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4A4BFF">
        <w:rPr>
          <w:rFonts w:ascii="Times New Roman" w:eastAsia="Times New Roman" w:hAnsi="Times New Roman"/>
          <w:sz w:val="24"/>
          <w:szCs w:val="24"/>
        </w:rPr>
        <w:t xml:space="preserve">A </w:t>
      </w:r>
      <w:r w:rsidR="00FC4FA5" w:rsidRPr="004A4BFF">
        <w:rPr>
          <w:rFonts w:ascii="Times New Roman" w:eastAsia="Times New Roman" w:hAnsi="Times New Roman"/>
          <w:sz w:val="24"/>
          <w:szCs w:val="24"/>
        </w:rPr>
        <w:t>Vállalkozó a Szerződés hatályba lépését</w:t>
      </w:r>
      <w:r w:rsidRPr="004A4BFF">
        <w:rPr>
          <w:rFonts w:ascii="Times New Roman" w:eastAsia="Times New Roman" w:hAnsi="Times New Roman"/>
          <w:sz w:val="24"/>
          <w:szCs w:val="24"/>
        </w:rPr>
        <w:t xml:space="preserve"> </w:t>
      </w:r>
      <w:r w:rsidRPr="00582705">
        <w:rPr>
          <w:rFonts w:ascii="Times New Roman" w:eastAsia="Times New Roman" w:hAnsi="Times New Roman"/>
          <w:sz w:val="24"/>
          <w:szCs w:val="24"/>
        </w:rPr>
        <w:t xml:space="preserve">követő </w:t>
      </w:r>
      <w:r w:rsidR="00667F1A" w:rsidRPr="00582705">
        <w:rPr>
          <w:rFonts w:ascii="Times New Roman" w:eastAsia="Times New Roman" w:hAnsi="Times New Roman"/>
          <w:sz w:val="24"/>
          <w:szCs w:val="24"/>
        </w:rPr>
        <w:t xml:space="preserve">15 </w:t>
      </w:r>
      <w:r w:rsidRPr="00582705">
        <w:rPr>
          <w:rFonts w:ascii="Times New Roman" w:eastAsia="Times New Roman" w:hAnsi="Times New Roman"/>
          <w:sz w:val="24"/>
          <w:szCs w:val="24"/>
        </w:rPr>
        <w:t>napon belül köteles részletes, létesítményenkénti tervezési ütemtervet – beleértve a komplex kipróbálási tervet, az ütemtervet a</w:t>
      </w:r>
      <w:r w:rsidR="00582705" w:rsidRPr="00582705">
        <w:rPr>
          <w:rFonts w:ascii="Times New Roman" w:eastAsia="Times New Roman" w:hAnsi="Times New Roman"/>
          <w:sz w:val="24"/>
          <w:szCs w:val="24"/>
        </w:rPr>
        <w:t xml:space="preserve">látámasztó organizációs tervet </w:t>
      </w:r>
      <w:r w:rsidRPr="00582705">
        <w:rPr>
          <w:rFonts w:ascii="Times New Roman" w:eastAsia="Times New Roman" w:hAnsi="Times New Roman"/>
          <w:sz w:val="24"/>
          <w:szCs w:val="24"/>
        </w:rPr>
        <w:t>– készíteni</w:t>
      </w:r>
      <w:r w:rsidRPr="004A4BFF">
        <w:rPr>
          <w:rFonts w:ascii="Times New Roman" w:eastAsia="Times New Roman" w:hAnsi="Times New Roman"/>
          <w:sz w:val="24"/>
          <w:szCs w:val="24"/>
        </w:rPr>
        <w:t xml:space="preserve"> és azt a Mérnöknek jóváhagyásra átadni.</w:t>
      </w:r>
    </w:p>
    <w:p w14:paraId="6D49230D" w14:textId="77777777" w:rsidR="00F4329B" w:rsidRPr="00F72536" w:rsidRDefault="00F4329B" w:rsidP="00F4329B">
      <w:pPr>
        <w:pStyle w:val="Listaszerbekezds"/>
        <w:rPr>
          <w:rFonts w:ascii="Times New Roman" w:eastAsia="Times New Roman" w:hAnsi="Times New Roman"/>
          <w:sz w:val="24"/>
          <w:szCs w:val="24"/>
          <w:highlight w:val="yellow"/>
        </w:rPr>
      </w:pPr>
    </w:p>
    <w:p w14:paraId="29D2A608" w14:textId="3859B28A" w:rsidR="00F4329B" w:rsidRPr="004A4BFF"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4A4BFF">
        <w:rPr>
          <w:rFonts w:ascii="Times New Roman" w:eastAsia="Times New Roman" w:hAnsi="Times New Roman"/>
          <w:sz w:val="24"/>
          <w:szCs w:val="24"/>
        </w:rPr>
        <w:t xml:space="preserve">A Vállalkozó a Szerződés </w:t>
      </w:r>
      <w:r w:rsidR="009C0AB2" w:rsidRPr="004A4BFF">
        <w:rPr>
          <w:rFonts w:ascii="Times New Roman" w:eastAsia="Times New Roman" w:hAnsi="Times New Roman"/>
          <w:sz w:val="24"/>
          <w:szCs w:val="24"/>
        </w:rPr>
        <w:t>hatályba lépését</w:t>
      </w:r>
      <w:r w:rsidRPr="004A4BFF">
        <w:rPr>
          <w:rFonts w:ascii="Times New Roman" w:eastAsia="Times New Roman" w:hAnsi="Times New Roman"/>
          <w:sz w:val="24"/>
          <w:szCs w:val="24"/>
        </w:rPr>
        <w:t xml:space="preserve"> követő </w:t>
      </w:r>
      <w:r w:rsidR="00667F1A">
        <w:rPr>
          <w:rFonts w:ascii="Times New Roman" w:eastAsia="Times New Roman" w:hAnsi="Times New Roman"/>
          <w:sz w:val="24"/>
          <w:szCs w:val="24"/>
        </w:rPr>
        <w:t>15</w:t>
      </w:r>
      <w:r w:rsidR="00667F1A" w:rsidRPr="004A4BFF">
        <w:rPr>
          <w:rFonts w:ascii="Times New Roman" w:eastAsia="Times New Roman" w:hAnsi="Times New Roman"/>
          <w:sz w:val="24"/>
          <w:szCs w:val="24"/>
        </w:rPr>
        <w:t xml:space="preserve"> </w:t>
      </w:r>
      <w:r w:rsidRPr="004A4BFF">
        <w:rPr>
          <w:rFonts w:ascii="Times New Roman" w:eastAsia="Times New Roman" w:hAnsi="Times New Roman"/>
          <w:sz w:val="24"/>
          <w:szCs w:val="24"/>
        </w:rPr>
        <w:t>napon belül köteles részletes megvalósítási ütemtervet – beleértve a próbaüzemeltetés, illetve a komplex kipróbálás végrehajtását – készíteni és azt a Mérnöknek jóváhagyásra átadni.</w:t>
      </w:r>
    </w:p>
    <w:p w14:paraId="11384193" w14:textId="77777777" w:rsidR="00F4329B" w:rsidRPr="00F72536" w:rsidRDefault="00F4329B" w:rsidP="00F4329B">
      <w:pPr>
        <w:pStyle w:val="Listaszerbekezds"/>
        <w:rPr>
          <w:rFonts w:ascii="Times New Roman" w:eastAsia="Times New Roman" w:hAnsi="Times New Roman"/>
          <w:sz w:val="24"/>
          <w:szCs w:val="24"/>
          <w:highlight w:val="yellow"/>
        </w:rPr>
      </w:pPr>
    </w:p>
    <w:p w14:paraId="36384E83" w14:textId="77777777" w:rsidR="00F4329B" w:rsidRPr="00E03156"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tudomásul veszi, hogy a kivitelezést egy üzemelő rendszerben kell végezni. Kötelezettséget vállal arra, hogy a kivitelezési terveket és az egyes létesítmények kivitelezésének időpontját és időtartamát az üzemeltetővel egyezteti és azt követően nyújtja be a Mérnöknek jóváhagyásra.</w:t>
      </w:r>
    </w:p>
    <w:p w14:paraId="2928D494" w14:textId="77777777" w:rsidR="00F4329B" w:rsidRPr="00E03156" w:rsidRDefault="00F4329B" w:rsidP="00F4329B">
      <w:pPr>
        <w:pStyle w:val="Listaszerbekezds"/>
        <w:rPr>
          <w:rFonts w:ascii="Times New Roman" w:hAnsi="Times New Roman"/>
          <w:sz w:val="24"/>
          <w:szCs w:val="24"/>
        </w:rPr>
      </w:pPr>
    </w:p>
    <w:p w14:paraId="1E6FF534" w14:textId="64231DE4" w:rsidR="009B343A" w:rsidRPr="00E03156"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14:paraId="481E91A6" w14:textId="77777777" w:rsidR="009B343A" w:rsidRPr="00F72536" w:rsidRDefault="009B343A" w:rsidP="009B343A">
      <w:pPr>
        <w:pStyle w:val="Listaszerbekezds"/>
        <w:rPr>
          <w:rFonts w:ascii="Times New Roman" w:eastAsia="Times New Roman" w:hAnsi="Times New Roman"/>
          <w:sz w:val="24"/>
          <w:szCs w:val="24"/>
          <w:highlight w:val="yellow"/>
          <w:lang w:val="cs-CZ"/>
        </w:rPr>
      </w:pPr>
    </w:p>
    <w:p w14:paraId="57C66B43" w14:textId="77777777" w:rsidR="00B4712F" w:rsidRPr="00E03156" w:rsidRDefault="009B343A"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lang w:val="cs-CZ"/>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720DE0FF" w14:textId="77777777" w:rsidR="00B4712F" w:rsidRPr="00E03156" w:rsidRDefault="00B4712F" w:rsidP="00B4712F">
      <w:pPr>
        <w:pStyle w:val="Listaszerbekezds"/>
        <w:rPr>
          <w:rFonts w:ascii="Times New Roman" w:eastAsia="Times New Roman" w:hAnsi="Times New Roman"/>
          <w:sz w:val="24"/>
          <w:szCs w:val="24"/>
        </w:rPr>
      </w:pPr>
    </w:p>
    <w:p w14:paraId="197D99EA" w14:textId="77777777" w:rsidR="00B4712F" w:rsidRPr="00E03156"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r w:rsidR="00E03156">
        <w:rPr>
          <w:rFonts w:ascii="Times New Roman" w:eastAsia="Times New Roman" w:hAnsi="Times New Roman"/>
          <w:sz w:val="24"/>
          <w:szCs w:val="24"/>
        </w:rPr>
        <w:t>.</w:t>
      </w:r>
    </w:p>
    <w:p w14:paraId="0286627B" w14:textId="77777777" w:rsidR="00B4712F" w:rsidRPr="00E03156" w:rsidRDefault="00B4712F" w:rsidP="00B4712F">
      <w:pPr>
        <w:pStyle w:val="Listaszerbekezds"/>
        <w:rPr>
          <w:rFonts w:ascii="Times New Roman" w:eastAsia="Times New Roman" w:hAnsi="Times New Roman"/>
          <w:sz w:val="24"/>
          <w:szCs w:val="24"/>
        </w:rPr>
      </w:pPr>
    </w:p>
    <w:p w14:paraId="787CAC32" w14:textId="77777777" w:rsidR="00FC4FA5" w:rsidRPr="00E03156"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lastRenderedPageBreak/>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14:paraId="61E6FE1D" w14:textId="77777777" w:rsidR="00FC4FA5" w:rsidRPr="00E03156" w:rsidRDefault="00FC4FA5" w:rsidP="00FC4FA5">
      <w:pPr>
        <w:pStyle w:val="Listaszerbekezds"/>
        <w:rPr>
          <w:rFonts w:ascii="Times New Roman" w:eastAsia="Times New Roman" w:hAnsi="Times New Roman"/>
          <w:snapToGrid w:val="0"/>
          <w:sz w:val="24"/>
          <w:szCs w:val="24"/>
        </w:rPr>
      </w:pPr>
    </w:p>
    <w:p w14:paraId="75AF8A5B" w14:textId="77777777" w:rsidR="009C0AB2" w:rsidRPr="00E03156" w:rsidRDefault="00FC4FA5" w:rsidP="009C0AB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napToGrid w:val="0"/>
          <w:sz w:val="24"/>
          <w:szCs w:val="24"/>
        </w:rPr>
        <w:t>A Vállalkozónak bizonyítania kell, hogy minden anyag, berendezés és áru eleget tesz a vonatkozó szerződéses és egyéb előírásoknak. A Vállalkozót utasíthatják részletesebb információ biztosítására.</w:t>
      </w:r>
    </w:p>
    <w:p w14:paraId="6A5BAD82" w14:textId="77777777" w:rsidR="009C0AB2" w:rsidRPr="00E03156" w:rsidRDefault="009C0AB2" w:rsidP="009C0AB2">
      <w:pPr>
        <w:spacing w:after="0" w:line="240" w:lineRule="auto"/>
        <w:jc w:val="both"/>
        <w:rPr>
          <w:rFonts w:ascii="Times New Roman" w:eastAsia="Times New Roman" w:hAnsi="Times New Roman"/>
          <w:sz w:val="24"/>
          <w:szCs w:val="24"/>
        </w:rPr>
      </w:pPr>
    </w:p>
    <w:p w14:paraId="5A1C3628" w14:textId="6ABEADED" w:rsidR="009C0AB2" w:rsidRDefault="009C0AB2" w:rsidP="009C0AB2">
      <w:pPr>
        <w:pStyle w:val="Listaszerbekezds"/>
        <w:numPr>
          <w:ilvl w:val="1"/>
          <w:numId w:val="17"/>
        </w:numPr>
        <w:spacing w:before="120" w:after="0" w:line="240" w:lineRule="auto"/>
        <w:jc w:val="both"/>
        <w:rPr>
          <w:rFonts w:ascii="Times New Roman" w:hAnsi="Times New Roman"/>
          <w:sz w:val="24"/>
          <w:szCs w:val="24"/>
        </w:rPr>
      </w:pPr>
      <w:r>
        <w:rPr>
          <w:rFonts w:ascii="Times New Roman" w:hAnsi="Times New Roman"/>
          <w:sz w:val="24"/>
          <w:szCs w:val="24"/>
        </w:rPr>
        <w:t>Vállalkozó köteles a szerződés tárgyát képező beruházást az ajánlatához csatolt szakmai ajánlatában vállaltaknak megfelelően megvalósítani és a teljesítésbe bevonni az alkalmassági minimumkövetelmények tekintetében és a</w:t>
      </w:r>
      <w:r w:rsidR="00E03156">
        <w:rPr>
          <w:rFonts w:ascii="Times New Roman" w:hAnsi="Times New Roman"/>
          <w:sz w:val="24"/>
          <w:szCs w:val="24"/>
        </w:rPr>
        <w:t xml:space="preserve"> Kbt. szerinti</w:t>
      </w:r>
      <w:r>
        <w:rPr>
          <w:rFonts w:ascii="Times New Roman" w:hAnsi="Times New Roman"/>
          <w:sz w:val="24"/>
          <w:szCs w:val="24"/>
        </w:rPr>
        <w:t xml:space="preserve"> értékelés</w:t>
      </w:r>
      <w:r w:rsidR="00E03156">
        <w:rPr>
          <w:rFonts w:ascii="Times New Roman" w:hAnsi="Times New Roman"/>
          <w:sz w:val="24"/>
          <w:szCs w:val="24"/>
        </w:rPr>
        <w:t>i szempont</w:t>
      </w:r>
      <w:r>
        <w:rPr>
          <w:rFonts w:ascii="Times New Roman" w:hAnsi="Times New Roman"/>
          <w:sz w:val="24"/>
          <w:szCs w:val="24"/>
        </w:rPr>
        <w:t xml:space="preserve"> során megajánlott szakembert/szakembereket.</w:t>
      </w:r>
      <w:r w:rsidR="00B4670B">
        <w:rPr>
          <w:rFonts w:ascii="Times New Roman" w:hAnsi="Times New Roman"/>
          <w:sz w:val="24"/>
          <w:szCs w:val="24"/>
        </w:rPr>
        <w:t xml:space="preserve"> Vállalkozó köteles a szerződés teljesítése során az alábbi vállalásainak megfelelően eljárni:</w:t>
      </w:r>
    </w:p>
    <w:p w14:paraId="565FAFF0" w14:textId="77777777" w:rsidR="00B4670B" w:rsidRPr="00B4670B" w:rsidRDefault="00B4670B" w:rsidP="00B4670B">
      <w:pPr>
        <w:pStyle w:val="Listaszerbekezds"/>
        <w:rPr>
          <w:rFonts w:ascii="Times New Roman" w:hAnsi="Times New Roman"/>
          <w:sz w:val="24"/>
          <w:szCs w:val="24"/>
        </w:rPr>
      </w:pPr>
    </w:p>
    <w:tbl>
      <w:tblPr>
        <w:tblStyle w:val="Rcsostblzat"/>
        <w:tblW w:w="9214" w:type="dxa"/>
        <w:tblInd w:w="-5" w:type="dxa"/>
        <w:tblLayout w:type="fixed"/>
        <w:tblLook w:val="04A0" w:firstRow="1" w:lastRow="0" w:firstColumn="1" w:lastColumn="0" w:noHBand="0" w:noVBand="1"/>
      </w:tblPr>
      <w:tblGrid>
        <w:gridCol w:w="1843"/>
        <w:gridCol w:w="5528"/>
        <w:gridCol w:w="1843"/>
      </w:tblGrid>
      <w:tr w:rsidR="00B4670B" w:rsidRPr="002137BE" w14:paraId="5FDAC2EC" w14:textId="77777777" w:rsidTr="00B23DD1">
        <w:trPr>
          <w:tblHeader/>
        </w:trPr>
        <w:tc>
          <w:tcPr>
            <w:tcW w:w="1843" w:type="dxa"/>
            <w:shd w:val="clear" w:color="auto" w:fill="92D050"/>
            <w:vAlign w:val="center"/>
          </w:tcPr>
          <w:p w14:paraId="2D93F23D" w14:textId="77777777" w:rsidR="00B4670B" w:rsidRPr="00B4670B" w:rsidRDefault="00B4670B" w:rsidP="00B23DD1">
            <w:pPr>
              <w:ind w:left="-11"/>
              <w:jc w:val="center"/>
              <w:rPr>
                <w:rFonts w:ascii="Times New Roman" w:hAnsi="Times New Roman" w:cs="Times New Roman"/>
                <w:b/>
                <w:bCs/>
                <w:sz w:val="24"/>
                <w:szCs w:val="24"/>
              </w:rPr>
            </w:pPr>
            <w:r w:rsidRPr="00B4670B">
              <w:rPr>
                <w:rFonts w:ascii="Times New Roman" w:hAnsi="Times New Roman" w:cs="Times New Roman"/>
                <w:b/>
                <w:bCs/>
                <w:sz w:val="24"/>
                <w:szCs w:val="24"/>
              </w:rPr>
              <w:t>Vizsgálati elem</w:t>
            </w:r>
          </w:p>
        </w:tc>
        <w:tc>
          <w:tcPr>
            <w:tcW w:w="5528" w:type="dxa"/>
            <w:shd w:val="clear" w:color="auto" w:fill="92D050"/>
            <w:vAlign w:val="center"/>
          </w:tcPr>
          <w:p w14:paraId="1FC0CDED" w14:textId="77777777" w:rsidR="00B4670B" w:rsidRPr="00B4670B" w:rsidRDefault="00B4670B" w:rsidP="00B23DD1">
            <w:pPr>
              <w:ind w:left="-11"/>
              <w:jc w:val="center"/>
              <w:rPr>
                <w:rFonts w:ascii="Times New Roman" w:hAnsi="Times New Roman" w:cs="Times New Roman"/>
                <w:b/>
                <w:bCs/>
                <w:sz w:val="24"/>
                <w:szCs w:val="24"/>
              </w:rPr>
            </w:pPr>
            <w:r w:rsidRPr="00B4670B">
              <w:rPr>
                <w:rFonts w:ascii="Times New Roman" w:hAnsi="Times New Roman" w:cs="Times New Roman"/>
                <w:b/>
                <w:bCs/>
                <w:sz w:val="24"/>
                <w:szCs w:val="24"/>
              </w:rPr>
              <w:t>Megajánlás</w:t>
            </w:r>
          </w:p>
        </w:tc>
        <w:tc>
          <w:tcPr>
            <w:tcW w:w="1843" w:type="dxa"/>
            <w:shd w:val="clear" w:color="auto" w:fill="92D050"/>
            <w:vAlign w:val="center"/>
          </w:tcPr>
          <w:p w14:paraId="42A8C6AD" w14:textId="77777777" w:rsidR="00B4670B" w:rsidRPr="00B4670B" w:rsidRDefault="00B4670B" w:rsidP="00B23DD1">
            <w:pPr>
              <w:ind w:left="-11"/>
              <w:jc w:val="center"/>
              <w:rPr>
                <w:rFonts w:ascii="Times New Roman" w:hAnsi="Times New Roman" w:cs="Times New Roman"/>
                <w:b/>
                <w:bCs/>
                <w:sz w:val="24"/>
                <w:szCs w:val="24"/>
              </w:rPr>
            </w:pPr>
            <w:r w:rsidRPr="00B4670B">
              <w:rPr>
                <w:rFonts w:ascii="Times New Roman" w:hAnsi="Times New Roman" w:cs="Times New Roman"/>
                <w:b/>
                <w:bCs/>
                <w:sz w:val="24"/>
                <w:szCs w:val="24"/>
              </w:rPr>
              <w:t>Ajánlattevői vállalás (igen/nem)</w:t>
            </w:r>
          </w:p>
        </w:tc>
      </w:tr>
      <w:tr w:rsidR="00B4670B" w:rsidRPr="002137BE" w14:paraId="730C242A" w14:textId="77777777" w:rsidTr="00B23DD1">
        <w:tc>
          <w:tcPr>
            <w:tcW w:w="1843" w:type="dxa"/>
            <w:vMerge w:val="restart"/>
          </w:tcPr>
          <w:p w14:paraId="6674BD09" w14:textId="77777777" w:rsidR="00B4670B" w:rsidRPr="00B4670B" w:rsidRDefault="00B4670B" w:rsidP="00B23DD1">
            <w:pPr>
              <w:ind w:left="-11"/>
              <w:jc w:val="both"/>
              <w:rPr>
                <w:rFonts w:ascii="Times New Roman" w:hAnsi="Times New Roman" w:cs="Times New Roman"/>
                <w:b/>
                <w:bCs/>
                <w:sz w:val="24"/>
                <w:szCs w:val="24"/>
              </w:rPr>
            </w:pPr>
            <w:r w:rsidRPr="00B4670B">
              <w:rPr>
                <w:rFonts w:ascii="Times New Roman" w:hAnsi="Times New Roman" w:cs="Times New Roman"/>
                <w:b/>
                <w:bCs/>
                <w:sz w:val="24"/>
                <w:szCs w:val="24"/>
              </w:rPr>
              <w:t>2.1. Porszennyezés csökkentése, levegővédelem</w:t>
            </w:r>
          </w:p>
          <w:p w14:paraId="2784F24A"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324FC990"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A szállítójárművek kizárólag kapacitásuk, teherbírásuk legalább 90 %-át elérő kihasználtság mellett mozgathatóak a fuvarszámok csökkentése érdekében.</w:t>
            </w:r>
          </w:p>
        </w:tc>
        <w:tc>
          <w:tcPr>
            <w:tcW w:w="1843" w:type="dxa"/>
          </w:tcPr>
          <w:p w14:paraId="39F47A7F"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5A293AFB" w14:textId="77777777" w:rsidTr="00B23DD1">
        <w:tc>
          <w:tcPr>
            <w:tcW w:w="1843" w:type="dxa"/>
            <w:vMerge/>
          </w:tcPr>
          <w:p w14:paraId="33D44AC8"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7245A74E"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Járművek sármentesítése a munkaterület elhagyását megelőzően (pl. kerékmosó)</w:t>
            </w:r>
          </w:p>
        </w:tc>
        <w:tc>
          <w:tcPr>
            <w:tcW w:w="1843" w:type="dxa"/>
          </w:tcPr>
          <w:p w14:paraId="75305491"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63937C38" w14:textId="77777777" w:rsidTr="00B23DD1">
        <w:tc>
          <w:tcPr>
            <w:tcW w:w="1843" w:type="dxa"/>
            <w:vMerge/>
          </w:tcPr>
          <w:p w14:paraId="7AC89635"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7C376616"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Kizárólag EURO IV vagy annál korszerűbb normának megfelelő munkagépek, tehergépjárművek alkalmazása.</w:t>
            </w:r>
          </w:p>
        </w:tc>
        <w:tc>
          <w:tcPr>
            <w:tcW w:w="1843" w:type="dxa"/>
          </w:tcPr>
          <w:p w14:paraId="74545D7D"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7D2CD4BF" w14:textId="77777777" w:rsidTr="00B23DD1">
        <w:trPr>
          <w:trHeight w:val="555"/>
        </w:trPr>
        <w:tc>
          <w:tcPr>
            <w:tcW w:w="1843" w:type="dxa"/>
            <w:vMerge w:val="restart"/>
          </w:tcPr>
          <w:p w14:paraId="2C115B45" w14:textId="77777777" w:rsidR="00B4670B" w:rsidRPr="00B4670B" w:rsidRDefault="00B4670B" w:rsidP="00B23DD1">
            <w:pPr>
              <w:ind w:left="-11"/>
              <w:jc w:val="both"/>
              <w:rPr>
                <w:rFonts w:ascii="Times New Roman" w:hAnsi="Times New Roman" w:cs="Times New Roman"/>
                <w:b/>
                <w:bCs/>
                <w:sz w:val="24"/>
                <w:szCs w:val="24"/>
              </w:rPr>
            </w:pPr>
            <w:r w:rsidRPr="00B4670B">
              <w:rPr>
                <w:rFonts w:ascii="Times New Roman" w:hAnsi="Times New Roman" w:cs="Times New Roman"/>
                <w:b/>
                <w:bCs/>
                <w:sz w:val="24"/>
                <w:szCs w:val="24"/>
              </w:rPr>
              <w:t>2.2. Zajterhelés csökkentése</w:t>
            </w:r>
          </w:p>
        </w:tc>
        <w:tc>
          <w:tcPr>
            <w:tcW w:w="5528" w:type="dxa"/>
          </w:tcPr>
          <w:p w14:paraId="30E72143"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Vállalja, hogy éjszaka nem végez szállítási feladatot 22:00-06:00 óra között</w:t>
            </w:r>
          </w:p>
        </w:tc>
        <w:tc>
          <w:tcPr>
            <w:tcW w:w="1843" w:type="dxa"/>
          </w:tcPr>
          <w:p w14:paraId="2DF3CDD9"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33FC309F" w14:textId="77777777" w:rsidTr="00B23DD1">
        <w:tc>
          <w:tcPr>
            <w:tcW w:w="1843" w:type="dxa"/>
            <w:vMerge/>
          </w:tcPr>
          <w:p w14:paraId="3BEA9833"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31DDBD43"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Vállalja, hogy zajjal járó munkavégzés esetén tájékoztatja az érintett ingatlanok lakosságát, az adott ingatlanhoz eljuttatott írott információs anyag formájában, vagy az Önkormányzat honlapján keresztül</w:t>
            </w:r>
          </w:p>
        </w:tc>
        <w:tc>
          <w:tcPr>
            <w:tcW w:w="1843" w:type="dxa"/>
          </w:tcPr>
          <w:p w14:paraId="22B279ED"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10F42582" w14:textId="77777777" w:rsidTr="00B23DD1">
        <w:tc>
          <w:tcPr>
            <w:tcW w:w="1843" w:type="dxa"/>
            <w:vMerge w:val="restart"/>
          </w:tcPr>
          <w:p w14:paraId="6CE20E17" w14:textId="77777777" w:rsidR="00B4670B" w:rsidRPr="00B4670B" w:rsidRDefault="00B4670B" w:rsidP="00B23DD1">
            <w:pPr>
              <w:ind w:left="-11"/>
              <w:jc w:val="both"/>
              <w:rPr>
                <w:rFonts w:ascii="Times New Roman" w:hAnsi="Times New Roman" w:cs="Times New Roman"/>
                <w:b/>
                <w:bCs/>
                <w:sz w:val="24"/>
                <w:szCs w:val="24"/>
              </w:rPr>
            </w:pPr>
            <w:r w:rsidRPr="00B4670B">
              <w:rPr>
                <w:rFonts w:ascii="Times New Roman" w:hAnsi="Times New Roman" w:cs="Times New Roman"/>
                <w:b/>
                <w:bCs/>
                <w:sz w:val="24"/>
                <w:szCs w:val="24"/>
              </w:rPr>
              <w:t>2.3. Forgalom és közúti infrastruktúra fenntartása,</w:t>
            </w:r>
            <w:r w:rsidRPr="00B4670B">
              <w:rPr>
                <w:rFonts w:ascii="Times New Roman" w:hAnsi="Times New Roman" w:cs="Times New Roman"/>
                <w:bCs/>
                <w:sz w:val="24"/>
                <w:szCs w:val="24"/>
              </w:rPr>
              <w:t xml:space="preserve"> kedvezmények nyújtása a helyi lakosságnak</w:t>
            </w:r>
          </w:p>
        </w:tc>
        <w:tc>
          <w:tcPr>
            <w:tcW w:w="5528" w:type="dxa"/>
          </w:tcPr>
          <w:p w14:paraId="37436963"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Megközelítési útvonalak állapotának előzetes képi dokumentálása, a kivitelezés befejeztével az esetleges kivitelezéssel kapcsolatos állagromlások helyreállításának vállalása</w:t>
            </w:r>
          </w:p>
        </w:tc>
        <w:tc>
          <w:tcPr>
            <w:tcW w:w="1843" w:type="dxa"/>
          </w:tcPr>
          <w:p w14:paraId="302EDD7F" w14:textId="77777777" w:rsidR="00B4670B" w:rsidRPr="00B4670B" w:rsidRDefault="00B4670B" w:rsidP="00B23DD1">
            <w:pPr>
              <w:ind w:left="-11"/>
              <w:jc w:val="both"/>
              <w:rPr>
                <w:rFonts w:ascii="Times New Roman" w:hAnsi="Times New Roman" w:cs="Times New Roman"/>
                <w:bCs/>
                <w:sz w:val="24"/>
                <w:szCs w:val="24"/>
              </w:rPr>
            </w:pPr>
          </w:p>
        </w:tc>
      </w:tr>
      <w:tr w:rsidR="00B4670B" w:rsidRPr="002137BE" w14:paraId="1D589C54" w14:textId="77777777" w:rsidTr="00B23DD1">
        <w:tc>
          <w:tcPr>
            <w:tcW w:w="1843" w:type="dxa"/>
            <w:vMerge/>
          </w:tcPr>
          <w:p w14:paraId="014FB3F0" w14:textId="77777777" w:rsidR="00B4670B" w:rsidRPr="00B4670B" w:rsidRDefault="00B4670B" w:rsidP="00B23DD1">
            <w:pPr>
              <w:ind w:left="-11"/>
              <w:jc w:val="both"/>
              <w:rPr>
                <w:rFonts w:ascii="Times New Roman" w:hAnsi="Times New Roman" w:cs="Times New Roman"/>
                <w:bCs/>
                <w:sz w:val="24"/>
                <w:szCs w:val="24"/>
              </w:rPr>
            </w:pPr>
          </w:p>
        </w:tc>
        <w:tc>
          <w:tcPr>
            <w:tcW w:w="5528" w:type="dxa"/>
          </w:tcPr>
          <w:p w14:paraId="69B6AB24"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Az érintett terület lakosságának folyamatos, közvetlen, bármikor elérhető tájékoztatása (Önkormányzat honlap) az érintett településrész esetleges forgalomkorlátozásairól</w:t>
            </w:r>
          </w:p>
        </w:tc>
        <w:tc>
          <w:tcPr>
            <w:tcW w:w="1843" w:type="dxa"/>
          </w:tcPr>
          <w:p w14:paraId="1FD083AF" w14:textId="77777777" w:rsidR="00B4670B" w:rsidRPr="00B4670B" w:rsidRDefault="00B4670B" w:rsidP="00B23DD1">
            <w:pPr>
              <w:ind w:left="-11"/>
              <w:jc w:val="both"/>
              <w:rPr>
                <w:rFonts w:ascii="Times New Roman" w:hAnsi="Times New Roman" w:cs="Times New Roman"/>
                <w:bCs/>
                <w:sz w:val="24"/>
                <w:szCs w:val="24"/>
              </w:rPr>
            </w:pPr>
          </w:p>
        </w:tc>
      </w:tr>
      <w:tr w:rsidR="00B4670B" w:rsidRPr="002137BE" w14:paraId="566CCBBC" w14:textId="77777777" w:rsidTr="00B23DD1">
        <w:tc>
          <w:tcPr>
            <w:tcW w:w="1843" w:type="dxa"/>
            <w:vMerge w:val="restart"/>
          </w:tcPr>
          <w:p w14:paraId="6B720E7E" w14:textId="77777777" w:rsidR="00B4670B" w:rsidRPr="00B4670B" w:rsidRDefault="00B4670B" w:rsidP="00B23DD1">
            <w:pPr>
              <w:ind w:left="-11"/>
              <w:jc w:val="both"/>
              <w:rPr>
                <w:rFonts w:ascii="Times New Roman" w:hAnsi="Times New Roman" w:cs="Times New Roman"/>
                <w:b/>
                <w:bCs/>
                <w:sz w:val="24"/>
                <w:szCs w:val="24"/>
              </w:rPr>
            </w:pPr>
            <w:r w:rsidRPr="00B4670B">
              <w:rPr>
                <w:rFonts w:ascii="Times New Roman" w:hAnsi="Times New Roman" w:cs="Times New Roman"/>
                <w:b/>
                <w:bCs/>
                <w:sz w:val="24"/>
                <w:szCs w:val="24"/>
              </w:rPr>
              <w:t>2.4. Talajszennyezés csökkentése</w:t>
            </w:r>
          </w:p>
        </w:tc>
        <w:tc>
          <w:tcPr>
            <w:tcW w:w="5528" w:type="dxa"/>
          </w:tcPr>
          <w:p w14:paraId="11A2D8A9"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Az esetlegesen keletkező veszélyes hulladékok tárolására alkalmas gyűjtő edényzet helyszínen tartása</w:t>
            </w:r>
          </w:p>
        </w:tc>
        <w:tc>
          <w:tcPr>
            <w:tcW w:w="1843" w:type="dxa"/>
          </w:tcPr>
          <w:p w14:paraId="2F5E79A0"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2B9EE201" w14:textId="77777777" w:rsidTr="00B23DD1">
        <w:tc>
          <w:tcPr>
            <w:tcW w:w="1843" w:type="dxa"/>
            <w:vMerge/>
          </w:tcPr>
          <w:p w14:paraId="26D0D89E"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3512FFC3"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A kivitelezés megkezdését megelőzően az esetlegesen keletkező veszélyes hulladék kezelésére, szállításra jogosult szakcég igénybevételét igazoló megkötött szerződés bemutatása</w:t>
            </w:r>
          </w:p>
        </w:tc>
        <w:tc>
          <w:tcPr>
            <w:tcW w:w="1843" w:type="dxa"/>
          </w:tcPr>
          <w:p w14:paraId="34EAB7ED"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5E51C648" w14:textId="77777777" w:rsidTr="00B23DD1">
        <w:tc>
          <w:tcPr>
            <w:tcW w:w="1843" w:type="dxa"/>
            <w:vMerge/>
          </w:tcPr>
          <w:p w14:paraId="09511137"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060E1E16" w14:textId="77777777" w:rsidR="00B4670B" w:rsidRPr="00B4670B" w:rsidRDefault="00B4670B" w:rsidP="00B23DD1">
            <w:pPr>
              <w:ind w:left="-11"/>
              <w:jc w:val="both"/>
              <w:rPr>
                <w:rFonts w:ascii="Times New Roman" w:hAnsi="Times New Roman" w:cs="Times New Roman"/>
                <w:b/>
                <w:bCs/>
                <w:sz w:val="24"/>
                <w:szCs w:val="24"/>
              </w:rPr>
            </w:pPr>
            <w:r w:rsidRPr="00B4670B">
              <w:rPr>
                <w:rFonts w:ascii="Times New Roman" w:hAnsi="Times New Roman" w:cs="Times New Roman"/>
                <w:bCs/>
                <w:sz w:val="24"/>
                <w:szCs w:val="24"/>
              </w:rPr>
              <w:t>Helyszínen dolgozó fölmunkagépek hidraulikacsöveinek, esetleges kenőanyag szivárgásának napi, írásban dokumentált ellenőrzésének vállalása</w:t>
            </w:r>
          </w:p>
        </w:tc>
        <w:tc>
          <w:tcPr>
            <w:tcW w:w="1843" w:type="dxa"/>
          </w:tcPr>
          <w:p w14:paraId="66A4E0D2"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635467E6" w14:textId="77777777" w:rsidTr="00B23DD1">
        <w:tc>
          <w:tcPr>
            <w:tcW w:w="1843" w:type="dxa"/>
            <w:vMerge/>
          </w:tcPr>
          <w:p w14:paraId="0230AAE0" w14:textId="77777777" w:rsidR="00B4670B" w:rsidRPr="00B4670B" w:rsidRDefault="00B4670B" w:rsidP="00B23DD1">
            <w:pPr>
              <w:ind w:left="-11"/>
              <w:jc w:val="both"/>
              <w:rPr>
                <w:rFonts w:ascii="Times New Roman" w:hAnsi="Times New Roman" w:cs="Times New Roman"/>
                <w:bCs/>
                <w:sz w:val="24"/>
                <w:szCs w:val="24"/>
              </w:rPr>
            </w:pPr>
          </w:p>
        </w:tc>
        <w:tc>
          <w:tcPr>
            <w:tcW w:w="5528" w:type="dxa"/>
          </w:tcPr>
          <w:p w14:paraId="20180A60"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A járművek, földmunkagépek tankolása kizárólag szilárd, burkolt talajon az adott munkaterület felvonulási területén az esetleges azonnal kármentesítésre alkalmas környezetben történik, vagy kiépített üzemanyagtöltő állomáson</w:t>
            </w:r>
          </w:p>
        </w:tc>
        <w:tc>
          <w:tcPr>
            <w:tcW w:w="1843" w:type="dxa"/>
          </w:tcPr>
          <w:p w14:paraId="5552C4CA" w14:textId="77777777" w:rsidR="00B4670B" w:rsidRPr="00B4670B" w:rsidRDefault="00B4670B" w:rsidP="00B23DD1">
            <w:pPr>
              <w:ind w:left="-11"/>
              <w:jc w:val="both"/>
              <w:rPr>
                <w:rFonts w:ascii="Times New Roman" w:hAnsi="Times New Roman" w:cs="Times New Roman"/>
                <w:bCs/>
                <w:sz w:val="24"/>
                <w:szCs w:val="24"/>
              </w:rPr>
            </w:pPr>
          </w:p>
        </w:tc>
      </w:tr>
      <w:tr w:rsidR="00B4670B" w:rsidRPr="002137BE" w14:paraId="26B06114" w14:textId="77777777" w:rsidTr="00B23DD1">
        <w:tc>
          <w:tcPr>
            <w:tcW w:w="1843" w:type="dxa"/>
            <w:vMerge w:val="restart"/>
          </w:tcPr>
          <w:p w14:paraId="3822DFB0" w14:textId="77777777" w:rsidR="00B4670B" w:rsidRPr="00B4670B" w:rsidRDefault="00B4670B" w:rsidP="00B23DD1">
            <w:pPr>
              <w:ind w:left="-11"/>
              <w:jc w:val="both"/>
              <w:rPr>
                <w:rFonts w:ascii="Times New Roman" w:hAnsi="Times New Roman" w:cs="Times New Roman"/>
                <w:b/>
                <w:bCs/>
                <w:sz w:val="24"/>
                <w:szCs w:val="24"/>
              </w:rPr>
            </w:pPr>
            <w:r w:rsidRPr="00B4670B">
              <w:rPr>
                <w:rFonts w:ascii="Times New Roman" w:hAnsi="Times New Roman" w:cs="Times New Roman"/>
                <w:b/>
                <w:bCs/>
                <w:sz w:val="24"/>
                <w:szCs w:val="24"/>
              </w:rPr>
              <w:t>2.5. Hulladékgazdálkodás, az érintett közterület, településrész és a kivitelezés hulladékgazdálkodásának zavartalansága</w:t>
            </w:r>
          </w:p>
        </w:tc>
        <w:tc>
          <w:tcPr>
            <w:tcW w:w="5528" w:type="dxa"/>
          </w:tcPr>
          <w:p w14:paraId="2CEC2374"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A munkaterületen nyertes ajánlattevő ill. közreműködői által termelt kommunális hulladék szelektív gyűjtésének biztosítása</w:t>
            </w:r>
          </w:p>
        </w:tc>
        <w:tc>
          <w:tcPr>
            <w:tcW w:w="1843" w:type="dxa"/>
          </w:tcPr>
          <w:p w14:paraId="7A18DBAC"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299043AD" w14:textId="77777777" w:rsidTr="00B23DD1">
        <w:tc>
          <w:tcPr>
            <w:tcW w:w="1843" w:type="dxa"/>
            <w:vMerge/>
          </w:tcPr>
          <w:p w14:paraId="5788FF07"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3DAC8350"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Építési hulladékok újrahasznosításának vállalása legalább 10 %-ban</w:t>
            </w:r>
          </w:p>
        </w:tc>
        <w:tc>
          <w:tcPr>
            <w:tcW w:w="1843" w:type="dxa"/>
          </w:tcPr>
          <w:p w14:paraId="1E3670C0"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67A5464E" w14:textId="77777777" w:rsidTr="00B23DD1">
        <w:tc>
          <w:tcPr>
            <w:tcW w:w="1843" w:type="dxa"/>
            <w:vMerge/>
          </w:tcPr>
          <w:p w14:paraId="1E811A18"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59D2C0D1"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Vállalja, hogy az irodai munkák során felhasznált papírok 40 %-ában újrahasznosított papír kerül alkalmazásra</w:t>
            </w:r>
          </w:p>
        </w:tc>
        <w:tc>
          <w:tcPr>
            <w:tcW w:w="1843" w:type="dxa"/>
          </w:tcPr>
          <w:p w14:paraId="053BF150"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533B3428" w14:textId="77777777" w:rsidTr="00B23DD1">
        <w:tc>
          <w:tcPr>
            <w:tcW w:w="1843" w:type="dxa"/>
            <w:vMerge w:val="restart"/>
          </w:tcPr>
          <w:p w14:paraId="4A86F9AC" w14:textId="77777777" w:rsidR="00B4670B" w:rsidRPr="00B4670B" w:rsidRDefault="00B4670B" w:rsidP="00B23DD1">
            <w:pPr>
              <w:ind w:left="-11"/>
              <w:jc w:val="both"/>
              <w:rPr>
                <w:rFonts w:ascii="Times New Roman" w:hAnsi="Times New Roman" w:cs="Times New Roman"/>
                <w:b/>
                <w:bCs/>
                <w:sz w:val="24"/>
                <w:szCs w:val="24"/>
              </w:rPr>
            </w:pPr>
            <w:r w:rsidRPr="00B4670B">
              <w:rPr>
                <w:rFonts w:ascii="Times New Roman" w:hAnsi="Times New Roman" w:cs="Times New Roman"/>
                <w:b/>
                <w:bCs/>
                <w:sz w:val="24"/>
                <w:szCs w:val="24"/>
              </w:rPr>
              <w:t>2.6. Élővilág védelme</w:t>
            </w:r>
          </w:p>
          <w:p w14:paraId="3725256F" w14:textId="77777777" w:rsidR="00B4670B" w:rsidRPr="00B4670B" w:rsidRDefault="00B4670B" w:rsidP="00B23DD1">
            <w:pPr>
              <w:ind w:left="-11"/>
              <w:jc w:val="both"/>
              <w:rPr>
                <w:rFonts w:ascii="Times New Roman" w:hAnsi="Times New Roman" w:cs="Times New Roman"/>
                <w:b/>
                <w:bCs/>
                <w:sz w:val="24"/>
                <w:szCs w:val="24"/>
              </w:rPr>
            </w:pPr>
          </w:p>
          <w:p w14:paraId="2719E705" w14:textId="77777777" w:rsidR="00B4670B" w:rsidRPr="00B4670B" w:rsidRDefault="00B4670B" w:rsidP="00B23DD1">
            <w:pPr>
              <w:ind w:left="-11"/>
              <w:jc w:val="both"/>
              <w:rPr>
                <w:rFonts w:ascii="Times New Roman" w:hAnsi="Times New Roman" w:cs="Times New Roman"/>
                <w:b/>
                <w:bCs/>
                <w:sz w:val="24"/>
                <w:szCs w:val="24"/>
              </w:rPr>
            </w:pPr>
          </w:p>
          <w:p w14:paraId="27C08089" w14:textId="77777777" w:rsidR="00B4670B" w:rsidRPr="00B4670B" w:rsidRDefault="00B4670B" w:rsidP="00B23DD1">
            <w:pPr>
              <w:ind w:left="-11"/>
              <w:jc w:val="both"/>
              <w:rPr>
                <w:rFonts w:ascii="Times New Roman" w:hAnsi="Times New Roman" w:cs="Times New Roman"/>
                <w:b/>
                <w:bCs/>
                <w:sz w:val="24"/>
                <w:szCs w:val="24"/>
              </w:rPr>
            </w:pPr>
          </w:p>
          <w:p w14:paraId="1F0FD9D1" w14:textId="77777777" w:rsidR="00B4670B" w:rsidRPr="00B4670B" w:rsidRDefault="00B4670B" w:rsidP="00B23DD1">
            <w:pPr>
              <w:ind w:left="-11"/>
              <w:jc w:val="both"/>
              <w:rPr>
                <w:rFonts w:ascii="Times New Roman" w:hAnsi="Times New Roman" w:cs="Times New Roman"/>
                <w:b/>
                <w:bCs/>
                <w:sz w:val="24"/>
                <w:szCs w:val="24"/>
              </w:rPr>
            </w:pPr>
          </w:p>
          <w:p w14:paraId="3E23FCCB" w14:textId="77777777" w:rsidR="00B4670B" w:rsidRPr="00B4670B" w:rsidRDefault="00B4670B" w:rsidP="00B23DD1">
            <w:pPr>
              <w:ind w:left="-11"/>
              <w:jc w:val="both"/>
              <w:rPr>
                <w:rFonts w:ascii="Times New Roman" w:hAnsi="Times New Roman" w:cs="Times New Roman"/>
                <w:b/>
                <w:bCs/>
                <w:sz w:val="24"/>
                <w:szCs w:val="24"/>
              </w:rPr>
            </w:pPr>
          </w:p>
          <w:p w14:paraId="05A5D7BC"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4651EE8F"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Kivitelezés megkezdését megelőzően képileg is dokumentálva felméri a kivitelezéssel érintett zöldfelületeket, fás szárú növényeket, cserjéket</w:t>
            </w:r>
          </w:p>
        </w:tc>
        <w:tc>
          <w:tcPr>
            <w:tcW w:w="1843" w:type="dxa"/>
          </w:tcPr>
          <w:p w14:paraId="5039C4AE"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583D0C67" w14:textId="77777777" w:rsidTr="00B23DD1">
        <w:tc>
          <w:tcPr>
            <w:tcW w:w="1843" w:type="dxa"/>
            <w:vMerge/>
          </w:tcPr>
          <w:p w14:paraId="214CC06B"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187E9334"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Védettséget élvező élőlény jelenléte esetén gondoskodik annak szakszerű áttelepítéséről, amennyiben az elkerülhetetlen</w:t>
            </w:r>
          </w:p>
        </w:tc>
        <w:tc>
          <w:tcPr>
            <w:tcW w:w="1843" w:type="dxa"/>
          </w:tcPr>
          <w:p w14:paraId="4AE1EC8F"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7F2B6C1E" w14:textId="77777777" w:rsidTr="00B23DD1">
        <w:tc>
          <w:tcPr>
            <w:tcW w:w="1843" w:type="dxa"/>
            <w:vMerge/>
          </w:tcPr>
          <w:p w14:paraId="3911BF2F"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78E039E6"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Vállalja az elpusztult növényzet eredeti állapotának helyreállítását, amennyiben azt a kivitelezés eredményeként létrejövő állapot lehetővé teszi.</w:t>
            </w:r>
          </w:p>
        </w:tc>
        <w:tc>
          <w:tcPr>
            <w:tcW w:w="1843" w:type="dxa"/>
          </w:tcPr>
          <w:p w14:paraId="4D1A25DD"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03BF7C5E" w14:textId="77777777" w:rsidTr="00B23DD1">
        <w:tc>
          <w:tcPr>
            <w:tcW w:w="1843" w:type="dxa"/>
            <w:vMerge/>
          </w:tcPr>
          <w:p w14:paraId="3FDFBD20"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056742C7"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A kivitelezés során sérülésnek kitett fás szárú növények mechanikai védelméről (kaloda) gondoskodik</w:t>
            </w:r>
          </w:p>
        </w:tc>
        <w:tc>
          <w:tcPr>
            <w:tcW w:w="1843" w:type="dxa"/>
          </w:tcPr>
          <w:p w14:paraId="65799113"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39D849C6" w14:textId="77777777" w:rsidTr="00B23DD1">
        <w:tc>
          <w:tcPr>
            <w:tcW w:w="1843" w:type="dxa"/>
            <w:vMerge/>
          </w:tcPr>
          <w:p w14:paraId="6412DC4A"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429A0149"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Nyitott munkaárkok esetén napi egy alkalommal dokumentáltan gondoskodik a munkaárkok átvizsgálásáról a munkaárokba esett élőlények (hüllők, kétéltűek, emlősök) mentéséről</w:t>
            </w:r>
          </w:p>
        </w:tc>
        <w:tc>
          <w:tcPr>
            <w:tcW w:w="1843" w:type="dxa"/>
          </w:tcPr>
          <w:p w14:paraId="293037C5" w14:textId="77777777" w:rsidR="00B4670B" w:rsidRPr="00B4670B" w:rsidRDefault="00B4670B" w:rsidP="00B23DD1">
            <w:pPr>
              <w:ind w:left="-11"/>
              <w:jc w:val="both"/>
              <w:rPr>
                <w:rFonts w:ascii="Times New Roman" w:hAnsi="Times New Roman" w:cs="Times New Roman"/>
                <w:b/>
                <w:bCs/>
                <w:sz w:val="24"/>
                <w:szCs w:val="24"/>
              </w:rPr>
            </w:pPr>
          </w:p>
        </w:tc>
      </w:tr>
      <w:tr w:rsidR="00B4670B" w:rsidRPr="002137BE" w14:paraId="67DB31AF" w14:textId="77777777" w:rsidTr="00B23DD1">
        <w:trPr>
          <w:trHeight w:val="1037"/>
        </w:trPr>
        <w:tc>
          <w:tcPr>
            <w:tcW w:w="1843" w:type="dxa"/>
            <w:vMerge/>
          </w:tcPr>
          <w:p w14:paraId="3992F62A" w14:textId="77777777" w:rsidR="00B4670B" w:rsidRPr="00B4670B" w:rsidRDefault="00B4670B" w:rsidP="00B23DD1">
            <w:pPr>
              <w:ind w:left="-11"/>
              <w:jc w:val="both"/>
              <w:rPr>
                <w:rFonts w:ascii="Times New Roman" w:hAnsi="Times New Roman" w:cs="Times New Roman"/>
                <w:b/>
                <w:bCs/>
                <w:sz w:val="24"/>
                <w:szCs w:val="24"/>
              </w:rPr>
            </w:pPr>
          </w:p>
        </w:tc>
        <w:tc>
          <w:tcPr>
            <w:tcW w:w="5528" w:type="dxa"/>
          </w:tcPr>
          <w:p w14:paraId="55FA7CCD" w14:textId="77777777" w:rsidR="00B4670B" w:rsidRPr="00B4670B" w:rsidRDefault="00B4670B" w:rsidP="00B23DD1">
            <w:pPr>
              <w:ind w:left="-11"/>
              <w:jc w:val="both"/>
              <w:rPr>
                <w:rFonts w:ascii="Times New Roman" w:hAnsi="Times New Roman" w:cs="Times New Roman"/>
                <w:bCs/>
                <w:sz w:val="24"/>
                <w:szCs w:val="24"/>
              </w:rPr>
            </w:pPr>
            <w:r w:rsidRPr="00B4670B">
              <w:rPr>
                <w:rFonts w:ascii="Times New Roman" w:hAnsi="Times New Roman" w:cs="Times New Roman"/>
                <w:bCs/>
                <w:sz w:val="24"/>
                <w:szCs w:val="24"/>
              </w:rPr>
              <w:t>Vállalja, hogy 48 órán túl nem takarja el a zöldterületet a kiemelt talajjal annak megóvása érdekében</w:t>
            </w:r>
          </w:p>
        </w:tc>
        <w:tc>
          <w:tcPr>
            <w:tcW w:w="1843" w:type="dxa"/>
          </w:tcPr>
          <w:p w14:paraId="0592B29F" w14:textId="77777777" w:rsidR="00B4670B" w:rsidRPr="00B4670B" w:rsidRDefault="00B4670B" w:rsidP="00B23DD1">
            <w:pPr>
              <w:ind w:left="-11"/>
              <w:jc w:val="both"/>
              <w:rPr>
                <w:rFonts w:ascii="Times New Roman" w:hAnsi="Times New Roman" w:cs="Times New Roman"/>
                <w:b/>
                <w:bCs/>
                <w:sz w:val="24"/>
                <w:szCs w:val="24"/>
              </w:rPr>
            </w:pPr>
          </w:p>
        </w:tc>
      </w:tr>
    </w:tbl>
    <w:p w14:paraId="5F0E020E" w14:textId="77777777" w:rsidR="00B4670B" w:rsidRPr="00B4670B" w:rsidRDefault="00B4670B" w:rsidP="00B4670B">
      <w:pPr>
        <w:spacing w:after="0" w:line="240" w:lineRule="auto"/>
        <w:ind w:left="709"/>
        <w:rPr>
          <w:rFonts w:ascii="Times New Roman" w:eastAsia="Calibri" w:hAnsi="Times New Roman" w:cs="Times New Roman"/>
          <w:sz w:val="24"/>
          <w:szCs w:val="24"/>
        </w:rPr>
      </w:pPr>
    </w:p>
    <w:p w14:paraId="52A26D04" w14:textId="77777777" w:rsidR="00B4670B" w:rsidRPr="00B4670B" w:rsidRDefault="00B4670B" w:rsidP="00B4670B">
      <w:pPr>
        <w:spacing w:after="0" w:line="240" w:lineRule="auto"/>
        <w:ind w:left="709"/>
        <w:jc w:val="both"/>
        <w:rPr>
          <w:rFonts w:ascii="Times New Roman" w:eastAsia="Calibri" w:hAnsi="Times New Roman" w:cs="Times New Roman"/>
          <w:sz w:val="24"/>
          <w:szCs w:val="24"/>
        </w:rPr>
      </w:pPr>
      <w:r w:rsidRPr="00B4670B">
        <w:rPr>
          <w:rFonts w:ascii="Times New Roman" w:eastAsia="Calibri" w:hAnsi="Times New Roman" w:cs="Times New Roman"/>
          <w:sz w:val="24"/>
          <w:szCs w:val="24"/>
        </w:rPr>
        <w:t>Amennyiben a fenti részszempontra tett megajánlások, vállalások (Környezetvédelmi-fenntarthatósági vállalások a tervezés és a kivitelezés vonatkozásában) nem kerülnek betartásra a szerződés teljesítése során a Vállalkozó ajánlatában és a Szerződésben foglaltak szerint, a Vállalkozó súlyos szerződésszegést követ el.</w:t>
      </w:r>
    </w:p>
    <w:p w14:paraId="3C3D2193" w14:textId="77777777" w:rsidR="00B4670B" w:rsidRPr="00B4670B" w:rsidRDefault="00B4670B" w:rsidP="00B4670B">
      <w:pPr>
        <w:spacing w:after="0" w:line="240" w:lineRule="auto"/>
        <w:ind w:left="709"/>
        <w:jc w:val="both"/>
        <w:rPr>
          <w:rFonts w:ascii="Times New Roman" w:eastAsia="Calibri" w:hAnsi="Times New Roman" w:cs="Times New Roman"/>
          <w:sz w:val="24"/>
          <w:szCs w:val="24"/>
        </w:rPr>
      </w:pPr>
    </w:p>
    <w:p w14:paraId="103DC631" w14:textId="77777777" w:rsidR="00B4670B" w:rsidRPr="00B4670B" w:rsidRDefault="00B4670B" w:rsidP="00B4670B">
      <w:pPr>
        <w:spacing w:after="0" w:line="240" w:lineRule="auto"/>
        <w:ind w:left="709"/>
        <w:jc w:val="both"/>
        <w:rPr>
          <w:rFonts w:ascii="Times New Roman" w:eastAsia="Calibri" w:hAnsi="Times New Roman" w:cs="Times New Roman"/>
          <w:sz w:val="24"/>
          <w:szCs w:val="24"/>
        </w:rPr>
      </w:pPr>
      <w:r w:rsidRPr="00B4670B">
        <w:rPr>
          <w:rFonts w:ascii="Times New Roman" w:eastAsia="Calibri" w:hAnsi="Times New Roman" w:cs="Times New Roman"/>
          <w:sz w:val="24"/>
          <w:szCs w:val="24"/>
        </w:rPr>
        <w:t xml:space="preserve">A Kbt. 142. § (5) bekezdése Megrendelő kötelezettségévé teszi a Vállalkozó szerződésszegésének bejelentését a Közbeszerzési Hatóság felé. </w:t>
      </w:r>
    </w:p>
    <w:p w14:paraId="2CE90BB6" w14:textId="5641B04B" w:rsidR="00B4670B" w:rsidRDefault="00B4670B" w:rsidP="00B4670B">
      <w:pPr>
        <w:spacing w:after="0" w:line="240" w:lineRule="auto"/>
        <w:ind w:left="709"/>
        <w:jc w:val="both"/>
        <w:rPr>
          <w:rFonts w:ascii="Times New Roman" w:eastAsia="Calibri" w:hAnsi="Times New Roman" w:cs="Times New Roman"/>
          <w:sz w:val="24"/>
          <w:szCs w:val="24"/>
        </w:rPr>
      </w:pPr>
      <w:r w:rsidRPr="00B4670B">
        <w:rPr>
          <w:rFonts w:ascii="Times New Roman" w:eastAsia="Calibri" w:hAnsi="Times New Roman" w:cs="Times New Roman"/>
          <w:sz w:val="24"/>
          <w:szCs w:val="24"/>
        </w:rPr>
        <w:t xml:space="preserve">Ezen bejelentést követően a Vállalkozó a Kbt. 63. § (1) bekezdés c) pontjában foglalt kizáró ok hatálya alá </w:t>
      </w:r>
      <w:r>
        <w:rPr>
          <w:rFonts w:ascii="Times New Roman" w:eastAsia="Calibri" w:hAnsi="Times New Roman" w:cs="Times New Roman"/>
          <w:sz w:val="24"/>
          <w:szCs w:val="24"/>
        </w:rPr>
        <w:t>kerül.</w:t>
      </w:r>
    </w:p>
    <w:p w14:paraId="31151B2B" w14:textId="1F9C403A" w:rsidR="00B4670B" w:rsidRDefault="00B4670B" w:rsidP="00B4670B">
      <w:pPr>
        <w:spacing w:after="0" w:line="240" w:lineRule="auto"/>
        <w:ind w:left="709"/>
        <w:jc w:val="both"/>
        <w:rPr>
          <w:rFonts w:ascii="Times New Roman" w:eastAsia="Calibri" w:hAnsi="Times New Roman" w:cs="Times New Roman"/>
          <w:sz w:val="24"/>
          <w:szCs w:val="24"/>
        </w:rPr>
      </w:pPr>
    </w:p>
    <w:p w14:paraId="4858BC73" w14:textId="33EA4514" w:rsidR="00B4670B" w:rsidRPr="00B4670B" w:rsidRDefault="00B4670B" w:rsidP="00B4670B">
      <w:pPr>
        <w:pStyle w:val="Listaszerbekezds"/>
        <w:numPr>
          <w:ilvl w:val="1"/>
          <w:numId w:val="17"/>
        </w:numPr>
        <w:spacing w:before="120" w:after="0" w:line="240" w:lineRule="auto"/>
        <w:jc w:val="both"/>
        <w:rPr>
          <w:rFonts w:ascii="Times New Roman" w:hAnsi="Times New Roman"/>
          <w:sz w:val="24"/>
          <w:szCs w:val="24"/>
        </w:rPr>
      </w:pPr>
      <w:r>
        <w:rPr>
          <w:rFonts w:ascii="Times New Roman" w:hAnsi="Times New Roman"/>
          <w:sz w:val="24"/>
          <w:szCs w:val="24"/>
        </w:rPr>
        <w:t>Vállalkozó</w:t>
      </w:r>
      <w:r w:rsidRPr="00B4670B">
        <w:rPr>
          <w:rFonts w:ascii="Times New Roman" w:hAnsi="Times New Roman"/>
          <w:sz w:val="24"/>
          <w:szCs w:val="24"/>
        </w:rPr>
        <w:t xml:space="preserve"> által a Közbeszerzési eljárás során bemutatott valamely szervezet vagy szakember bevonásától nem lehet eltekinteni olyan esetben, amennyiben a Szerződés sajátos tulajdonságait figyelembe véve az adott személy (szervezet) igénybevétele a Közbeszerzési </w:t>
      </w:r>
      <w:r w:rsidRPr="00B4670B">
        <w:rPr>
          <w:rFonts w:ascii="Times New Roman" w:hAnsi="Times New Roman"/>
          <w:sz w:val="24"/>
          <w:szCs w:val="24"/>
        </w:rPr>
        <w:lastRenderedPageBreak/>
        <w:t>eljárásban az ajánlatok értékelésekor meghatározó körülménynek minősült, ebben az esetben Kbt. 138. § (4) bekezdés rendelkezési az irányadóak.</w:t>
      </w:r>
      <w:r>
        <w:rPr>
          <w:rFonts w:ascii="Times New Roman" w:hAnsi="Times New Roman"/>
          <w:sz w:val="24"/>
          <w:szCs w:val="24"/>
        </w:rPr>
        <w:t xml:space="preserve"> </w:t>
      </w:r>
      <w:r w:rsidR="00595917">
        <w:rPr>
          <w:rFonts w:ascii="Times New Roman" w:hAnsi="Times New Roman"/>
          <w:sz w:val="24"/>
          <w:szCs w:val="24"/>
        </w:rPr>
        <w:t xml:space="preserve">Az </w:t>
      </w:r>
      <w:r w:rsidR="00595917" w:rsidRPr="00B4670B">
        <w:rPr>
          <w:rFonts w:ascii="Times New Roman" w:hAnsi="Times New Roman"/>
          <w:sz w:val="24"/>
          <w:szCs w:val="24"/>
        </w:rPr>
        <w:t>ajánlatok értékelésekor meghatározó kö</w:t>
      </w:r>
      <w:r w:rsidR="00595917">
        <w:rPr>
          <w:rFonts w:ascii="Times New Roman" w:hAnsi="Times New Roman"/>
          <w:sz w:val="24"/>
          <w:szCs w:val="24"/>
        </w:rPr>
        <w:t xml:space="preserve">rülménynek minősülő szakemberek értékelés során figyelembe vett </w:t>
      </w:r>
      <w:r w:rsidR="00595917" w:rsidRPr="00595917">
        <w:rPr>
          <w:rFonts w:ascii="Times New Roman" w:hAnsi="Times New Roman"/>
          <w:sz w:val="24"/>
          <w:szCs w:val="24"/>
        </w:rPr>
        <w:t>összesített szakmai többlettapasztalata: …. hónap.</w:t>
      </w:r>
    </w:p>
    <w:p w14:paraId="075685E2" w14:textId="77777777" w:rsidR="00B4712F" w:rsidRPr="00595917" w:rsidRDefault="00B4712F" w:rsidP="00B4712F">
      <w:pPr>
        <w:rPr>
          <w:rFonts w:ascii="Times New Roman" w:eastAsia="Calibri" w:hAnsi="Times New Roman" w:cs="Times New Roman"/>
          <w:sz w:val="24"/>
          <w:szCs w:val="24"/>
        </w:rPr>
      </w:pPr>
    </w:p>
    <w:p w14:paraId="1D5AF16A"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vállalkozói díj (szerződéses ár, szerződés ellenértéke, ellenszolgáltatás összege) és fizetési feltételek</w:t>
      </w:r>
    </w:p>
    <w:p w14:paraId="44EC3FD5" w14:textId="77777777" w:rsidR="003B6148" w:rsidRPr="009F3842" w:rsidRDefault="003B6148" w:rsidP="003B6148">
      <w:pPr>
        <w:spacing w:after="0" w:line="240" w:lineRule="auto"/>
        <w:ind w:left="360"/>
        <w:jc w:val="both"/>
        <w:rPr>
          <w:rFonts w:ascii="Times New Roman" w:eastAsia="Calibri" w:hAnsi="Times New Roman" w:cs="Times New Roman"/>
          <w:b/>
          <w:sz w:val="24"/>
          <w:szCs w:val="24"/>
          <w:u w:val="single"/>
        </w:rPr>
      </w:pPr>
    </w:p>
    <w:p w14:paraId="36599D6E" w14:textId="77777777" w:rsidR="00E55EA7" w:rsidRPr="009C0AB2" w:rsidRDefault="003B6148" w:rsidP="00831DF9">
      <w:pPr>
        <w:numPr>
          <w:ilvl w:val="1"/>
          <w:numId w:val="41"/>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Ár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amelynek alapja az Egyösszegű Ajánlati Ár, és amely a Szerződés Elfogadott Végösszegének tartalékkeret nélküli része. </w:t>
      </w:r>
      <w:r w:rsidRPr="009F3842">
        <w:rPr>
          <w:rFonts w:ascii="Times New Roman" w:eastAsia="Calibri" w:hAnsi="Times New Roman" w:cs="Times New Roman"/>
          <w:b/>
          <w:sz w:val="24"/>
          <w:szCs w:val="24"/>
        </w:rPr>
        <w:t xml:space="preserve">A Szerződés Elfogadott Végösszege: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amelyből </w:t>
      </w:r>
      <w:r w:rsidRPr="009F3842">
        <w:rPr>
          <w:rFonts w:ascii="Times New Roman" w:eastAsia="Calibri" w:hAnsi="Times New Roman" w:cs="Times New Roman"/>
          <w:b/>
          <w:sz w:val="24"/>
          <w:szCs w:val="24"/>
        </w:rPr>
        <w:t xml:space="preserve">tartalékkeretnek (feltételes összegnek) minősül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 egyösszegű ajánlati ár</w:t>
      </w:r>
      <w:r w:rsidR="00E55EA7">
        <w:rPr>
          <w:rFonts w:ascii="Times New Roman" w:eastAsia="Calibri" w:hAnsi="Times New Roman" w:cs="Times New Roman"/>
          <w:sz w:val="24"/>
          <w:szCs w:val="24"/>
        </w:rPr>
        <w:t xml:space="preserve"> (szerződéses ár)</w:t>
      </w:r>
      <w:r w:rsidRPr="009F3842">
        <w:rPr>
          <w:rFonts w:ascii="Times New Roman" w:eastAsia="Calibri" w:hAnsi="Times New Roman" w:cs="Times New Roman"/>
          <w:sz w:val="24"/>
          <w:szCs w:val="24"/>
        </w:rPr>
        <w:t xml:space="preserve"> </w:t>
      </w:r>
      <w:r w:rsidR="003C5AAD" w:rsidRPr="003C5AAD">
        <w:rPr>
          <w:rFonts w:ascii="Times New Roman" w:eastAsia="Calibri" w:hAnsi="Times New Roman" w:cs="Times New Roman"/>
          <w:sz w:val="24"/>
          <w:szCs w:val="24"/>
          <w:highlight w:val="yellow"/>
        </w:rPr>
        <w:t>……</w:t>
      </w:r>
      <w:r w:rsidRPr="003C5AAD">
        <w:rPr>
          <w:rFonts w:ascii="Times New Roman" w:eastAsia="Calibri" w:hAnsi="Times New Roman" w:cs="Times New Roman"/>
          <w:sz w:val="24"/>
          <w:szCs w:val="24"/>
          <w:highlight w:val="yellow"/>
        </w:rPr>
        <w:t>%-</w:t>
      </w:r>
      <w:r w:rsidRPr="009F3842">
        <w:rPr>
          <w:rFonts w:ascii="Times New Roman" w:eastAsia="Calibri" w:hAnsi="Times New Roman" w:cs="Times New Roman"/>
          <w:sz w:val="24"/>
          <w:szCs w:val="24"/>
        </w:rPr>
        <w:t xml:space="preserve">a, de legfeljebb </w:t>
      </w:r>
      <w:r w:rsidR="00E55EA7" w:rsidRPr="003C5AAD">
        <w:rPr>
          <w:rFonts w:ascii="Times New Roman" w:eastAsia="Calibri" w:hAnsi="Times New Roman" w:cs="Times New Roman"/>
          <w:sz w:val="24"/>
          <w:szCs w:val="24"/>
          <w:highlight w:val="yellow"/>
          <w:lang w:val="en-GB"/>
        </w:rPr>
        <w:t>………………..</w:t>
      </w:r>
      <w:r w:rsidRPr="003C5AAD">
        <w:rPr>
          <w:rFonts w:ascii="Times New Roman" w:eastAsia="Calibri" w:hAnsi="Times New Roman" w:cs="Times New Roman"/>
          <w:sz w:val="24"/>
          <w:szCs w:val="24"/>
          <w:highlight w:val="yellow"/>
        </w:rPr>
        <w:t>,-</w:t>
      </w:r>
      <w:r w:rsidRPr="009F3842">
        <w:rPr>
          <w:rFonts w:ascii="Times New Roman" w:eastAsia="Calibri" w:hAnsi="Times New Roman" w:cs="Times New Roman"/>
          <w:sz w:val="24"/>
          <w:szCs w:val="24"/>
        </w:rPr>
        <w:t xml:space="preserve"> forint, azaz </w:t>
      </w:r>
      <w:r w:rsidR="00431815" w:rsidRPr="00431815">
        <w:rPr>
          <w:rFonts w:ascii="Times New Roman" w:eastAsia="Calibri" w:hAnsi="Times New Roman" w:cs="Times New Roman"/>
          <w:sz w:val="24"/>
          <w:szCs w:val="24"/>
          <w:highlight w:val="yellow"/>
        </w:rPr>
        <w:t>………………..</w:t>
      </w:r>
      <w:r w:rsidRPr="00431815">
        <w:rPr>
          <w:rFonts w:ascii="Times New Roman" w:eastAsia="Calibri" w:hAnsi="Times New Roman" w:cs="Times New Roman"/>
          <w:sz w:val="24"/>
          <w:szCs w:val="24"/>
          <w:highlight w:val="yellow"/>
        </w:rPr>
        <w:t xml:space="preserve"> f</w:t>
      </w:r>
      <w:r w:rsidRPr="009F3842">
        <w:rPr>
          <w:rFonts w:ascii="Times New Roman" w:eastAsia="Calibri" w:hAnsi="Times New Roman" w:cs="Times New Roman"/>
          <w:sz w:val="24"/>
          <w:szCs w:val="24"/>
        </w:rPr>
        <w:t>orint</w:t>
      </w:r>
      <w:r w:rsidR="00E55EA7">
        <w:rPr>
          <w:rFonts w:ascii="Times New Roman" w:eastAsia="Calibri" w:hAnsi="Times New Roman" w:cs="Times New Roman"/>
          <w:sz w:val="24"/>
          <w:szCs w:val="24"/>
        </w:rPr>
        <w:t>)</w:t>
      </w:r>
      <w:r w:rsidRPr="009F3842">
        <w:rPr>
          <w:rFonts w:ascii="Times New Roman" w:eastAsia="Calibri" w:hAnsi="Times New Roman" w:cs="Times New Roman"/>
          <w:i/>
          <w:sz w:val="24"/>
          <w:szCs w:val="24"/>
        </w:rPr>
        <w:t>.</w:t>
      </w:r>
      <w:r w:rsidR="00E55EA7">
        <w:rPr>
          <w:rFonts w:ascii="Times New Roman" w:eastAsia="Calibri" w:hAnsi="Times New Roman" w:cs="Times New Roman"/>
          <w:i/>
          <w:sz w:val="24"/>
          <w:szCs w:val="24"/>
        </w:rPr>
        <w:t xml:space="preserve"> </w:t>
      </w:r>
      <w:r w:rsidR="00E55EA7" w:rsidRPr="00E55EA7">
        <w:rPr>
          <w:rFonts w:ascii="Times New Roman" w:eastAsia="Calibri" w:hAnsi="Times New Roman" w:cs="Times New Roman"/>
          <w:sz w:val="24"/>
          <w:szCs w:val="24"/>
        </w:rPr>
        <w:t>Felek rögzítik, hogy a szerződésben meghatározott tevékenység az általános forgalmi adóról szóló 2007. évi CXXVII. törvény 142. §-nak megfelelően fordított ÁFA hatálya alá esik.</w:t>
      </w:r>
      <w:r w:rsidR="009C0AB2" w:rsidRPr="009C0AB2">
        <w:rPr>
          <w:rFonts w:ascii="Times New Roman" w:hAnsi="Times New Roman"/>
          <w:sz w:val="24"/>
          <w:szCs w:val="24"/>
        </w:rPr>
        <w:t xml:space="preserve"> </w:t>
      </w:r>
      <w:r w:rsidR="009C0AB2">
        <w:rPr>
          <w:rFonts w:ascii="Times New Roman" w:hAnsi="Times New Roman"/>
          <w:sz w:val="24"/>
          <w:szCs w:val="24"/>
        </w:rPr>
        <w:t>Amennyiben a szerződés megkötésekor hatályos ÁFA szabályozás a szerződés hatálya alatt változik, a hatályos szabályozás a szerződés ÁFÁ-ra vonatkozó rendelkezéseit a Felek minden külön nyilatkozata, illetőleg szerződésmódosítás nélkül módosítja.</w:t>
      </w:r>
    </w:p>
    <w:p w14:paraId="26F950A4" w14:textId="77777777" w:rsidR="007E2E82" w:rsidRDefault="007E2E82" w:rsidP="007E2E82">
      <w:pPr>
        <w:spacing w:after="0" w:line="240" w:lineRule="auto"/>
        <w:ind w:left="709"/>
        <w:jc w:val="both"/>
        <w:rPr>
          <w:rFonts w:ascii="Times New Roman" w:eastAsia="Calibri" w:hAnsi="Times New Roman" w:cs="Times New Roman"/>
          <w:sz w:val="24"/>
          <w:szCs w:val="24"/>
        </w:rPr>
      </w:pPr>
    </w:p>
    <w:p w14:paraId="5C5998E0" w14:textId="77777777" w:rsidR="00B741E4" w:rsidRDefault="00B741E4" w:rsidP="00B741E4">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tartalékkeret az Általános feltételek 13.5. Alcikkelye, valamint a jelen Szerződés mellékletét képező </w:t>
      </w:r>
      <w:r w:rsidRPr="002C5050">
        <w:rPr>
          <w:rFonts w:ascii="Times New Roman" w:eastAsia="Calibri" w:hAnsi="Times New Roman" w:cs="Times New Roman"/>
          <w:i/>
          <w:sz w:val="24"/>
          <w:szCs w:val="24"/>
        </w:rPr>
        <w:t>Útmutató a Változások, Vállalkozói követelések kezeléséhez és a Szerződés módosításához</w:t>
      </w:r>
      <w:r>
        <w:rPr>
          <w:rFonts w:ascii="Times New Roman" w:eastAsia="Calibri" w:hAnsi="Times New Roman" w:cs="Times New Roman"/>
          <w:sz w:val="24"/>
          <w:szCs w:val="24"/>
        </w:rPr>
        <w:t xml:space="preserve"> című dokumentumra figyelemmel használható fel.</w:t>
      </w:r>
    </w:p>
    <w:p w14:paraId="5EB899D1" w14:textId="77777777" w:rsidR="00B741E4" w:rsidRDefault="00B741E4" w:rsidP="007E2E82">
      <w:pPr>
        <w:spacing w:after="0" w:line="240" w:lineRule="auto"/>
        <w:ind w:left="709"/>
        <w:jc w:val="both"/>
        <w:rPr>
          <w:rFonts w:ascii="Times New Roman" w:eastAsia="Calibri" w:hAnsi="Times New Roman" w:cs="Times New Roman"/>
          <w:sz w:val="24"/>
          <w:szCs w:val="24"/>
        </w:rPr>
      </w:pPr>
    </w:p>
    <w:p w14:paraId="6AF1E135" w14:textId="77777777" w:rsidR="00B741E4" w:rsidRPr="00E55EA7" w:rsidRDefault="00B741E4" w:rsidP="007E2E82">
      <w:pPr>
        <w:spacing w:after="0" w:line="240" w:lineRule="auto"/>
        <w:ind w:left="709"/>
        <w:jc w:val="both"/>
        <w:rPr>
          <w:rFonts w:ascii="Times New Roman" w:eastAsia="Calibri" w:hAnsi="Times New Roman" w:cs="Times New Roman"/>
          <w:sz w:val="24"/>
          <w:szCs w:val="24"/>
        </w:rPr>
      </w:pPr>
    </w:p>
    <w:p w14:paraId="45976896" w14:textId="77777777" w:rsidR="00EB5899" w:rsidRPr="00EB5899"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EB5899">
        <w:rPr>
          <w:rFonts w:ascii="Times New Roman" w:eastAsia="Times New Roman" w:hAnsi="Times New Roman" w:cs="Times New Roman"/>
          <w:sz w:val="24"/>
          <w:szCs w:val="24"/>
        </w:rPr>
        <w:t xml:space="preserve">Megrendelő nyilatkozik, hogy </w:t>
      </w:r>
      <w:r w:rsidRPr="00503AC9">
        <w:rPr>
          <w:rFonts w:ascii="Times New Roman" w:eastAsia="Times New Roman" w:hAnsi="Times New Roman" w:cs="Times New Roman"/>
          <w:sz w:val="24"/>
          <w:szCs w:val="24"/>
        </w:rPr>
        <w:t xml:space="preserve">a </w:t>
      </w:r>
      <w:r w:rsidR="00283924">
        <w:rPr>
          <w:rFonts w:ascii="Times New Roman" w:eastAsia="Times New Roman" w:hAnsi="Times New Roman" w:cs="Times New Roman"/>
          <w:sz w:val="24"/>
          <w:szCs w:val="24"/>
        </w:rPr>
        <w:t xml:space="preserve">szerződés hatályba lépésekor a </w:t>
      </w:r>
      <w:r w:rsidRPr="00503AC9">
        <w:rPr>
          <w:rFonts w:ascii="Times New Roman" w:eastAsia="Times New Roman" w:hAnsi="Times New Roman" w:cs="Times New Roman"/>
          <w:sz w:val="24"/>
          <w:szCs w:val="24"/>
        </w:rPr>
        <w:t>szerződésben meghatározott építőipari kivitelezési tevékenység ellenértékének</w:t>
      </w:r>
      <w:r>
        <w:rPr>
          <w:rFonts w:ascii="Times New Roman" w:eastAsia="Times New Roman" w:hAnsi="Times New Roman" w:cs="Times New Roman"/>
          <w:sz w:val="24"/>
          <w:szCs w:val="24"/>
        </w:rPr>
        <w:t xml:space="preserve"> (a </w:t>
      </w:r>
      <w:r w:rsidR="00E55EA7">
        <w:rPr>
          <w:rFonts w:ascii="Times New Roman" w:eastAsia="Times New Roman" w:hAnsi="Times New Roman" w:cs="Times New Roman"/>
          <w:sz w:val="24"/>
          <w:szCs w:val="24"/>
        </w:rPr>
        <w:t>Szerződés Elfogadott Vég</w:t>
      </w:r>
      <w:r>
        <w:rPr>
          <w:rFonts w:ascii="Times New Roman" w:eastAsia="Times New Roman" w:hAnsi="Times New Roman" w:cs="Times New Roman"/>
          <w:sz w:val="24"/>
          <w:szCs w:val="24"/>
        </w:rPr>
        <w:t>összeg</w:t>
      </w:r>
      <w:r w:rsidR="00E55EA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503AC9">
        <w:rPr>
          <w:rFonts w:ascii="Times New Roman" w:eastAsia="Times New Roman" w:hAnsi="Times New Roman" w:cs="Times New Roman"/>
          <w:sz w:val="24"/>
          <w:szCs w:val="24"/>
        </w:rPr>
        <w:t xml:space="preserve"> pénzügyi fedezetével rendelkezik</w:t>
      </w:r>
      <w:r w:rsidR="007E2E82">
        <w:rPr>
          <w:rFonts w:ascii="Times New Roman" w:eastAsia="Times New Roman" w:hAnsi="Times New Roman" w:cs="Times New Roman"/>
          <w:sz w:val="24"/>
          <w:szCs w:val="24"/>
        </w:rPr>
        <w:t>.</w:t>
      </w:r>
    </w:p>
    <w:p w14:paraId="5C94277E" w14:textId="77777777" w:rsidR="003B6148" w:rsidRPr="009F3842" w:rsidRDefault="003B6148" w:rsidP="003B6148">
      <w:pPr>
        <w:spacing w:after="0" w:line="240" w:lineRule="auto"/>
        <w:ind w:left="720"/>
        <w:rPr>
          <w:rFonts w:ascii="Times New Roman" w:eastAsia="Calibri" w:hAnsi="Times New Roman" w:cs="Times New Roman"/>
          <w:sz w:val="24"/>
          <w:szCs w:val="24"/>
        </w:rPr>
      </w:pPr>
    </w:p>
    <w:p w14:paraId="3ABC0748" w14:textId="77777777"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 Szerződéses Ár fejében teljes körűen vállalkozik a Létesítmény megtervezésére és annak rendeltetésszerű megvalósítására, valamint az egyéb szerződéses kötelezettségek teljesítésére. A Vállalkozó tudomásul veszi, hogy a Szerződés Ár a Vállalkozó szerződéses kötelezettségeihez tartozó összes költséget tartalmazza, függetlenül azok jellegétől.</w:t>
      </w:r>
    </w:p>
    <w:p w14:paraId="5A702E52"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1CADDF7A" w14:textId="6469E71A" w:rsidR="003B6148" w:rsidRPr="00F00748" w:rsidRDefault="003B6148" w:rsidP="003B40B6">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z w:val="24"/>
          <w:szCs w:val="24"/>
        </w:rPr>
        <w:t>A Szerződés Elfogadott Végösszegére és a Szerződéses Árra (melyek értelemszerűen nettó árként értelmezendőek) eső mindenkori ÁFA a hatályos jogi szabályoknak megfelelően fizetendő</w:t>
      </w:r>
      <w:r w:rsidRPr="00F00748">
        <w:rPr>
          <w:rFonts w:ascii="Times New Roman" w:eastAsia="Calibri" w:hAnsi="Times New Roman" w:cs="Times New Roman"/>
          <w:sz w:val="24"/>
          <w:szCs w:val="24"/>
        </w:rPr>
        <w:t>. A támogatás szempontjából elszámolható költség mértékéig</w:t>
      </w:r>
      <w:r w:rsidR="00431815" w:rsidRPr="00F00748">
        <w:rPr>
          <w:rFonts w:ascii="Times New Roman" w:eastAsia="Calibri" w:hAnsi="Times New Roman" w:cs="Times New Roman"/>
          <w:sz w:val="24"/>
          <w:szCs w:val="24"/>
        </w:rPr>
        <w:t xml:space="preserve"> Megrendelő</w:t>
      </w:r>
      <w:r w:rsidRPr="00F00748">
        <w:rPr>
          <w:rFonts w:ascii="Times New Roman" w:eastAsia="Calibri" w:hAnsi="Times New Roman" w:cs="Times New Roman"/>
          <w:sz w:val="24"/>
          <w:szCs w:val="24"/>
        </w:rPr>
        <w:t xml:space="preserve"> a Szerződés Elfogadott Végösszege és a Szerződéses Ár </w:t>
      </w:r>
      <w:r w:rsidR="00431815" w:rsidRPr="00F00748">
        <w:rPr>
          <w:rFonts w:ascii="Times New Roman" w:eastAsia="Calibri" w:hAnsi="Times New Roman" w:cs="Times New Roman"/>
          <w:sz w:val="24"/>
          <w:szCs w:val="24"/>
        </w:rPr>
        <w:t>100 %</w:t>
      </w:r>
      <w:r w:rsidR="00373410" w:rsidRPr="00F00748">
        <w:rPr>
          <w:rFonts w:ascii="Times New Roman" w:eastAsia="Calibri" w:hAnsi="Times New Roman" w:cs="Times New Roman"/>
          <w:sz w:val="24"/>
          <w:szCs w:val="24"/>
        </w:rPr>
        <w:t>-át</w:t>
      </w:r>
      <w:r w:rsidR="00431815" w:rsidRPr="00F00748">
        <w:rPr>
          <w:rFonts w:ascii="Times New Roman" w:eastAsia="Calibri" w:hAnsi="Times New Roman" w:cs="Times New Roman"/>
          <w:sz w:val="24"/>
          <w:szCs w:val="24"/>
        </w:rPr>
        <w:t xml:space="preserve"> </w:t>
      </w:r>
      <w:r w:rsidR="00F00748" w:rsidRPr="00F00748">
        <w:rPr>
          <w:rFonts w:ascii="Bookman Old Style" w:hAnsi="Bookman Old Style"/>
        </w:rPr>
        <w:t>a „Belvízvédelmi szivattyútelepek fejlesztése és rekonstrukciója” című KEHOP-1.3.0-15-2016-00011 azonosító számú</w:t>
      </w:r>
      <w:r w:rsidR="00431815" w:rsidRPr="00F00748">
        <w:rPr>
          <w:rFonts w:ascii="Times New Roman" w:eastAsia="Calibri" w:hAnsi="Times New Roman" w:cs="Times New Roman"/>
          <w:sz w:val="24"/>
          <w:szCs w:val="24"/>
        </w:rPr>
        <w:t xml:space="preserve"> projekt keretében elnyert</w:t>
      </w:r>
      <w:r w:rsidR="003B40B6" w:rsidRPr="00F00748">
        <w:rPr>
          <w:rFonts w:ascii="Times New Roman" w:eastAsia="Calibri" w:hAnsi="Times New Roman" w:cs="Times New Roman"/>
          <w:sz w:val="24"/>
          <w:szCs w:val="24"/>
        </w:rPr>
        <w:t xml:space="preserve"> az Európai Unió, valamint a Magyar Állami Költségvetés által biztosított </w:t>
      </w:r>
      <w:r w:rsidR="00D977A2" w:rsidRPr="00F00748">
        <w:rPr>
          <w:rFonts w:ascii="Times New Roman" w:eastAsia="Calibri" w:hAnsi="Times New Roman" w:cs="Times New Roman"/>
          <w:sz w:val="24"/>
          <w:szCs w:val="24"/>
        </w:rPr>
        <w:t>támogatás</w:t>
      </w:r>
      <w:r w:rsidR="00431815" w:rsidRPr="00F00748">
        <w:rPr>
          <w:rFonts w:ascii="Times New Roman" w:eastAsia="Calibri" w:hAnsi="Times New Roman" w:cs="Times New Roman"/>
          <w:sz w:val="24"/>
          <w:szCs w:val="24"/>
        </w:rPr>
        <w:t>ból</w:t>
      </w:r>
      <w:r w:rsidRPr="00F00748">
        <w:rPr>
          <w:rFonts w:ascii="Times New Roman" w:eastAsia="Calibri" w:hAnsi="Times New Roman" w:cs="Times New Roman"/>
          <w:sz w:val="24"/>
          <w:szCs w:val="24"/>
        </w:rPr>
        <w:t xml:space="preserve"> finanszírozza. </w:t>
      </w:r>
    </w:p>
    <w:p w14:paraId="5562FD12" w14:textId="77777777" w:rsidR="003B6148" w:rsidRPr="009F3842" w:rsidRDefault="003B6148" w:rsidP="003B6148">
      <w:pPr>
        <w:spacing w:after="0" w:line="240" w:lineRule="auto"/>
        <w:ind w:left="709"/>
        <w:jc w:val="both"/>
        <w:rPr>
          <w:rFonts w:ascii="Times New Roman" w:eastAsia="Calibri" w:hAnsi="Times New Roman" w:cs="Times New Roman"/>
          <w:snapToGrid w:val="0"/>
          <w:sz w:val="24"/>
          <w:szCs w:val="24"/>
        </w:rPr>
      </w:pPr>
    </w:p>
    <w:p w14:paraId="51938CC1" w14:textId="6831561E" w:rsidR="009C0AB2" w:rsidRDefault="003B6148" w:rsidP="009C0AB2">
      <w:pPr>
        <w:spacing w:before="240"/>
        <w:ind w:left="709"/>
        <w:jc w:val="both"/>
        <w:rPr>
          <w:rFonts w:ascii="Times New Roman" w:hAnsi="Times New Roman" w:cs="Times New Roman"/>
          <w:sz w:val="24"/>
          <w:szCs w:val="24"/>
        </w:rPr>
      </w:pPr>
      <w:r w:rsidRPr="00D977A2">
        <w:rPr>
          <w:rFonts w:ascii="Times New Roman" w:eastAsia="Calibri" w:hAnsi="Times New Roman" w:cs="Times New Roman"/>
          <w:sz w:val="24"/>
          <w:szCs w:val="24"/>
        </w:rPr>
        <w:t>A számlát és a teljesítésigazolást a Vállalkozó tölti ki, és a Mérnök</w:t>
      </w:r>
      <w:r w:rsidR="00D977A2" w:rsidRPr="00D977A2">
        <w:rPr>
          <w:rFonts w:ascii="Times New Roman" w:eastAsia="Calibri" w:hAnsi="Times New Roman" w:cs="Times New Roman"/>
          <w:sz w:val="24"/>
          <w:szCs w:val="24"/>
        </w:rPr>
        <w:t xml:space="preserve"> jóváhagyását követően a Megrendelő</w:t>
      </w:r>
      <w:r w:rsidRPr="00D977A2">
        <w:rPr>
          <w:rFonts w:ascii="Times New Roman" w:eastAsia="Calibri" w:hAnsi="Times New Roman" w:cs="Times New Roman"/>
          <w:sz w:val="24"/>
          <w:szCs w:val="24"/>
        </w:rPr>
        <w:t xml:space="preserve"> igazolja le.</w:t>
      </w:r>
      <w:r w:rsidR="00D977A2" w:rsidRPr="00D977A2">
        <w:rPr>
          <w:rFonts w:ascii="Times New Roman" w:eastAsia="Calibri" w:hAnsi="Times New Roman" w:cs="Times New Roman"/>
          <w:sz w:val="24"/>
          <w:szCs w:val="24"/>
        </w:rPr>
        <w:t xml:space="preserve"> A teljesítés igazolás aláírására a Megrendelő részéről a Főigazgató, </w:t>
      </w:r>
      <w:r w:rsidR="007E2E82">
        <w:rPr>
          <w:rFonts w:ascii="Times New Roman" w:eastAsia="Calibri" w:hAnsi="Times New Roman" w:cs="Times New Roman"/>
          <w:sz w:val="24"/>
          <w:szCs w:val="24"/>
        </w:rPr>
        <w:t>vagy az általa meghatalmazott személy</w:t>
      </w:r>
      <w:r w:rsidR="00D977A2" w:rsidRPr="00D977A2">
        <w:rPr>
          <w:rFonts w:ascii="Times New Roman" w:eastAsia="Calibri" w:hAnsi="Times New Roman" w:cs="Times New Roman"/>
          <w:sz w:val="24"/>
          <w:szCs w:val="24"/>
        </w:rPr>
        <w:t xml:space="preserve"> jogosult. Valamennyi számlán fel kell tüntetni a </w:t>
      </w:r>
      <w:r w:rsidR="00D977A2" w:rsidRPr="00D977A2">
        <w:rPr>
          <w:rFonts w:ascii="Times New Roman" w:eastAsia="Calibri" w:hAnsi="Times New Roman" w:cs="Times New Roman"/>
          <w:sz w:val="24"/>
          <w:szCs w:val="24"/>
        </w:rPr>
        <w:lastRenderedPageBreak/>
        <w:t xml:space="preserve">projekt azonosítószámát: </w:t>
      </w:r>
      <w:r w:rsidR="00F00748">
        <w:rPr>
          <w:rFonts w:ascii="Bookman Old Style" w:hAnsi="Bookman Old Style"/>
        </w:rPr>
        <w:t>KEHOP-1.3.0-15-2016-00011,</w:t>
      </w:r>
      <w:r w:rsidR="00D977A2" w:rsidRPr="00D977A2">
        <w:rPr>
          <w:rFonts w:ascii="Times New Roman" w:eastAsia="Calibri" w:hAnsi="Times New Roman" w:cs="Times New Roman"/>
          <w:sz w:val="24"/>
          <w:szCs w:val="24"/>
        </w:rPr>
        <w:t xml:space="preserve"> továbbá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009C0AB2">
        <w:rPr>
          <w:rFonts w:ascii="Times New Roman" w:hAnsi="Times New Roman" w:cs="Times New Roman"/>
          <w:sz w:val="24"/>
          <w:szCs w:val="24"/>
        </w:rPr>
        <w:t xml:space="preserve">Felek rögzítik, hogy fizetési kötelezettséget csak a jelen szerződésnek, a támogatási szerződésnek, a hatályos jogszabályoknak mindenben megfelelő számla és </w:t>
      </w:r>
      <w:r w:rsidR="009C0AB2" w:rsidRPr="00E16F45">
        <w:rPr>
          <w:rFonts w:ascii="Times New Roman" w:hAnsi="Times New Roman" w:cs="Times New Roman"/>
          <w:sz w:val="24"/>
          <w:szCs w:val="24"/>
        </w:rPr>
        <w:t xml:space="preserve">mellékleteinek </w:t>
      </w:r>
      <w:r w:rsidR="00A07112" w:rsidRPr="00E16F45">
        <w:rPr>
          <w:rFonts w:ascii="Times New Roman" w:hAnsi="Times New Roman" w:cs="Times New Roman"/>
          <w:sz w:val="24"/>
          <w:szCs w:val="24"/>
        </w:rPr>
        <w:t>a kifizetésre kötelezett szervezet</w:t>
      </w:r>
      <w:r w:rsidR="009C0AB2" w:rsidRPr="00E16F45">
        <w:rPr>
          <w:rFonts w:ascii="Times New Roman" w:hAnsi="Times New Roman" w:cs="Times New Roman"/>
          <w:sz w:val="24"/>
          <w:szCs w:val="24"/>
        </w:rPr>
        <w:t xml:space="preserve"> általi</w:t>
      </w:r>
      <w:r w:rsidR="009C0AB2">
        <w:rPr>
          <w:rFonts w:ascii="Times New Roman" w:hAnsi="Times New Roman" w:cs="Times New Roman"/>
          <w:sz w:val="24"/>
          <w:szCs w:val="24"/>
        </w:rPr>
        <w:t xml:space="preserve"> kézhezvétele keletkeztet</w:t>
      </w:r>
      <w:r w:rsidR="00A07112">
        <w:rPr>
          <w:rFonts w:ascii="Times New Roman" w:hAnsi="Times New Roman" w:cs="Times New Roman"/>
          <w:sz w:val="24"/>
          <w:szCs w:val="24"/>
        </w:rPr>
        <w:t xml:space="preserve"> (Kbt. 135. § (4) bekezdés)</w:t>
      </w:r>
      <w:r w:rsidR="009C0AB2">
        <w:rPr>
          <w:rFonts w:ascii="Times New Roman" w:hAnsi="Times New Roman" w:cs="Times New Roman"/>
          <w:sz w:val="24"/>
          <w:szCs w:val="24"/>
        </w:rPr>
        <w:t>.</w:t>
      </w:r>
    </w:p>
    <w:p w14:paraId="248BB390" w14:textId="77777777" w:rsidR="009C0AB2" w:rsidRDefault="009C0AB2" w:rsidP="009C0AB2">
      <w:pPr>
        <w:spacing w:before="240"/>
        <w:ind w:left="703"/>
        <w:jc w:val="both"/>
        <w:rPr>
          <w:rFonts w:ascii="Times New Roman" w:hAnsi="Times New Roman" w:cs="Times New Roman"/>
          <w:sz w:val="24"/>
          <w:szCs w:val="24"/>
        </w:rPr>
      </w:pPr>
      <w:r>
        <w:rPr>
          <w:rFonts w:ascii="Times New Roman" w:hAnsi="Times New Roman" w:cs="Times New Roman"/>
          <w:sz w:val="24"/>
          <w:szCs w:val="24"/>
        </w:rPr>
        <w:t>A számla mellékletei:</w:t>
      </w:r>
    </w:p>
    <w:p w14:paraId="1E7460EC"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mérnök és Megrendelő által aláírt teljesítés igazolás és mellékletei;</w:t>
      </w:r>
    </w:p>
    <w:p w14:paraId="71B70DC1"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kifizetés időpontjában érvényes együttes adóigazolás, vagy a vállalkozónak biztosítania szükséges, hogy szerepeljen a NAV köztartozásmentes adózók adatbázisában;</w:t>
      </w:r>
    </w:p>
    <w:p w14:paraId="1697A505"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aktualizált pénzügyi ütemterv és aktualizált megvalósítási ütemterv;</w:t>
      </w:r>
    </w:p>
    <w:p w14:paraId="52A266B0"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az építési/bontási munkálatok megkezdését követően elsőként benyújtott résszámlához az építési napló megnyitott státuszát tanúsító nyomtatott építési napló;</w:t>
      </w:r>
    </w:p>
    <w:p w14:paraId="3B4A5EC8"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végszámlához az építési napló teljes lezárt tartalmával;</w:t>
      </w:r>
    </w:p>
    <w:p w14:paraId="2F22E743"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végszámlához FIDIC Sárga Könyv Általános Feltételek 14.12 pontja szerinti nyilatkozat;</w:t>
      </w:r>
    </w:p>
    <w:p w14:paraId="690ECF8D"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továbbá minden olyan dokumentum, amely a 272/2014. (XI.5) Korm. rendelet módosítása alkalmával kötelező mellékletként előírásra kerül.</w:t>
      </w:r>
    </w:p>
    <w:p w14:paraId="783D48BC" w14:textId="36561671" w:rsidR="009C0AB2" w:rsidRDefault="009C0AB2" w:rsidP="002F0D05">
      <w:pPr>
        <w:spacing w:after="0" w:line="240" w:lineRule="auto"/>
        <w:ind w:left="709"/>
        <w:jc w:val="both"/>
        <w:rPr>
          <w:rFonts w:ascii="Times New Roman" w:eastAsia="Calibri" w:hAnsi="Times New Roman" w:cs="Times New Roman"/>
          <w:sz w:val="24"/>
          <w:szCs w:val="24"/>
        </w:rPr>
      </w:pPr>
    </w:p>
    <w:p w14:paraId="621C3F71" w14:textId="77777777" w:rsidR="002F0D05" w:rsidRPr="00864F46" w:rsidRDefault="002F0D05" w:rsidP="002F0D05">
      <w:pPr>
        <w:pStyle w:val="Listaszerbekezds"/>
        <w:numPr>
          <w:ilvl w:val="1"/>
          <w:numId w:val="4"/>
        </w:numPr>
        <w:suppressAutoHyphens/>
        <w:spacing w:after="0"/>
        <w:jc w:val="both"/>
        <w:rPr>
          <w:rFonts w:ascii="Times New Roman" w:hAnsi="Times New Roman"/>
          <w:sz w:val="24"/>
          <w:szCs w:val="24"/>
        </w:rPr>
      </w:pPr>
      <w:r w:rsidRPr="00864F46">
        <w:rPr>
          <w:rFonts w:ascii="Times New Roman" w:hAnsi="Times New Roman"/>
          <w:sz w:val="24"/>
          <w:szCs w:val="24"/>
        </w:rPr>
        <w:t>Vállalkozó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70BAC8A9" w14:textId="77777777" w:rsidR="009C0AB2" w:rsidRDefault="009C0AB2" w:rsidP="009C0AB2">
      <w:pPr>
        <w:pStyle w:val="Listaszerbekezds"/>
        <w:rPr>
          <w:rFonts w:ascii="Times New Roman" w:hAnsi="Times New Roman"/>
          <w:sz w:val="24"/>
          <w:szCs w:val="24"/>
        </w:rPr>
      </w:pPr>
    </w:p>
    <w:p w14:paraId="48B0E9D7" w14:textId="77777777" w:rsidR="003B6148" w:rsidRPr="00D977A2" w:rsidRDefault="003B6148" w:rsidP="00D977A2">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t xml:space="preserve">A számla elkészítésére a magyar jogszabályok, különösen a jelen megállapodás 3.6. pontjában felsorolt jogszabályok az irányadóak. </w:t>
      </w:r>
    </w:p>
    <w:p w14:paraId="4607AD0E"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2F86C4A9" w14:textId="66FA11EB" w:rsidR="00D977A2" w:rsidRDefault="00D977A2" w:rsidP="003B6148">
      <w:pPr>
        <w:spacing w:after="0" w:line="240" w:lineRule="auto"/>
        <w:ind w:left="720"/>
        <w:jc w:val="both"/>
        <w:rPr>
          <w:rFonts w:ascii="Times New Roman" w:eastAsia="Calibri" w:hAnsi="Times New Roman" w:cs="Times New Roman"/>
          <w:snapToGrid w:val="0"/>
          <w:sz w:val="24"/>
          <w:szCs w:val="24"/>
        </w:rPr>
      </w:pPr>
      <w:r w:rsidRPr="00E16F45">
        <w:rPr>
          <w:rFonts w:ascii="Times New Roman" w:eastAsia="Calibri" w:hAnsi="Times New Roman" w:cs="Times New Roman"/>
          <w:snapToGrid w:val="0"/>
          <w:sz w:val="24"/>
          <w:szCs w:val="24"/>
        </w:rPr>
        <w:t xml:space="preserve">A </w:t>
      </w:r>
      <w:r w:rsidR="00837650" w:rsidRPr="00E16F45">
        <w:rPr>
          <w:rFonts w:ascii="Times New Roman" w:eastAsia="Calibri" w:hAnsi="Times New Roman" w:cs="Times New Roman"/>
          <w:snapToGrid w:val="0"/>
          <w:sz w:val="24"/>
          <w:szCs w:val="24"/>
        </w:rPr>
        <w:t>Vállalkozó számlát</w:t>
      </w:r>
      <w:r w:rsidRPr="00E16F45">
        <w:rPr>
          <w:rFonts w:ascii="Times New Roman" w:eastAsia="Calibri" w:hAnsi="Times New Roman" w:cs="Times New Roman"/>
          <w:snapToGrid w:val="0"/>
          <w:sz w:val="24"/>
          <w:szCs w:val="24"/>
        </w:rPr>
        <w:t>, részletes számításokkal alátámasztottan, az előrehaladás mértékével</w:t>
      </w:r>
      <w:r w:rsidRPr="00D977A2">
        <w:rPr>
          <w:rFonts w:ascii="Times New Roman" w:eastAsia="Calibri" w:hAnsi="Times New Roman" w:cs="Times New Roman"/>
          <w:snapToGrid w:val="0"/>
          <w:sz w:val="24"/>
          <w:szCs w:val="24"/>
        </w:rPr>
        <w:t xml:space="preserve"> arányosan</w:t>
      </w:r>
      <w:r>
        <w:rPr>
          <w:rFonts w:ascii="Times New Roman" w:eastAsia="Calibri" w:hAnsi="Times New Roman" w:cs="Times New Roman"/>
          <w:snapToGrid w:val="0"/>
          <w:sz w:val="24"/>
          <w:szCs w:val="24"/>
        </w:rPr>
        <w:t xml:space="preserve"> </w:t>
      </w:r>
      <w:r w:rsidRPr="00D977A2">
        <w:rPr>
          <w:rFonts w:ascii="Times New Roman" w:eastAsia="Calibri" w:hAnsi="Times New Roman" w:cs="Times New Roman"/>
          <w:snapToGrid w:val="0"/>
          <w:sz w:val="24"/>
          <w:szCs w:val="24"/>
        </w:rPr>
        <w:t>(a fizikai előrehaladás százalékának megfelelő mértékben)</w:t>
      </w:r>
      <w:r>
        <w:rPr>
          <w:rFonts w:ascii="Times New Roman" w:eastAsia="Calibri" w:hAnsi="Times New Roman" w:cs="Times New Roman"/>
          <w:snapToGrid w:val="0"/>
          <w:sz w:val="24"/>
          <w:szCs w:val="24"/>
        </w:rPr>
        <w:t>,</w:t>
      </w:r>
      <w:r w:rsidRPr="00D977A2">
        <w:rPr>
          <w:rFonts w:ascii="Times New Roman" w:eastAsia="Calibri" w:hAnsi="Times New Roman" w:cs="Times New Roman"/>
          <w:snapToGrid w:val="0"/>
          <w:sz w:val="24"/>
          <w:szCs w:val="24"/>
        </w:rPr>
        <w:t xml:space="preserve"> a Mérnök által ellenőrzött, valamint a Megrendelő aláírásával elfogadott teljesítés igazolás alapján</w:t>
      </w:r>
      <w:r w:rsidR="00B741E4" w:rsidRPr="00B741E4">
        <w:rPr>
          <w:rFonts w:ascii="Times New Roman" w:eastAsia="Calibri" w:hAnsi="Times New Roman" w:cs="Times New Roman"/>
          <w:snapToGrid w:val="0"/>
          <w:sz w:val="24"/>
          <w:szCs w:val="24"/>
        </w:rPr>
        <w:t xml:space="preserve"> </w:t>
      </w:r>
      <w:r w:rsidR="00B741E4" w:rsidRPr="00E16F45">
        <w:rPr>
          <w:rFonts w:ascii="Times New Roman" w:eastAsia="Calibri" w:hAnsi="Times New Roman" w:cs="Times New Roman"/>
          <w:snapToGrid w:val="0"/>
          <w:sz w:val="24"/>
          <w:szCs w:val="24"/>
        </w:rPr>
        <w:t>jogosult benyújtani</w:t>
      </w:r>
      <w:r>
        <w:rPr>
          <w:rFonts w:ascii="Times New Roman" w:eastAsia="Calibri" w:hAnsi="Times New Roman" w:cs="Times New Roman"/>
          <w:snapToGrid w:val="0"/>
          <w:sz w:val="24"/>
          <w:szCs w:val="24"/>
        </w:rPr>
        <w:t>,</w:t>
      </w:r>
      <w:r w:rsidR="00837650">
        <w:rPr>
          <w:rFonts w:ascii="Times New Roman" w:eastAsia="Calibri" w:hAnsi="Times New Roman" w:cs="Times New Roman"/>
          <w:snapToGrid w:val="0"/>
          <w:sz w:val="24"/>
          <w:szCs w:val="24"/>
        </w:rPr>
        <w:t xml:space="preserve"> a számla </w:t>
      </w:r>
      <w:r>
        <w:rPr>
          <w:rFonts w:ascii="Times New Roman" w:eastAsia="Calibri" w:hAnsi="Times New Roman" w:cs="Times New Roman"/>
          <w:snapToGrid w:val="0"/>
          <w:sz w:val="24"/>
          <w:szCs w:val="24"/>
        </w:rPr>
        <w:t>szállítói finanszírozás keretében</w:t>
      </w:r>
      <w:r w:rsidRPr="00D977A2">
        <w:rPr>
          <w:rFonts w:ascii="Times New Roman" w:eastAsia="Calibri" w:hAnsi="Times New Roman" w:cs="Times New Roman"/>
          <w:snapToGrid w:val="0"/>
          <w:sz w:val="24"/>
          <w:szCs w:val="24"/>
        </w:rPr>
        <w:t xml:space="preserve"> kerül kifizetésre</w:t>
      </w:r>
      <w:r>
        <w:rPr>
          <w:rFonts w:ascii="Times New Roman" w:eastAsia="Calibri" w:hAnsi="Times New Roman" w:cs="Times New Roman"/>
          <w:snapToGrid w:val="0"/>
          <w:sz w:val="24"/>
          <w:szCs w:val="24"/>
        </w:rPr>
        <w:t xml:space="preserve">. </w:t>
      </w:r>
    </w:p>
    <w:p w14:paraId="60334150" w14:textId="77777777" w:rsidR="00D977A2" w:rsidRDefault="00D977A2" w:rsidP="003B6148">
      <w:pPr>
        <w:spacing w:after="0" w:line="240" w:lineRule="auto"/>
        <w:ind w:left="720"/>
        <w:jc w:val="both"/>
        <w:rPr>
          <w:rFonts w:ascii="Times New Roman" w:eastAsia="Calibri" w:hAnsi="Times New Roman" w:cs="Times New Roman"/>
          <w:snapToGrid w:val="0"/>
          <w:sz w:val="24"/>
          <w:szCs w:val="24"/>
        </w:rPr>
      </w:pPr>
    </w:p>
    <w:p w14:paraId="295D8390" w14:textId="193E5005" w:rsidR="009C0AB2" w:rsidRDefault="009C0AB2" w:rsidP="009C0AB2">
      <w:pPr>
        <w:spacing w:before="240"/>
        <w:ind w:left="703"/>
        <w:jc w:val="both"/>
        <w:rPr>
          <w:rFonts w:ascii="Times New Roman" w:hAnsi="Times New Roman" w:cs="Times New Roman"/>
          <w:sz w:val="24"/>
          <w:szCs w:val="24"/>
        </w:rPr>
      </w:pPr>
      <w:r>
        <w:rPr>
          <w:rFonts w:ascii="Times New Roman" w:hAnsi="Times New Roman" w:cs="Times New Roman"/>
          <w:sz w:val="24"/>
          <w:szCs w:val="24"/>
        </w:rPr>
        <w:t>Az alvállalkozók kifizetésére vonatkozóan a</w:t>
      </w:r>
      <w:r w:rsidR="00F00748">
        <w:rPr>
          <w:rFonts w:ascii="Times New Roman" w:hAnsi="Times New Roman" w:cs="Times New Roman"/>
          <w:sz w:val="24"/>
          <w:szCs w:val="24"/>
        </w:rPr>
        <w:t xml:space="preserve"> </w:t>
      </w:r>
      <w:r w:rsidR="00F00748" w:rsidRPr="009D568E">
        <w:rPr>
          <w:rFonts w:ascii="Times New Roman" w:eastAsia="Calibri" w:hAnsi="Times New Roman" w:cs="Times New Roman"/>
          <w:snapToGrid w:val="0"/>
          <w:sz w:val="24"/>
          <w:szCs w:val="24"/>
        </w:rPr>
        <w:t>322/2015. (X. 30.) Korm. rendelet 32</w:t>
      </w:r>
      <w:r w:rsidR="00F00748">
        <w:rPr>
          <w:rFonts w:ascii="Times New Roman" w:eastAsia="Calibri" w:hAnsi="Times New Roman" w:cs="Times New Roman"/>
          <w:snapToGrid w:val="0"/>
          <w:sz w:val="24"/>
          <w:szCs w:val="24"/>
        </w:rPr>
        <w:t>/A</w:t>
      </w:r>
      <w:r w:rsidR="00F00748" w:rsidRPr="009D568E">
        <w:rPr>
          <w:rFonts w:ascii="Times New Roman" w:eastAsia="Calibri" w:hAnsi="Times New Roman" w:cs="Times New Roman"/>
          <w:snapToGrid w:val="0"/>
          <w:sz w:val="24"/>
          <w:szCs w:val="24"/>
        </w:rPr>
        <w:t>.§</w:t>
      </w:r>
      <w:r w:rsidR="00F00748">
        <w:rPr>
          <w:rFonts w:ascii="Times New Roman" w:eastAsia="Calibri" w:hAnsi="Times New Roman" w:cs="Times New Roman"/>
          <w:snapToGrid w:val="0"/>
          <w:sz w:val="24"/>
          <w:szCs w:val="24"/>
        </w:rPr>
        <w:t>, valamint a</w:t>
      </w:r>
      <w:r>
        <w:rPr>
          <w:rFonts w:ascii="Times New Roman" w:hAnsi="Times New Roman" w:cs="Times New Roman"/>
          <w:sz w:val="24"/>
          <w:szCs w:val="24"/>
        </w:rPr>
        <w:t xml:space="preserve"> 272/2014. (XI.5.) Kormányrendelet 1. sz. mellékletében (Egységes Működési Kézikönyv) foglalt részletszabályok szerint kell eljárni. A Vállalkozó tudomásul veszi, hogy a jogszabályban rögzített bármely dokumentum hiánya vagy az eljárásrend megszegése a kifizetés elutasítását eredményezheti.</w:t>
      </w:r>
    </w:p>
    <w:p w14:paraId="038CFB91" w14:textId="77777777" w:rsidR="009C0AB2" w:rsidRDefault="009C0AB2" w:rsidP="009C0AB2">
      <w:pPr>
        <w:spacing w:before="240"/>
        <w:ind w:left="709"/>
        <w:jc w:val="both"/>
        <w:rPr>
          <w:rFonts w:ascii="Times New Roman" w:eastAsia="Calibri" w:hAnsi="Times New Roman" w:cs="Times New Roman"/>
          <w:snapToGrid w:val="0"/>
          <w:sz w:val="24"/>
          <w:szCs w:val="24"/>
        </w:rPr>
      </w:pPr>
      <w:r>
        <w:rPr>
          <w:rFonts w:ascii="Times New Roman" w:hAnsi="Times New Roman" w:cs="Times New Roman"/>
          <w:sz w:val="24"/>
          <w:szCs w:val="24"/>
        </w:rPr>
        <w:t>Közös ajánlattevők esetén az ajánlatevők külön-külön nyújtják be számláikat megbontva az alvállalkozói és a saját teljesítés értékét.</w:t>
      </w:r>
    </w:p>
    <w:p w14:paraId="529B8B65" w14:textId="77777777" w:rsidR="009C0AB2" w:rsidRDefault="009C0AB2" w:rsidP="003B6148">
      <w:pPr>
        <w:spacing w:after="0" w:line="240" w:lineRule="auto"/>
        <w:ind w:left="720"/>
        <w:jc w:val="both"/>
        <w:rPr>
          <w:rFonts w:ascii="Times New Roman" w:eastAsia="Calibri" w:hAnsi="Times New Roman" w:cs="Times New Roman"/>
          <w:snapToGrid w:val="0"/>
          <w:sz w:val="24"/>
          <w:szCs w:val="24"/>
        </w:rPr>
      </w:pPr>
    </w:p>
    <w:p w14:paraId="343F717E" w14:textId="2D9C150F"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w:t>
      </w:r>
      <w:r w:rsidR="00D977A2">
        <w:rPr>
          <w:rFonts w:ascii="Times New Roman" w:eastAsia="Calibri" w:hAnsi="Times New Roman" w:cs="Times New Roman"/>
          <w:snapToGrid w:val="0"/>
          <w:sz w:val="24"/>
          <w:szCs w:val="24"/>
        </w:rPr>
        <w:t>nak</w:t>
      </w:r>
      <w:r w:rsidRPr="009F3842">
        <w:rPr>
          <w:rFonts w:ascii="Times New Roman" w:eastAsia="Calibri" w:hAnsi="Times New Roman" w:cs="Times New Roman"/>
          <w:snapToGrid w:val="0"/>
          <w:sz w:val="24"/>
          <w:szCs w:val="24"/>
        </w:rPr>
        <w:t xml:space="preserve"> legalább </w:t>
      </w:r>
      <w:r w:rsidR="004D3139">
        <w:rPr>
          <w:rFonts w:ascii="Times New Roman" w:eastAsia="Calibri" w:hAnsi="Times New Roman" w:cs="Times New Roman"/>
          <w:snapToGrid w:val="0"/>
          <w:sz w:val="24"/>
          <w:szCs w:val="24"/>
        </w:rPr>
        <w:t>4</w:t>
      </w:r>
      <w:r w:rsidRPr="009F3842">
        <w:rPr>
          <w:rFonts w:ascii="Times New Roman" w:eastAsia="Calibri" w:hAnsi="Times New Roman" w:cs="Times New Roman"/>
          <w:snapToGrid w:val="0"/>
          <w:sz w:val="24"/>
          <w:szCs w:val="24"/>
        </w:rPr>
        <w:t xml:space="preserve"> részszámla benyújtására van </w:t>
      </w:r>
      <w:r w:rsidRPr="00D006E7">
        <w:rPr>
          <w:rFonts w:ascii="Times New Roman" w:eastAsia="Calibri" w:hAnsi="Times New Roman" w:cs="Times New Roman"/>
          <w:snapToGrid w:val="0"/>
          <w:sz w:val="24"/>
          <w:szCs w:val="24"/>
        </w:rPr>
        <w:t xml:space="preserve">lehetősége, ahol az egyes részszámlák értéke </w:t>
      </w:r>
      <w:r w:rsidR="00837650" w:rsidRPr="00D006E7">
        <w:rPr>
          <w:rFonts w:ascii="Times New Roman" w:eastAsia="Calibri" w:hAnsi="Times New Roman" w:cs="Times New Roman"/>
          <w:snapToGrid w:val="0"/>
          <w:sz w:val="24"/>
          <w:szCs w:val="24"/>
        </w:rPr>
        <w:t xml:space="preserve">minimálisan </w:t>
      </w:r>
      <w:r w:rsidRPr="00D006E7">
        <w:rPr>
          <w:rFonts w:ascii="Times New Roman" w:eastAsia="Calibri" w:hAnsi="Times New Roman" w:cs="Times New Roman"/>
          <w:snapToGrid w:val="0"/>
          <w:sz w:val="24"/>
          <w:szCs w:val="24"/>
        </w:rPr>
        <w:t>el kell, hog</w:t>
      </w:r>
      <w:r w:rsidR="005212DE" w:rsidRPr="00D006E7">
        <w:rPr>
          <w:rFonts w:ascii="Times New Roman" w:eastAsia="Calibri" w:hAnsi="Times New Roman" w:cs="Times New Roman"/>
          <w:snapToGrid w:val="0"/>
          <w:sz w:val="24"/>
          <w:szCs w:val="24"/>
        </w:rPr>
        <w:t xml:space="preserve">y érje a teljes szerződéses ár </w:t>
      </w:r>
      <w:r w:rsidR="00B741E4">
        <w:rPr>
          <w:rFonts w:ascii="Times New Roman" w:eastAsia="Calibri" w:hAnsi="Times New Roman" w:cs="Times New Roman"/>
          <w:snapToGrid w:val="0"/>
          <w:sz w:val="24"/>
          <w:szCs w:val="24"/>
        </w:rPr>
        <w:t>10</w:t>
      </w:r>
      <w:r w:rsidRPr="00D006E7">
        <w:rPr>
          <w:rFonts w:ascii="Times New Roman" w:eastAsia="Calibri" w:hAnsi="Times New Roman" w:cs="Times New Roman"/>
          <w:snapToGrid w:val="0"/>
          <w:sz w:val="24"/>
          <w:szCs w:val="24"/>
        </w:rPr>
        <w:t xml:space="preserve"> %-át.</w:t>
      </w:r>
    </w:p>
    <w:p w14:paraId="00F1B369"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537C854E" w14:textId="13427C04" w:rsidR="00837650" w:rsidRPr="00837650" w:rsidRDefault="003B6148" w:rsidP="00837650">
      <w:pPr>
        <w:spacing w:after="0" w:line="240" w:lineRule="auto"/>
        <w:ind w:left="720"/>
        <w:jc w:val="both"/>
        <w:rPr>
          <w:rFonts w:ascii="Times New Roman" w:eastAsia="Times New Roman" w:hAnsi="Times New Roman" w:cs="Times New Roman"/>
          <w:bCs/>
          <w:kern w:val="36"/>
          <w:sz w:val="24"/>
          <w:szCs w:val="24"/>
        </w:rPr>
      </w:pPr>
      <w:r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Pr="009F3842">
        <w:rPr>
          <w:rFonts w:ascii="Times New Roman" w:eastAsia="Calibri" w:hAnsi="Times New Roman" w:cs="Times New Roman"/>
          <w:snapToGrid w:val="0"/>
          <w:sz w:val="24"/>
          <w:szCs w:val="24"/>
        </w:rPr>
        <w:t xml:space="preserve"> 25 százalékát elérő megvalósult teljesítés esetén kell, hogy sor kerüljön. </w:t>
      </w:r>
    </w:p>
    <w:p w14:paraId="4FAB30BF" w14:textId="77777777" w:rsidR="005212DE" w:rsidRPr="009F3842" w:rsidRDefault="005212DE" w:rsidP="003B6148">
      <w:pPr>
        <w:spacing w:after="0" w:line="240" w:lineRule="auto"/>
        <w:ind w:left="720"/>
        <w:jc w:val="both"/>
        <w:rPr>
          <w:rFonts w:ascii="Times New Roman" w:eastAsia="Calibri" w:hAnsi="Times New Roman" w:cs="Times New Roman"/>
          <w:snapToGrid w:val="0"/>
          <w:sz w:val="24"/>
          <w:szCs w:val="24"/>
        </w:rPr>
      </w:pPr>
    </w:p>
    <w:p w14:paraId="7579F8CF" w14:textId="6DFC0D9D"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w:t>
      </w:r>
      <w:r w:rsidRPr="00D006E7">
        <w:rPr>
          <w:rFonts w:ascii="Times New Roman" w:eastAsia="Calibri" w:hAnsi="Times New Roman" w:cs="Times New Roman"/>
          <w:snapToGrid w:val="0"/>
          <w:sz w:val="24"/>
          <w:szCs w:val="24"/>
        </w:rPr>
        <w:t xml:space="preserve">mellékletei </w:t>
      </w:r>
      <w:r w:rsidR="00DA70C4" w:rsidRPr="00D006E7">
        <w:rPr>
          <w:rFonts w:ascii="Times New Roman" w:hAnsi="Times New Roman" w:cs="Times New Roman"/>
          <w:sz w:val="24"/>
          <w:szCs w:val="24"/>
        </w:rPr>
        <w:t>a kifizetésre kötelezett szervezet</w:t>
      </w:r>
      <w:r w:rsidRPr="00D006E7">
        <w:rPr>
          <w:rFonts w:ascii="Times New Roman" w:eastAsia="Calibri" w:hAnsi="Times New Roman" w:cs="Times New Roman"/>
          <w:snapToGrid w:val="0"/>
          <w:sz w:val="24"/>
          <w:szCs w:val="24"/>
        </w:rPr>
        <w:t xml:space="preserve"> általi</w:t>
      </w:r>
      <w:r w:rsidRPr="009F3842">
        <w:rPr>
          <w:rFonts w:ascii="Times New Roman" w:eastAsia="Calibri" w:hAnsi="Times New Roman" w:cs="Times New Roman"/>
          <w:snapToGrid w:val="0"/>
          <w:sz w:val="24"/>
          <w:szCs w:val="24"/>
        </w:rPr>
        <w:t xml:space="preserve">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w:t>
      </w:r>
      <w:r w:rsidR="00F00748">
        <w:rPr>
          <w:rFonts w:ascii="Times New Roman" w:eastAsia="Calibri" w:hAnsi="Times New Roman" w:cs="Times New Roman"/>
          <w:snapToGrid w:val="0"/>
          <w:sz w:val="24"/>
          <w:szCs w:val="24"/>
        </w:rPr>
        <w:t>1</w:t>
      </w:r>
      <w:r w:rsidR="005A1232" w:rsidRPr="009D568E">
        <w:rPr>
          <w:rFonts w:ascii="Times New Roman" w:eastAsia="Calibri" w:hAnsi="Times New Roman" w:cs="Times New Roman"/>
          <w:snapToGrid w:val="0"/>
          <w:sz w:val="24"/>
          <w:szCs w:val="24"/>
        </w:rPr>
        <w:t>)-</w:t>
      </w:r>
      <w:r w:rsidRPr="009D568E">
        <w:rPr>
          <w:rFonts w:ascii="Times New Roman" w:eastAsia="Calibri" w:hAnsi="Times New Roman" w:cs="Times New Roman"/>
          <w:snapToGrid w:val="0"/>
          <w:sz w:val="24"/>
          <w:szCs w:val="24"/>
        </w:rPr>
        <w:t xml:space="preserve">(6)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30-32</w:t>
      </w:r>
      <w:r w:rsidR="00F00748">
        <w:rPr>
          <w:rFonts w:ascii="Times New Roman" w:eastAsia="Calibri" w:hAnsi="Times New Roman" w:cs="Times New Roman"/>
          <w:snapToGrid w:val="0"/>
          <w:sz w:val="24"/>
          <w:szCs w:val="24"/>
        </w:rPr>
        <w:t>/A</w:t>
      </w:r>
      <w:r w:rsidR="00863046" w:rsidRPr="009D568E">
        <w:rPr>
          <w:rFonts w:ascii="Times New Roman" w:eastAsia="Calibri" w:hAnsi="Times New Roman" w:cs="Times New Roman"/>
          <w:snapToGrid w:val="0"/>
          <w:sz w:val="24"/>
          <w:szCs w:val="24"/>
        </w:rPr>
        <w:t>.§-ai</w:t>
      </w:r>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és az adózás rendjéről szóló 2003. évi XCII. törvény 36/A.§</w:t>
      </w:r>
      <w:r w:rsidR="009D568E" w:rsidRPr="009D568E">
        <w:rPr>
          <w:rFonts w:ascii="Times New Roman" w:eastAsia="Calibri" w:hAnsi="Times New Roman" w:cs="Times New Roman"/>
          <w:snapToGrid w:val="0"/>
          <w:sz w:val="24"/>
          <w:szCs w:val="24"/>
        </w:rPr>
        <w:t>-a</w:t>
      </w:r>
      <w:r w:rsidRPr="009D568E">
        <w:rPr>
          <w:rFonts w:ascii="Times New Roman" w:eastAsia="Calibri" w:hAnsi="Times New Roman" w:cs="Times New Roman"/>
          <w:snapToGrid w:val="0"/>
          <w:sz w:val="24"/>
          <w:szCs w:val="24"/>
        </w:rPr>
        <w:t>.</w:t>
      </w:r>
    </w:p>
    <w:p w14:paraId="634B0CD7"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513886D2"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Vállalkozó indikatív pénzügyi ütemtervének megfelelően kezdeményezhet számla benyújtást az ÁSZF 1.1.4.12 [„Kimutatás”] szerinti dokumentumban bemutatottak szerint. Az indikatív pénzügyi ütemtervet Vállalkozó Mérnökkel közösen aktualizálja minden Kimutatás benyújtása előtt. A „Kimutatásban”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14:paraId="009903A7" w14:textId="77777777" w:rsidR="003B6148" w:rsidRDefault="003B6148" w:rsidP="003B6148">
      <w:pPr>
        <w:spacing w:after="0" w:line="240" w:lineRule="auto"/>
        <w:jc w:val="both"/>
        <w:rPr>
          <w:rFonts w:ascii="Times New Roman" w:hAnsi="Times New Roman" w:cs="Times New Roman"/>
          <w:sz w:val="24"/>
          <w:szCs w:val="24"/>
        </w:rPr>
      </w:pPr>
    </w:p>
    <w:p w14:paraId="092DDD96" w14:textId="77777777" w:rsidR="008505F0" w:rsidRPr="00773E6F" w:rsidRDefault="008505F0" w:rsidP="008505F0">
      <w:pPr>
        <w:spacing w:after="0" w:line="240" w:lineRule="auto"/>
        <w:ind w:left="709" w:right="125"/>
        <w:jc w:val="both"/>
        <w:rPr>
          <w:rFonts w:ascii="Times New Roman" w:eastAsia="Times New Roman" w:hAnsi="Times New Roman" w:cs="Times New Roman"/>
          <w:sz w:val="24"/>
          <w:szCs w:val="24"/>
        </w:rPr>
      </w:pPr>
      <w:r w:rsidRPr="00755FB3">
        <w:rPr>
          <w:rFonts w:ascii="Times New Roman" w:eastAsia="Times New Roman" w:hAnsi="Times New Roman" w:cs="Times New Roman"/>
          <w:sz w:val="24"/>
          <w:szCs w:val="24"/>
        </w:rPr>
        <w:t>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ezen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14:paraId="3F9A74A6" w14:textId="77777777" w:rsidR="00A648C8" w:rsidRPr="009F3842" w:rsidRDefault="00A648C8" w:rsidP="003B6148">
      <w:pPr>
        <w:spacing w:after="0" w:line="240" w:lineRule="auto"/>
        <w:jc w:val="both"/>
        <w:rPr>
          <w:rFonts w:ascii="Times New Roman" w:hAnsi="Times New Roman" w:cs="Times New Roman"/>
          <w:sz w:val="24"/>
          <w:szCs w:val="24"/>
        </w:rPr>
      </w:pPr>
    </w:p>
    <w:p w14:paraId="2379C947" w14:textId="77777777"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14:paraId="122B772C" w14:textId="77777777" w:rsidR="003B6148" w:rsidRPr="009F3842" w:rsidRDefault="003B6148" w:rsidP="003B6148">
      <w:pPr>
        <w:spacing w:after="0" w:line="240" w:lineRule="auto"/>
        <w:ind w:left="720"/>
        <w:jc w:val="both"/>
        <w:rPr>
          <w:rFonts w:ascii="Times New Roman" w:eastAsia="Calibri" w:hAnsi="Times New Roman" w:cs="Times New Roman"/>
          <w:i/>
          <w:sz w:val="24"/>
          <w:szCs w:val="24"/>
        </w:rPr>
      </w:pPr>
    </w:p>
    <w:p w14:paraId="28878650" w14:textId="77777777" w:rsidR="003B6148" w:rsidRPr="0019169D" w:rsidRDefault="0019169D" w:rsidP="003B6148">
      <w:pPr>
        <w:autoSpaceDE w:val="0"/>
        <w:autoSpaceDN w:val="0"/>
        <w:adjustRightInd w:val="0"/>
        <w:spacing w:after="0" w:line="240" w:lineRule="auto"/>
        <w:ind w:left="709"/>
        <w:rPr>
          <w:rFonts w:ascii="Times New Roman" w:eastAsia="Calibri" w:hAnsi="Times New Roman" w:cs="Times New Roman"/>
          <w:i/>
          <w:sz w:val="24"/>
          <w:szCs w:val="24"/>
        </w:rPr>
      </w:pPr>
      <w:r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14:paraId="72386ECC"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2003. évi XCII. törvény az adózás rendjéről (Art. 36/A. §);</w:t>
      </w:r>
    </w:p>
    <w:p w14:paraId="79FF69BD"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2007. évi CXXVII. általános forgalmi adóról szóló törvény 142. § (1) bekezdés b) pontja;</w:t>
      </w:r>
    </w:p>
    <w:p w14:paraId="56886B93"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Pr="009F3842">
        <w:rPr>
          <w:rFonts w:ascii="Times New Roman" w:eastAsia="Calibri" w:hAnsi="Times New Roman" w:cs="Times New Roman"/>
          <w:i/>
          <w:sz w:val="24"/>
          <w:szCs w:val="24"/>
        </w:rPr>
        <w:t>államháztartásról;</w:t>
      </w:r>
    </w:p>
    <w:p w14:paraId="4A93C03E"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368/2011. (XII. 31.) Korm. rendelet az államháztartásról szóló törvény végrehajtásáról;</w:t>
      </w:r>
    </w:p>
    <w:p w14:paraId="2142DC33"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1997. évi LXXVIII. törvény az épített környezet alakításáról és védelméről;</w:t>
      </w:r>
    </w:p>
    <w:p w14:paraId="1D06438E" w14:textId="77777777" w:rsidR="00B3183A"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Pr>
          <w:rFonts w:ascii="Times New Roman" w:eastAsia="Calibri" w:hAnsi="Times New Roman" w:cs="Times New Roman"/>
          <w:i/>
          <w:sz w:val="24"/>
          <w:szCs w:val="24"/>
        </w:rPr>
        <w:t>322</w:t>
      </w:r>
      <w:r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9F3842">
        <w:rPr>
          <w:rFonts w:ascii="Times New Roman" w:eastAsia="Calibri" w:hAnsi="Times New Roman" w:cs="Times New Roman"/>
          <w:i/>
          <w:sz w:val="24"/>
          <w:szCs w:val="24"/>
        </w:rPr>
        <w:t>;</w:t>
      </w:r>
    </w:p>
    <w:p w14:paraId="145A6CD0"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191/2009. (IX. 15.) Korm. rendelet az építőipari kivitelezési tevékenységről.</w:t>
      </w:r>
    </w:p>
    <w:p w14:paraId="6C0D3350" w14:textId="77777777" w:rsidR="003B6148" w:rsidRPr="007731F0"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14:paraId="51767667"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48A92E73" w14:textId="3A65158B" w:rsidR="005D1CB4" w:rsidRDefault="005D1CB4" w:rsidP="00831DF9">
      <w:pPr>
        <w:numPr>
          <w:ilvl w:val="1"/>
          <w:numId w:val="41"/>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hAnsi="Times New Roman" w:cs="Times New Roman"/>
          <w:color w:val="000000"/>
          <w:sz w:val="24"/>
          <w:szCs w:val="24"/>
        </w:rPr>
        <w:t xml:space="preserve">Vállalkozó legfeljebb a szerződés – tartalékkeret nélküli - elszámolható összegének 50 %-ának megfelelő mértékű, ún. szállítói előleg kifizetését kérheti a 272/2014. (XI. 5.) Kormányrendelet 119. § (1) bekezdés alapján. </w:t>
      </w:r>
    </w:p>
    <w:p w14:paraId="1D67D43C" w14:textId="77777777" w:rsidR="005D1CB4" w:rsidRDefault="005D1CB4" w:rsidP="005D1CB4">
      <w:pPr>
        <w:autoSpaceDE w:val="0"/>
        <w:autoSpaceDN w:val="0"/>
        <w:adjustRightInd w:val="0"/>
        <w:spacing w:after="0" w:line="240" w:lineRule="auto"/>
        <w:rPr>
          <w:rFonts w:ascii="Times New Roman" w:hAnsi="Times New Roman" w:cs="Times New Roman"/>
          <w:color w:val="000000"/>
          <w:sz w:val="24"/>
          <w:szCs w:val="24"/>
        </w:rPr>
      </w:pPr>
    </w:p>
    <w:p w14:paraId="3345CF33" w14:textId="7E9E6243" w:rsidR="005D1CB4" w:rsidRDefault="005D1CB4" w:rsidP="005D1CB4">
      <w:pPr>
        <w:spacing w:before="240"/>
        <w:ind w:left="703"/>
        <w:jc w:val="both"/>
        <w:rPr>
          <w:rFonts w:ascii="Times New Roman" w:hAnsi="Times New Roman" w:cs="Times New Roman"/>
          <w:color w:val="000000"/>
          <w:sz w:val="24"/>
          <w:szCs w:val="24"/>
        </w:rPr>
      </w:pPr>
      <w:r>
        <w:rPr>
          <w:rFonts w:ascii="Times New Roman" w:hAnsi="Times New Roman" w:cs="Times New Roman"/>
          <w:color w:val="000000"/>
          <w:sz w:val="24"/>
          <w:szCs w:val="24"/>
        </w:rPr>
        <w:t>A biztosítékot a Vállalkozó a 272</w:t>
      </w:r>
      <w:r w:rsidR="00B627DD">
        <w:rPr>
          <w:rFonts w:ascii="Times New Roman" w:hAnsi="Times New Roman" w:cs="Times New Roman"/>
          <w:color w:val="000000"/>
          <w:sz w:val="24"/>
          <w:szCs w:val="24"/>
        </w:rPr>
        <w:t>/2014. (XI.5) Korm. rendelet 118/A</w:t>
      </w:r>
      <w:r>
        <w:rPr>
          <w:rFonts w:ascii="Times New Roman" w:hAnsi="Times New Roman" w:cs="Times New Roman"/>
          <w:color w:val="000000"/>
          <w:sz w:val="24"/>
          <w:szCs w:val="24"/>
        </w:rPr>
        <w:t>.§ (2</w:t>
      </w:r>
      <w:r w:rsidR="00B627DD">
        <w:rPr>
          <w:rFonts w:ascii="Times New Roman" w:hAnsi="Times New Roman" w:cs="Times New Roman"/>
          <w:color w:val="000000"/>
          <w:sz w:val="24"/>
          <w:szCs w:val="24"/>
        </w:rPr>
        <w:t>a</w:t>
      </w:r>
      <w:r>
        <w:rPr>
          <w:rFonts w:ascii="Times New Roman" w:hAnsi="Times New Roman" w:cs="Times New Roman"/>
          <w:color w:val="000000"/>
          <w:sz w:val="24"/>
          <w:szCs w:val="24"/>
        </w:rPr>
        <w:t>) bekezdése szerint – saját választása alapján – köteles teljesíteni és az előleg kifizetését követően a hatályos jogszabályoknak megfelelően előlegszámlát kell kibocsátania.</w:t>
      </w:r>
    </w:p>
    <w:p w14:paraId="182AA35C" w14:textId="60BAA3A0" w:rsidR="005D1CB4" w:rsidRDefault="005D1CB4" w:rsidP="005D1CB4">
      <w:pPr>
        <w:spacing w:before="240"/>
        <w:ind w:left="703"/>
        <w:jc w:val="both"/>
        <w:rPr>
          <w:rFonts w:ascii="Times New Roman" w:eastAsia="Times New Roman" w:hAnsi="Times New Roman" w:cs="Times New Roman"/>
          <w:sz w:val="24"/>
          <w:szCs w:val="24"/>
        </w:rPr>
      </w:pPr>
      <w:r>
        <w:rPr>
          <w:rFonts w:ascii="Times New Roman" w:hAnsi="Times New Roman" w:cs="Times New Roman"/>
          <w:color w:val="000000"/>
          <w:sz w:val="24"/>
          <w:szCs w:val="24"/>
        </w:rPr>
        <w:lastRenderedPageBreak/>
        <w:t xml:space="preserve">A szállítói előleg teljes összegével valamennyi benyújtásra kerülő részszámlában, a felvett előleg arányával egyező mértékben kell elszámolni úgy, hogy legkésőbb a szerződés szerinti ellenszolgáltatás elszámolható összegének </w:t>
      </w:r>
      <w:del w:id="0" w:author="Szerző">
        <w:r w:rsidDel="000C1694">
          <w:rPr>
            <w:rFonts w:ascii="Times New Roman" w:hAnsi="Times New Roman" w:cs="Times New Roman"/>
            <w:color w:val="000000"/>
            <w:sz w:val="24"/>
            <w:szCs w:val="24"/>
          </w:rPr>
          <w:delText xml:space="preserve">100 </w:delText>
        </w:r>
      </w:del>
      <w:ins w:id="1" w:author="Szerző">
        <w:r w:rsidR="000C1694">
          <w:rPr>
            <w:rFonts w:ascii="Times New Roman" w:hAnsi="Times New Roman" w:cs="Times New Roman"/>
            <w:color w:val="000000"/>
            <w:sz w:val="24"/>
            <w:szCs w:val="24"/>
          </w:rPr>
          <w:t>50</w:t>
        </w:r>
        <w:r w:rsidR="000C1694">
          <w:rPr>
            <w:rFonts w:ascii="Times New Roman" w:hAnsi="Times New Roman" w:cs="Times New Roman"/>
            <w:color w:val="000000"/>
            <w:sz w:val="24"/>
            <w:szCs w:val="24"/>
          </w:rPr>
          <w:t xml:space="preserve"> </w:t>
        </w:r>
      </w:ins>
      <w:r>
        <w:rPr>
          <w:rFonts w:ascii="Times New Roman" w:hAnsi="Times New Roman" w:cs="Times New Roman"/>
          <w:color w:val="000000"/>
          <w:sz w:val="24"/>
          <w:szCs w:val="24"/>
        </w:rPr>
        <w:t>%-os teljesítéséig az előleg</w:t>
      </w:r>
      <w:ins w:id="2" w:author="Szerző">
        <w:r w:rsidR="000C1694">
          <w:rPr>
            <w:rFonts w:ascii="Times New Roman" w:hAnsi="Times New Roman" w:cs="Times New Roman"/>
            <w:color w:val="000000"/>
            <w:sz w:val="24"/>
            <w:szCs w:val="24"/>
          </w:rPr>
          <w:t xml:space="preserve"> 50 %-ával </w:t>
        </w:r>
      </w:ins>
      <w:del w:id="3" w:author="Szerző">
        <w:r w:rsidDel="000C1694">
          <w:rPr>
            <w:rFonts w:ascii="Times New Roman" w:hAnsi="Times New Roman" w:cs="Times New Roman"/>
            <w:color w:val="000000"/>
            <w:sz w:val="24"/>
            <w:szCs w:val="24"/>
          </w:rPr>
          <w:delText>gel</w:delText>
        </w:r>
      </w:del>
      <w:r>
        <w:rPr>
          <w:rFonts w:ascii="Times New Roman" w:hAnsi="Times New Roman" w:cs="Times New Roman"/>
          <w:color w:val="000000"/>
          <w:sz w:val="24"/>
          <w:szCs w:val="24"/>
        </w:rPr>
        <w:t xml:space="preserve"> el kell számolni. Az előlegre és az előleg visszafizetésére, valamint az előleg-visszafizetési biztosíték nyújtására a 272/2014 (XI.5.) Korm. rendelet előírásai az irányadók.</w:t>
      </w:r>
    </w:p>
    <w:p w14:paraId="35DF5F42" w14:textId="77777777" w:rsidR="005212DE" w:rsidRDefault="005212DE" w:rsidP="009223DA">
      <w:pPr>
        <w:numPr>
          <w:ilvl w:val="1"/>
          <w:numId w:val="4"/>
        </w:numPr>
        <w:tabs>
          <w:tab w:val="clear" w:pos="360"/>
          <w:tab w:val="num" w:pos="851"/>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14:paraId="555626BD" w14:textId="77777777" w:rsidR="009D568E" w:rsidRPr="009D568E" w:rsidRDefault="009D568E" w:rsidP="009D568E">
      <w:pPr>
        <w:spacing w:after="0" w:line="240" w:lineRule="auto"/>
        <w:ind w:left="360"/>
        <w:jc w:val="both"/>
        <w:rPr>
          <w:rFonts w:ascii="Times New Roman" w:eastAsia="Calibri" w:hAnsi="Times New Roman" w:cs="Times New Roman"/>
          <w:snapToGrid w:val="0"/>
          <w:sz w:val="24"/>
          <w:szCs w:val="24"/>
        </w:rPr>
      </w:pPr>
    </w:p>
    <w:p w14:paraId="6519109A" w14:textId="77777777" w:rsidR="005212DE" w:rsidRDefault="005212DE" w:rsidP="009223DA">
      <w:pPr>
        <w:numPr>
          <w:ilvl w:val="1"/>
          <w:numId w:val="4"/>
        </w:numPr>
        <w:tabs>
          <w:tab w:val="clear" w:pos="360"/>
          <w:tab w:val="num" w:pos="993"/>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Az uniós elszámolások eljárás rendjéből adódó vagy a kifizetésben közreműködő szervezeteknek felróható fizetési késedelemért Megrendelő nem felelős.</w:t>
      </w:r>
    </w:p>
    <w:p w14:paraId="0D9ECC06" w14:textId="77777777" w:rsidR="009D568E" w:rsidRDefault="009D568E" w:rsidP="009D568E">
      <w:pPr>
        <w:pStyle w:val="Listaszerbekezds"/>
        <w:rPr>
          <w:rFonts w:ascii="Times New Roman" w:hAnsi="Times New Roman"/>
          <w:snapToGrid w:val="0"/>
          <w:sz w:val="24"/>
          <w:szCs w:val="24"/>
        </w:rPr>
      </w:pPr>
    </w:p>
    <w:p w14:paraId="2005C11F" w14:textId="75A6B021" w:rsidR="0080419B" w:rsidRPr="009223DA" w:rsidRDefault="00525C74" w:rsidP="009223DA">
      <w:pPr>
        <w:numPr>
          <w:ilvl w:val="1"/>
          <w:numId w:val="4"/>
        </w:numPr>
        <w:tabs>
          <w:tab w:val="clear" w:pos="360"/>
          <w:tab w:val="num" w:pos="993"/>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vállalkozói díjban</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w:t>
      </w:r>
      <w:r w:rsidR="0002626A">
        <w:rPr>
          <w:rFonts w:ascii="Times New Roman" w:eastAsia="Calibri" w:hAnsi="Times New Roman" w:cs="Times New Roman"/>
          <w:snapToGrid w:val="0"/>
          <w:sz w:val="24"/>
          <w:szCs w:val="24"/>
        </w:rPr>
        <w:t xml:space="preserve"> (Ptk. 6:244. § (1) bekezdés)</w:t>
      </w:r>
      <w:r w:rsidR="006871BD" w:rsidRPr="0080419B">
        <w:rPr>
          <w:rFonts w:ascii="Times New Roman" w:eastAsia="Calibri" w:hAnsi="Times New Roman" w:cs="Times New Roman"/>
          <w:snapToGrid w:val="0"/>
          <w:sz w:val="24"/>
          <w:szCs w:val="24"/>
        </w:rPr>
        <w:t xml:space="preserve">. </w:t>
      </w:r>
      <w:r w:rsidR="009D568E" w:rsidRPr="0080419B">
        <w:rPr>
          <w:rFonts w:ascii="Times New Roman" w:eastAsia="Calibri" w:hAnsi="Times New Roman" w:cs="Times New Roman"/>
          <w:snapToGrid w:val="0"/>
          <w:sz w:val="24"/>
          <w:szCs w:val="24"/>
        </w:rPr>
        <w:t xml:space="preserve">Átalánydíjas szerződéses jellegre tekintettel a többletmunka </w:t>
      </w:r>
      <w:r w:rsidR="00475DCC">
        <w:rPr>
          <w:rFonts w:ascii="Times New Roman" w:eastAsia="Calibri" w:hAnsi="Times New Roman" w:cs="Times New Roman"/>
          <w:snapToGrid w:val="0"/>
          <w:sz w:val="24"/>
          <w:szCs w:val="24"/>
        </w:rPr>
        <w:t xml:space="preserve">és az előre nem látható többletmunka költsége </w:t>
      </w:r>
      <w:r w:rsidR="009D568E" w:rsidRPr="0080419B">
        <w:rPr>
          <w:rFonts w:ascii="Times New Roman" w:eastAsia="Calibri" w:hAnsi="Times New Roman" w:cs="Times New Roman"/>
          <w:snapToGrid w:val="0"/>
          <w:sz w:val="24"/>
          <w:szCs w:val="24"/>
        </w:rPr>
        <w:t>jelen szerződés keretében nem számolható el</w:t>
      </w:r>
      <w:r w:rsidR="006871BD" w:rsidRPr="0080419B">
        <w:rPr>
          <w:rFonts w:ascii="Times New Roman" w:eastAsia="Calibri" w:hAnsi="Times New Roman" w:cs="Times New Roman"/>
          <w:snapToGrid w:val="0"/>
          <w:sz w:val="24"/>
          <w:szCs w:val="24"/>
        </w:rPr>
        <w:t>, annak elvégzése a Válla</w:t>
      </w:r>
      <w:r w:rsidR="00E753C1">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kozó kötelezettsége a Szerződéses Ár keretén belül.</w:t>
      </w:r>
      <w:r w:rsidR="00E753C1">
        <w:rPr>
          <w:rFonts w:ascii="Times New Roman" w:eastAsia="Calibri" w:hAnsi="Times New Roman" w:cs="Times New Roman"/>
          <w:snapToGrid w:val="0"/>
          <w:sz w:val="24"/>
          <w:szCs w:val="24"/>
        </w:rPr>
        <w:t xml:space="preserve"> </w:t>
      </w:r>
    </w:p>
    <w:p w14:paraId="17CE8BEB" w14:textId="77777777" w:rsidR="0080419B" w:rsidRDefault="0080419B" w:rsidP="0080419B">
      <w:pPr>
        <w:pStyle w:val="Listaszerbekezds"/>
        <w:rPr>
          <w:rFonts w:ascii="Times New Roman" w:hAnsi="Times New Roman"/>
          <w:snapToGrid w:val="0"/>
          <w:sz w:val="24"/>
          <w:szCs w:val="24"/>
        </w:rPr>
      </w:pPr>
    </w:p>
    <w:p w14:paraId="69DA7F0D" w14:textId="77777777" w:rsidR="0080419B" w:rsidRPr="009223DA" w:rsidRDefault="009D568E" w:rsidP="009223DA">
      <w:pPr>
        <w:numPr>
          <w:ilvl w:val="1"/>
          <w:numId w:val="4"/>
        </w:numPr>
        <w:tabs>
          <w:tab w:val="clear" w:pos="360"/>
          <w:tab w:val="num" w:pos="993"/>
        </w:tabs>
        <w:spacing w:after="0" w:line="240" w:lineRule="auto"/>
        <w:ind w:left="709" w:hanging="709"/>
        <w:jc w:val="both"/>
        <w:rPr>
          <w:rFonts w:ascii="Times New Roman" w:eastAsia="Calibri" w:hAnsi="Times New Roman" w:cs="Times New Roman"/>
          <w:snapToGrid w:val="0"/>
          <w:sz w:val="24"/>
          <w:szCs w:val="24"/>
        </w:rPr>
      </w:pPr>
      <w:r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A</w:t>
      </w:r>
      <w:r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Pr="0080419B">
        <w:rPr>
          <w:rFonts w:ascii="Times New Roman" w:eastAsia="Calibri" w:hAnsi="Times New Roman" w:cs="Times New Roman"/>
          <w:snapToGrid w:val="0"/>
          <w:sz w:val="24"/>
          <w:szCs w:val="24"/>
        </w:rPr>
        <w:t xml:space="preserve"> felül csak a pótmunka ellenértéke számolható el</w:t>
      </w:r>
      <w:r w:rsidR="0080419B">
        <w:rPr>
          <w:rFonts w:ascii="Times New Roman" w:eastAsia="Calibri" w:hAnsi="Times New Roman" w:cs="Times New Roman"/>
          <w:snapToGrid w:val="0"/>
          <w:sz w:val="24"/>
          <w:szCs w:val="24"/>
        </w:rPr>
        <w:t>, amely tekintetében</w:t>
      </w:r>
      <w:r w:rsidR="0080419B"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p</w:t>
      </w:r>
      <w:r w:rsidR="0080419B" w:rsidRPr="0080419B">
        <w:rPr>
          <w:rFonts w:ascii="Times New Roman" w:eastAsia="Calibri" w:hAnsi="Times New Roman" w:cs="Times New Roman"/>
          <w:snapToGrid w:val="0"/>
          <w:sz w:val="24"/>
          <w:szCs w:val="24"/>
        </w:rPr>
        <w:t xml:space="preserve">ótmunka </w:t>
      </w:r>
      <w:r w:rsidR="0080419B" w:rsidRPr="009223DA">
        <w:rPr>
          <w:rFonts w:ascii="Times New Roman" w:eastAsia="Calibri" w:hAnsi="Times New Roman" w:cs="Times New Roman"/>
          <w:snapToGrid w:val="0"/>
          <w:sz w:val="24"/>
          <w:szCs w:val="24"/>
        </w:rPr>
        <w:t>a szerződés alapját képező dokumentációban nem szereplő külön megrendelt munkatétel (munkatöbblet</w:t>
      </w:r>
      <w:r w:rsidR="0002626A" w:rsidRPr="009223DA">
        <w:rPr>
          <w:rFonts w:ascii="Times New Roman" w:eastAsia="Calibri" w:hAnsi="Times New Roman" w:cs="Times New Roman"/>
          <w:snapToGrid w:val="0"/>
          <w:sz w:val="24"/>
          <w:szCs w:val="24"/>
        </w:rPr>
        <w:t>) (191/2009. (IX. 15.) Korm. rendelet 2. § f) pont</w:t>
      </w:r>
      <w:r w:rsidR="0080419B" w:rsidRPr="009223DA">
        <w:rPr>
          <w:rFonts w:ascii="Times New Roman" w:eastAsia="Calibri" w:hAnsi="Times New Roman" w:cs="Times New Roman"/>
          <w:snapToGrid w:val="0"/>
          <w:sz w:val="24"/>
          <w:szCs w:val="24"/>
        </w:rPr>
        <w:t xml:space="preserve">). A pótmunka elszámolására, kifizetésére kizárólag abban az esetben kerülhet sor, amennyiben azt a Megrendelő a Vállalkozótól kifejezetten </w:t>
      </w:r>
      <w:r w:rsidR="00475DCC" w:rsidRPr="009223DA">
        <w:rPr>
          <w:rFonts w:ascii="Times New Roman" w:eastAsia="Calibri" w:hAnsi="Times New Roman" w:cs="Times New Roman"/>
          <w:snapToGrid w:val="0"/>
          <w:sz w:val="24"/>
          <w:szCs w:val="24"/>
        </w:rPr>
        <w:t xml:space="preserve">írásban </w:t>
      </w:r>
      <w:r w:rsidR="0080419B" w:rsidRPr="009223DA">
        <w:rPr>
          <w:rFonts w:ascii="Times New Roman" w:eastAsia="Calibri" w:hAnsi="Times New Roman" w:cs="Times New Roman"/>
          <w:snapToGrid w:val="0"/>
          <w:sz w:val="24"/>
          <w:szCs w:val="24"/>
        </w:rPr>
        <w:t xml:space="preserve">megrendeli. Pótmunka kizárólag a Megrendelő kifejezett </w:t>
      </w:r>
      <w:r w:rsidR="00475DCC" w:rsidRPr="009223DA">
        <w:rPr>
          <w:rFonts w:ascii="Times New Roman" w:eastAsia="Calibri" w:hAnsi="Times New Roman" w:cs="Times New Roman"/>
          <w:snapToGrid w:val="0"/>
          <w:sz w:val="24"/>
          <w:szCs w:val="24"/>
        </w:rPr>
        <w:t xml:space="preserve">írásbeli </w:t>
      </w:r>
      <w:r w:rsidR="0080419B" w:rsidRPr="009223DA">
        <w:rPr>
          <w:rFonts w:ascii="Times New Roman" w:eastAsia="Calibri" w:hAnsi="Times New Roman" w:cs="Times New Roman"/>
          <w:snapToGrid w:val="0"/>
          <w:sz w:val="24"/>
          <w:szCs w:val="24"/>
        </w:rPr>
        <w:t xml:space="preserve">megrendelését követően kezdhető meg. A pótmunka elszámolására vagy a tartalékkeret terhére, vagy pedig </w:t>
      </w:r>
      <w:r w:rsidR="006656A1" w:rsidRPr="009223DA">
        <w:rPr>
          <w:rFonts w:ascii="Times New Roman" w:eastAsia="Calibri" w:hAnsi="Times New Roman" w:cs="Times New Roman"/>
          <w:snapToGrid w:val="0"/>
          <w:sz w:val="24"/>
          <w:szCs w:val="24"/>
        </w:rPr>
        <w:t xml:space="preserve">olyan külön díjazás keretében kerülhet sor, ahol a külön díjazás </w:t>
      </w:r>
      <w:r w:rsidR="0080419B" w:rsidRPr="009223DA">
        <w:rPr>
          <w:rFonts w:ascii="Times New Roman" w:eastAsia="Calibri" w:hAnsi="Times New Roman" w:cs="Times New Roman"/>
          <w:snapToGrid w:val="0"/>
          <w:sz w:val="24"/>
          <w:szCs w:val="24"/>
        </w:rPr>
        <w:t>a Kbt. előírásainak megfelelő szerződésmódosítással, vagy új közbeszerzési eljárás lefolytatásával</w:t>
      </w:r>
      <w:r w:rsidR="006656A1" w:rsidRPr="009223DA">
        <w:rPr>
          <w:rFonts w:ascii="Times New Roman" w:eastAsia="Calibri" w:hAnsi="Times New Roman" w:cs="Times New Roman"/>
          <w:snapToGrid w:val="0"/>
          <w:sz w:val="24"/>
          <w:szCs w:val="24"/>
        </w:rPr>
        <w:t xml:space="preserve"> kerül rögzítésre</w:t>
      </w:r>
      <w:r w:rsidR="0080419B" w:rsidRPr="009223DA">
        <w:rPr>
          <w:rFonts w:ascii="Times New Roman" w:eastAsia="Calibri" w:hAnsi="Times New Roman" w:cs="Times New Roman"/>
          <w:snapToGrid w:val="0"/>
          <w:sz w:val="24"/>
          <w:szCs w:val="24"/>
        </w:rPr>
        <w:t>.</w:t>
      </w:r>
    </w:p>
    <w:p w14:paraId="7E48F6E7" w14:textId="77777777" w:rsidR="006871BD" w:rsidRDefault="006871BD" w:rsidP="006871BD">
      <w:pPr>
        <w:pStyle w:val="Listaszerbekezds"/>
        <w:rPr>
          <w:rFonts w:ascii="Times New Roman" w:hAnsi="Times New Roman"/>
          <w:snapToGrid w:val="0"/>
          <w:sz w:val="24"/>
          <w:szCs w:val="24"/>
        </w:rPr>
      </w:pPr>
    </w:p>
    <w:p w14:paraId="5034EC4F" w14:textId="192BED88" w:rsidR="006656A1" w:rsidRDefault="006871BD" w:rsidP="009223DA">
      <w:pPr>
        <w:numPr>
          <w:ilvl w:val="1"/>
          <w:numId w:val="4"/>
        </w:numPr>
        <w:tabs>
          <w:tab w:val="clear" w:pos="360"/>
          <w:tab w:val="num" w:pos="993"/>
        </w:tabs>
        <w:spacing w:after="0" w:line="240" w:lineRule="auto"/>
        <w:ind w:left="709" w:hanging="709"/>
        <w:jc w:val="both"/>
        <w:rPr>
          <w:rFonts w:ascii="Times New Roman" w:eastAsia="Calibri" w:hAnsi="Times New Roman" w:cs="Times New Roman"/>
          <w:snapToGrid w:val="0"/>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02626A">
        <w:rPr>
          <w:rFonts w:ascii="Times New Roman" w:eastAsia="Calibri" w:hAnsi="Times New Roman" w:cs="Times New Roman"/>
          <w:snapToGrid w:val="0"/>
          <w:sz w:val="24"/>
          <w:szCs w:val="24"/>
        </w:rPr>
        <w:t xml:space="preserve"> (</w:t>
      </w:r>
      <w:r w:rsidR="0002626A" w:rsidRPr="009223DA">
        <w:rPr>
          <w:rFonts w:ascii="Times New Roman" w:eastAsia="Calibri" w:hAnsi="Times New Roman" w:cs="Times New Roman"/>
          <w:snapToGrid w:val="0"/>
          <w:sz w:val="24"/>
          <w:szCs w:val="24"/>
        </w:rPr>
        <w:t>322/2015. (X. 30.) Korm. rendelet 22. § (3) bekezdése)</w:t>
      </w:r>
      <w:r w:rsidRPr="006656A1">
        <w:rPr>
          <w:rFonts w:ascii="Times New Roman" w:eastAsia="Calibri" w:hAnsi="Times New Roman" w:cs="Times New Roman"/>
          <w:snapToGrid w:val="0"/>
          <w:sz w:val="24"/>
          <w:szCs w:val="24"/>
        </w:rPr>
        <w:t>.</w:t>
      </w:r>
      <w:r w:rsidR="006656A1" w:rsidRPr="006656A1">
        <w:rPr>
          <w:rFonts w:ascii="Times New Roman" w:eastAsia="Calibri" w:hAnsi="Times New Roman" w:cs="Times New Roman"/>
          <w:snapToGrid w:val="0"/>
          <w:sz w:val="24"/>
          <w:szCs w:val="24"/>
        </w:rPr>
        <w:t xml:space="preserve"> </w:t>
      </w:r>
      <w:r w:rsidR="006656A1">
        <w:rPr>
          <w:rFonts w:ascii="Times New Roman" w:eastAsia="Calibri" w:hAnsi="Times New Roman" w:cs="Times New Roman"/>
          <w:snapToGrid w:val="0"/>
          <w:sz w:val="24"/>
          <w:szCs w:val="24"/>
        </w:rPr>
        <w:t>A</w:t>
      </w:r>
      <w:r w:rsidRPr="009223DA">
        <w:rPr>
          <w:rFonts w:ascii="Times New Roman" w:eastAsia="Calibri" w:hAnsi="Times New Roman" w:cs="Times New Roman"/>
          <w:snapToGrid w:val="0"/>
          <w:sz w:val="24"/>
          <w:szCs w:val="24"/>
        </w:rPr>
        <w:t xml:space="preserve"> tartalékkeret felhasználása a Kbt. alapján nem vonja maga után szerződésmódosítás vagy közbeszerzési eljárás </w:t>
      </w:r>
      <w:r w:rsidR="006656A1" w:rsidRPr="009223DA">
        <w:rPr>
          <w:rFonts w:ascii="Times New Roman" w:eastAsia="Calibri" w:hAnsi="Times New Roman" w:cs="Times New Roman"/>
          <w:snapToGrid w:val="0"/>
          <w:sz w:val="24"/>
          <w:szCs w:val="24"/>
        </w:rPr>
        <w:t>lefolytatásának szükségességét az alábbi esetekben</w:t>
      </w:r>
      <w:r w:rsidR="00432684" w:rsidRPr="009223DA">
        <w:rPr>
          <w:rFonts w:ascii="Times New Roman" w:eastAsia="Calibri" w:hAnsi="Times New Roman" w:cs="Times New Roman"/>
          <w:snapToGrid w:val="0"/>
          <w:sz w:val="24"/>
          <w:szCs w:val="24"/>
        </w:rPr>
        <w:t>, amennyiben a felmerült munkák a jelen pont első mondatában szereplő feltételeknek megfelelnek</w:t>
      </w:r>
      <w:r w:rsidR="006656A1" w:rsidRPr="009223DA">
        <w:rPr>
          <w:rFonts w:ascii="Times New Roman" w:eastAsia="Calibri" w:hAnsi="Times New Roman" w:cs="Times New Roman"/>
          <w:snapToGrid w:val="0"/>
          <w:sz w:val="24"/>
          <w:szCs w:val="24"/>
        </w:rPr>
        <w:t>:</w:t>
      </w:r>
    </w:p>
    <w:p w14:paraId="0FED43EE" w14:textId="77777777" w:rsidR="009223DA" w:rsidRDefault="009223DA" w:rsidP="009223DA">
      <w:pPr>
        <w:pStyle w:val="Listaszerbekezds"/>
        <w:rPr>
          <w:rFonts w:ascii="Times New Roman" w:hAnsi="Times New Roman"/>
          <w:snapToGrid w:val="0"/>
          <w:sz w:val="24"/>
          <w:szCs w:val="24"/>
        </w:rPr>
      </w:pPr>
    </w:p>
    <w:p w14:paraId="195A7E39" w14:textId="16BFC785" w:rsidR="00432684" w:rsidRDefault="00432684" w:rsidP="009223DA">
      <w:pPr>
        <w:pStyle w:val="Listaszerbekezds"/>
        <w:ind w:left="709"/>
        <w:rPr>
          <w:rFonts w:ascii="Times New Roman" w:eastAsia="Times New Roman" w:hAnsi="Times New Roman"/>
          <w:sz w:val="24"/>
          <w:szCs w:val="24"/>
        </w:rPr>
      </w:pPr>
      <w:r>
        <w:rPr>
          <w:rFonts w:ascii="Times New Roman" w:eastAsia="Times New Roman" w:hAnsi="Times New Roman"/>
          <w:sz w:val="24"/>
          <w:szCs w:val="24"/>
        </w:rPr>
        <w:t>A jelen</w:t>
      </w:r>
      <w:r w:rsidR="00AC457A">
        <w:rPr>
          <w:rFonts w:ascii="Times New Roman" w:eastAsia="Times New Roman" w:hAnsi="Times New Roman"/>
          <w:sz w:val="24"/>
          <w:szCs w:val="24"/>
        </w:rPr>
        <w:t xml:space="preserve"> Szerződéses Megállapodás tekintetében irányadó</w:t>
      </w:r>
      <w:r>
        <w:rPr>
          <w:rFonts w:ascii="Times New Roman" w:eastAsia="Times New Roman" w:hAnsi="Times New Roman"/>
          <w:sz w:val="24"/>
          <w:szCs w:val="24"/>
        </w:rPr>
        <w:t xml:space="preserve"> FIDIC</w:t>
      </w:r>
      <w:r w:rsidR="00AC457A">
        <w:rPr>
          <w:rFonts w:ascii="Times New Roman" w:eastAsia="Times New Roman" w:hAnsi="Times New Roman"/>
          <w:sz w:val="24"/>
          <w:szCs w:val="24"/>
        </w:rPr>
        <w:t xml:space="preserve"> Sárga Könyv</w:t>
      </w:r>
      <w:r>
        <w:rPr>
          <w:rFonts w:ascii="Times New Roman" w:eastAsia="Times New Roman" w:hAnsi="Times New Roman"/>
          <w:sz w:val="24"/>
          <w:szCs w:val="24"/>
        </w:rPr>
        <w:t xml:space="preserve"> szerződéses rendelkezések </w:t>
      </w:r>
      <w:r w:rsidR="00E5450C">
        <w:rPr>
          <w:rFonts w:ascii="Times New Roman" w:eastAsia="Times New Roman" w:hAnsi="Times New Roman"/>
          <w:sz w:val="24"/>
          <w:szCs w:val="24"/>
        </w:rPr>
        <w:t>A</w:t>
      </w:r>
      <w:r>
        <w:rPr>
          <w:rFonts w:ascii="Times New Roman" w:eastAsia="Times New Roman" w:hAnsi="Times New Roman"/>
          <w:sz w:val="24"/>
          <w:szCs w:val="24"/>
        </w:rPr>
        <w:t>lcikkelyei:</w:t>
      </w:r>
    </w:p>
    <w:p w14:paraId="3FA91D49"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w:t>
      </w:r>
      <w:r w:rsidRPr="006656A1">
        <w:rPr>
          <w:rFonts w:ascii="Times New Roman" w:hAnsi="Times New Roman" w:cs="Times New Roman"/>
          <w:sz w:val="24"/>
          <w:szCs w:val="24"/>
        </w:rPr>
        <w:tab/>
        <w:t>Hibák a megrendelő követelményeiben (Sárga FIDIC)</w:t>
      </w:r>
    </w:p>
    <w:p w14:paraId="55D5456C"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4.7</w:t>
      </w:r>
      <w:r w:rsidRPr="006656A1">
        <w:rPr>
          <w:rFonts w:ascii="Times New Roman" w:hAnsi="Times New Roman" w:cs="Times New Roman"/>
          <w:sz w:val="24"/>
          <w:szCs w:val="24"/>
        </w:rPr>
        <w:tab/>
        <w:t xml:space="preserve">Kitűzés </w:t>
      </w:r>
    </w:p>
    <w:p w14:paraId="71D51A25"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4.12</w:t>
      </w:r>
      <w:r w:rsidRPr="006656A1">
        <w:rPr>
          <w:rFonts w:ascii="Times New Roman" w:hAnsi="Times New Roman" w:cs="Times New Roman"/>
          <w:sz w:val="24"/>
          <w:szCs w:val="24"/>
        </w:rPr>
        <w:tab/>
        <w:t xml:space="preserve">Előre nem látható helyszíni körülmények </w:t>
      </w:r>
    </w:p>
    <w:p w14:paraId="1758FC73"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4.24</w:t>
      </w:r>
      <w:r w:rsidRPr="006656A1">
        <w:rPr>
          <w:rFonts w:ascii="Times New Roman" w:hAnsi="Times New Roman" w:cs="Times New Roman"/>
          <w:sz w:val="24"/>
          <w:szCs w:val="24"/>
        </w:rPr>
        <w:tab/>
        <w:t xml:space="preserve">Régészet </w:t>
      </w:r>
    </w:p>
    <w:p w14:paraId="4BD976C2"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14:paraId="70ADC60B"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14:paraId="55937E78"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14:paraId="16679FC8"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lastRenderedPageBreak/>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14:paraId="20697B7F" w14:textId="77777777" w:rsidR="00ED0037" w:rsidRDefault="00ED0037" w:rsidP="00ED0037">
      <w:pPr>
        <w:pStyle w:val="Listaszerbekezds"/>
        <w:rPr>
          <w:rFonts w:ascii="Times New Roman" w:eastAsia="Times New Roman" w:hAnsi="Times New Roman"/>
          <w:sz w:val="24"/>
          <w:szCs w:val="24"/>
        </w:rPr>
      </w:pPr>
    </w:p>
    <w:p w14:paraId="09B387B0" w14:textId="77777777" w:rsidR="006656A1" w:rsidRDefault="00ED0037" w:rsidP="009223DA">
      <w:pPr>
        <w:spacing w:after="0" w:line="240" w:lineRule="auto"/>
        <w:ind w:left="709"/>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w:t>
      </w:r>
      <w:r w:rsidR="0002626A">
        <w:rPr>
          <w:rFonts w:ascii="Times New Roman" w:eastAsia="Calibri" w:hAnsi="Times New Roman" w:cs="Times New Roman"/>
          <w:snapToGrid w:val="0"/>
          <w:sz w:val="24"/>
          <w:szCs w:val="24"/>
          <w:highlight w:val="cyan"/>
        </w:rPr>
        <w:t>8.5.12.</w:t>
      </w:r>
      <w:r w:rsidRPr="00CE660B">
        <w:rPr>
          <w:rFonts w:ascii="Times New Roman" w:eastAsia="Calibri" w:hAnsi="Times New Roman" w:cs="Times New Roman"/>
          <w:snapToGrid w:val="0"/>
          <w:sz w:val="24"/>
          <w:szCs w:val="24"/>
          <w:highlight w:val="cyan"/>
        </w:rPr>
        <w:t xml:space="preserve"> pont</w:t>
      </w:r>
      <w:r w:rsidRPr="00451311">
        <w:rPr>
          <w:rFonts w:ascii="Times New Roman" w:eastAsia="Calibri" w:hAnsi="Times New Roman" w:cs="Times New Roman"/>
          <w:snapToGrid w:val="0"/>
          <w:sz w:val="24"/>
          <w:szCs w:val="24"/>
        </w:rPr>
        <w:t xml:space="preserve"> szerinti Útmutatóban szereplő feltételeknek megfelelő </w:t>
      </w:r>
      <w:r w:rsidR="005D4FA2">
        <w:rPr>
          <w:rFonts w:ascii="Times New Roman" w:eastAsia="Calibri" w:hAnsi="Times New Roman" w:cs="Times New Roman"/>
          <w:snapToGrid w:val="0"/>
          <w:sz w:val="24"/>
          <w:szCs w:val="24"/>
        </w:rPr>
        <w:t xml:space="preserve">a Támogató előzetes egyetértése és a </w:t>
      </w:r>
      <w:r w:rsidRPr="00451311">
        <w:rPr>
          <w:rFonts w:ascii="Times New Roman" w:eastAsia="Calibri" w:hAnsi="Times New Roman" w:cs="Times New Roman"/>
          <w:snapToGrid w:val="0"/>
          <w:sz w:val="24"/>
          <w:szCs w:val="24"/>
        </w:rPr>
        <w:t xml:space="preserve">Mérnöki </w:t>
      </w:r>
      <w:r w:rsidR="00451311" w:rsidRPr="00451311">
        <w:rPr>
          <w:rFonts w:ascii="Times New Roman" w:eastAsia="Calibri" w:hAnsi="Times New Roman" w:cs="Times New Roman"/>
          <w:snapToGrid w:val="0"/>
          <w:sz w:val="24"/>
          <w:szCs w:val="24"/>
        </w:rPr>
        <w:t xml:space="preserve">jóváhagyást (FIDIC 3.5. szerinti határozat vagy megállapodás) </w:t>
      </w:r>
      <w:r w:rsidRPr="00451311">
        <w:rPr>
          <w:rFonts w:ascii="Times New Roman" w:eastAsia="Calibri" w:hAnsi="Times New Roman" w:cs="Times New Roman"/>
          <w:snapToGrid w:val="0"/>
          <w:sz w:val="24"/>
          <w:szCs w:val="24"/>
        </w:rPr>
        <w:t>követően, a jóváhagyásnak megfelelő mértékben, összegben (FIDIC 13.5. alcikkelynek megfelelően). A Vállalkozó a Mérnök jóváhagyásának kézhezvételét követő</w:t>
      </w:r>
      <w:r w:rsidR="00451311" w:rsidRPr="00451311">
        <w:rPr>
          <w:rFonts w:ascii="Times New Roman" w:eastAsia="Calibri" w:hAnsi="Times New Roman" w:cs="Times New Roman"/>
          <w:snapToGrid w:val="0"/>
          <w:sz w:val="24"/>
          <w:szCs w:val="24"/>
        </w:rPr>
        <w:t xml:space="preserve"> Közbenső Fizetési Igazolásban jogosult a tartalékkeret lehívását kezdeményezni a jóváhagyott összegre a vonatkozó szerződéses előírásoknak megfelelően.</w:t>
      </w:r>
      <w:r w:rsidR="00451311">
        <w:rPr>
          <w:rFonts w:ascii="Times New Roman" w:eastAsia="Calibri" w:hAnsi="Times New Roman" w:cs="Times New Roman"/>
          <w:snapToGrid w:val="0"/>
          <w:sz w:val="24"/>
          <w:szCs w:val="24"/>
        </w:rPr>
        <w:t xml:space="preserve"> A tartalékkeret kimerülését követően a fentiek szerinti pótmunka elszámolására csak a 3.12. pontban foglaltaknak megfelelően kerülhet sor. </w:t>
      </w:r>
    </w:p>
    <w:p w14:paraId="47692887" w14:textId="77777777" w:rsidR="00451311" w:rsidRPr="00451311" w:rsidRDefault="00451311" w:rsidP="00451311">
      <w:pPr>
        <w:spacing w:after="0" w:line="240" w:lineRule="auto"/>
        <w:ind w:left="360"/>
        <w:jc w:val="both"/>
        <w:rPr>
          <w:rFonts w:ascii="Times New Roman" w:eastAsia="Calibri" w:hAnsi="Times New Roman" w:cs="Times New Roman"/>
          <w:snapToGrid w:val="0"/>
          <w:sz w:val="24"/>
          <w:szCs w:val="24"/>
        </w:rPr>
      </w:pPr>
    </w:p>
    <w:p w14:paraId="2199EF0C" w14:textId="5DD6250B" w:rsidR="00AC457A" w:rsidRPr="004B20AD" w:rsidRDefault="00451311" w:rsidP="009223DA">
      <w:pPr>
        <w:numPr>
          <w:ilvl w:val="1"/>
          <w:numId w:val="4"/>
        </w:numPr>
        <w:tabs>
          <w:tab w:val="clear" w:pos="360"/>
          <w:tab w:val="num" w:pos="709"/>
        </w:tabs>
        <w:spacing w:before="100" w:beforeAutospacing="1" w:after="100" w:afterAutospacing="1" w:line="240" w:lineRule="auto"/>
        <w:ind w:left="709" w:hanging="709"/>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AC457A">
        <w:rPr>
          <w:rFonts w:ascii="Times New Roman" w:eastAsia="Calibri" w:hAnsi="Times New Roman" w:cs="Times New Roman"/>
          <w:snapToGrid w:val="0"/>
          <w:sz w:val="24"/>
          <w:szCs w:val="24"/>
        </w:rPr>
        <w:t>F</w:t>
      </w:r>
      <w:r w:rsidRPr="00451311">
        <w:rPr>
          <w:rFonts w:ascii="Times New Roman" w:eastAsia="Calibri" w:hAnsi="Times New Roman" w:cs="Times New Roman"/>
          <w:snapToGrid w:val="0"/>
          <w:sz w:val="24"/>
          <w:szCs w:val="24"/>
        </w:rPr>
        <w:t xml:space="preserve">elek által aláírt szerződésmódosításban foglaltaknak megfelelően vagy pedig új közbeszerzési eljárás eredményeként megkötésre kerülő szerződés feltételeinek megfelelően jogosult elszámolni. </w:t>
      </w:r>
      <w:r>
        <w:rPr>
          <w:rFonts w:ascii="Times New Roman" w:eastAsia="Calibri" w:hAnsi="Times New Roman" w:cs="Times New Roman"/>
          <w:snapToGrid w:val="0"/>
          <w:sz w:val="24"/>
          <w:szCs w:val="24"/>
        </w:rPr>
        <w:t>A szerződésmódosítás</w:t>
      </w:r>
      <w:r w:rsidR="00D224F0">
        <w:rPr>
          <w:rFonts w:ascii="Times New Roman" w:eastAsia="Calibri" w:hAnsi="Times New Roman" w:cs="Times New Roman"/>
          <w:snapToGrid w:val="0"/>
          <w:sz w:val="24"/>
          <w:szCs w:val="24"/>
        </w:rPr>
        <w:t>ra</w:t>
      </w:r>
      <w:r>
        <w:rPr>
          <w:rFonts w:ascii="Times New Roman" w:eastAsia="Calibri" w:hAnsi="Times New Roman" w:cs="Times New Roman"/>
          <w:snapToGrid w:val="0"/>
          <w:sz w:val="24"/>
          <w:szCs w:val="24"/>
        </w:rPr>
        <w:t xml:space="preserve"> </w:t>
      </w:r>
      <w:r w:rsidRPr="00451311">
        <w:rPr>
          <w:rFonts w:ascii="Times New Roman" w:eastAsia="Calibri" w:hAnsi="Times New Roman" w:cs="Times New Roman"/>
          <w:snapToGrid w:val="0"/>
          <w:sz w:val="24"/>
          <w:szCs w:val="24"/>
        </w:rPr>
        <w:t xml:space="preserve">csak a jelen szerződés feltételei szerinti Változtatási utasítás (FIDIC 13.1), Változtatási javaslat (FIDIC 13.2, 13.3) és Vállalkozói követelés (FIDIC 20.1) alapján kerülhet sor a jelen Szerződés részét képező a Szerződéses Megállapodás </w:t>
      </w:r>
      <w:r w:rsidR="00FE2C88">
        <w:rPr>
          <w:rFonts w:ascii="Times New Roman" w:eastAsia="Calibri" w:hAnsi="Times New Roman" w:cs="Times New Roman"/>
          <w:snapToGrid w:val="0"/>
          <w:sz w:val="24"/>
          <w:szCs w:val="24"/>
          <w:highlight w:val="cyan"/>
        </w:rPr>
        <w:t>8</w:t>
      </w:r>
      <w:r w:rsidRPr="00475DCC">
        <w:rPr>
          <w:rFonts w:ascii="Times New Roman" w:eastAsia="Calibri" w:hAnsi="Times New Roman" w:cs="Times New Roman"/>
          <w:snapToGrid w:val="0"/>
          <w:sz w:val="24"/>
          <w:szCs w:val="24"/>
          <w:highlight w:val="cyan"/>
        </w:rPr>
        <w:t>.</w:t>
      </w:r>
      <w:r w:rsidR="00E50D53">
        <w:rPr>
          <w:rFonts w:ascii="Times New Roman" w:eastAsia="Calibri" w:hAnsi="Times New Roman" w:cs="Times New Roman"/>
          <w:snapToGrid w:val="0"/>
          <w:sz w:val="24"/>
          <w:szCs w:val="24"/>
          <w:highlight w:val="cyan"/>
        </w:rPr>
        <w:t>5</w:t>
      </w:r>
      <w:r w:rsidRPr="00475DCC">
        <w:rPr>
          <w:rFonts w:ascii="Times New Roman" w:eastAsia="Calibri" w:hAnsi="Times New Roman" w:cs="Times New Roman"/>
          <w:snapToGrid w:val="0"/>
          <w:sz w:val="24"/>
          <w:szCs w:val="24"/>
          <w:highlight w:val="cyan"/>
        </w:rPr>
        <w:t>.</w:t>
      </w:r>
      <w:r w:rsidR="00EC4F2D">
        <w:rPr>
          <w:rFonts w:ascii="Times New Roman" w:eastAsia="Calibri" w:hAnsi="Times New Roman" w:cs="Times New Roman"/>
          <w:snapToGrid w:val="0"/>
          <w:sz w:val="24"/>
          <w:szCs w:val="24"/>
          <w:highlight w:val="cyan"/>
        </w:rPr>
        <w:t>12</w:t>
      </w:r>
      <w:r w:rsidRPr="00475DCC">
        <w:rPr>
          <w:rFonts w:ascii="Times New Roman" w:eastAsia="Calibri" w:hAnsi="Times New Roman" w:cs="Times New Roman"/>
          <w:snapToGrid w:val="0"/>
          <w:sz w:val="24"/>
          <w:szCs w:val="24"/>
          <w:highlight w:val="cyan"/>
        </w:rPr>
        <w:t>.</w:t>
      </w:r>
      <w:r w:rsidRPr="00451311">
        <w:rPr>
          <w:rFonts w:ascii="Times New Roman" w:eastAsia="Calibri" w:hAnsi="Times New Roman" w:cs="Times New Roman"/>
          <w:snapToGrid w:val="0"/>
          <w:sz w:val="24"/>
          <w:szCs w:val="24"/>
        </w:rPr>
        <w:t xml:space="preserve"> pont szerinti Útmutatóban szereplő feltételeknek megfelelő Mérnöki jóváhagyást (FIDIC 3.5. szerinti határozat vagy megállapodás) köv</w:t>
      </w:r>
      <w:r w:rsidRPr="004B20AD">
        <w:rPr>
          <w:rFonts w:ascii="Times New Roman" w:eastAsia="Calibri" w:hAnsi="Times New Roman" w:cs="Times New Roman"/>
          <w:snapToGrid w:val="0"/>
          <w:sz w:val="24"/>
          <w:szCs w:val="24"/>
        </w:rPr>
        <w:t>etően</w:t>
      </w:r>
      <w:r w:rsidR="00EA17AD" w:rsidRPr="004B20AD">
        <w:rPr>
          <w:rFonts w:ascii="Times New Roman" w:eastAsia="Calibri" w:hAnsi="Times New Roman" w:cs="Times New Roman"/>
          <w:snapToGrid w:val="0"/>
          <w:sz w:val="24"/>
          <w:szCs w:val="24"/>
        </w:rPr>
        <w:t>.</w:t>
      </w:r>
      <w:r w:rsidR="004B20AD">
        <w:rPr>
          <w:rFonts w:ascii="Times New Roman" w:eastAsia="Calibri" w:hAnsi="Times New Roman" w:cs="Times New Roman"/>
          <w:snapToGrid w:val="0"/>
          <w:sz w:val="24"/>
          <w:szCs w:val="24"/>
        </w:rPr>
        <w:t xml:space="preserve"> </w:t>
      </w:r>
      <w:r w:rsidR="00EA17AD" w:rsidRPr="004B20AD">
        <w:rPr>
          <w:rFonts w:ascii="Times New Roman" w:eastAsia="Calibri" w:hAnsi="Times New Roman" w:cs="Times New Roman"/>
          <w:snapToGrid w:val="0"/>
          <w:sz w:val="24"/>
          <w:szCs w:val="24"/>
        </w:rPr>
        <w:t>Felek a Kbt. 141</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 (4) bekezdésében foglaltak alapján rögzítik, hogy abban az esetben</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ha a szerződés finanszírozásának formája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finanszírozási módra változik. </w:t>
      </w:r>
    </w:p>
    <w:p w14:paraId="29745C21" w14:textId="77777777" w:rsidR="00AC457A" w:rsidRPr="00AC457A" w:rsidRDefault="00AC457A" w:rsidP="00AC457A">
      <w:pPr>
        <w:spacing w:before="100" w:beforeAutospacing="1" w:after="100" w:afterAutospacing="1" w:line="240" w:lineRule="auto"/>
        <w:ind w:left="360"/>
        <w:jc w:val="both"/>
        <w:rPr>
          <w:rFonts w:ascii="Times New Roman" w:eastAsia="Calibri" w:hAnsi="Times New Roman" w:cs="Times New Roman"/>
          <w:snapToGrid w:val="0"/>
          <w:sz w:val="24"/>
          <w:szCs w:val="24"/>
          <w:highlight w:val="yellow"/>
        </w:rPr>
      </w:pPr>
    </w:p>
    <w:p w14:paraId="6FFF1D60" w14:textId="77777777" w:rsidR="00AC457A" w:rsidRPr="004B20AD" w:rsidRDefault="00EA17AD" w:rsidP="009223DA">
      <w:pPr>
        <w:numPr>
          <w:ilvl w:val="1"/>
          <w:numId w:val="4"/>
        </w:numPr>
        <w:tabs>
          <w:tab w:val="clear" w:pos="360"/>
          <w:tab w:val="num" w:pos="709"/>
        </w:tabs>
        <w:spacing w:before="100" w:beforeAutospacing="1" w:after="100" w:afterAutospacing="1" w:line="240" w:lineRule="auto"/>
        <w:ind w:left="709" w:hanging="709"/>
        <w:jc w:val="both"/>
        <w:rPr>
          <w:rFonts w:ascii="Times New Roman" w:eastAsia="Calibri" w:hAnsi="Times New Roman" w:cs="Times New Roman"/>
          <w:snapToGrid w:val="0"/>
          <w:sz w:val="24"/>
          <w:szCs w:val="24"/>
        </w:rPr>
      </w:pPr>
      <w:r w:rsidRPr="004B20AD">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ezen számlából Megrendelő egyenlő arányban visszavonja. </w:t>
      </w:r>
    </w:p>
    <w:p w14:paraId="2916DF57" w14:textId="77777777" w:rsidR="00AC457A" w:rsidRDefault="00AC457A" w:rsidP="00AC457A">
      <w:pPr>
        <w:pStyle w:val="Listaszerbekezds"/>
        <w:rPr>
          <w:rFonts w:ascii="Times New Roman" w:hAnsi="Times New Roman"/>
          <w:snapToGrid w:val="0"/>
          <w:sz w:val="24"/>
          <w:szCs w:val="24"/>
          <w:highlight w:val="yellow"/>
        </w:rPr>
      </w:pPr>
    </w:p>
    <w:p w14:paraId="6D82E2FF" w14:textId="0F15B8A6" w:rsidR="00AC457A" w:rsidDel="000C1694" w:rsidRDefault="00AC457A" w:rsidP="009223DA">
      <w:pPr>
        <w:numPr>
          <w:ilvl w:val="1"/>
          <w:numId w:val="4"/>
        </w:numPr>
        <w:tabs>
          <w:tab w:val="clear" w:pos="360"/>
          <w:tab w:val="num" w:pos="709"/>
        </w:tabs>
        <w:spacing w:before="100" w:beforeAutospacing="1" w:after="100" w:afterAutospacing="1" w:line="240" w:lineRule="auto"/>
        <w:ind w:left="709" w:hanging="709"/>
        <w:jc w:val="both"/>
        <w:rPr>
          <w:del w:id="4" w:author="Szerző"/>
          <w:rFonts w:ascii="Times New Roman" w:eastAsia="Calibri" w:hAnsi="Times New Roman" w:cs="Times New Roman"/>
          <w:snapToGrid w:val="0"/>
          <w:sz w:val="24"/>
          <w:szCs w:val="24"/>
        </w:rPr>
      </w:pPr>
      <w:del w:id="5" w:author="Szerző">
        <w:r w:rsidDel="000C1694">
          <w:rPr>
            <w:rFonts w:ascii="Times New Roman" w:eastAsia="Calibri" w:hAnsi="Times New Roman" w:cs="Times New Roman"/>
            <w:snapToGrid w:val="0"/>
            <w:sz w:val="24"/>
            <w:szCs w:val="24"/>
          </w:rPr>
          <w:delText>Szállítói finanszírozás utófinanszírozásra változása esetén amennyiben a Vállalkozó a 272/2014. (XI. 5.) Korm. rendelet 11</w:delText>
        </w:r>
        <w:r w:rsidR="00B627DD" w:rsidDel="000C1694">
          <w:rPr>
            <w:rFonts w:ascii="Times New Roman" w:eastAsia="Calibri" w:hAnsi="Times New Roman" w:cs="Times New Roman"/>
            <w:snapToGrid w:val="0"/>
            <w:sz w:val="24"/>
            <w:szCs w:val="24"/>
          </w:rPr>
          <w:delText>8/A</w:delText>
        </w:r>
        <w:r w:rsidDel="000C1694">
          <w:rPr>
            <w:rFonts w:ascii="Times New Roman" w:eastAsia="Calibri" w:hAnsi="Times New Roman" w:cs="Times New Roman"/>
            <w:snapToGrid w:val="0"/>
            <w:sz w:val="24"/>
            <w:szCs w:val="24"/>
          </w:rPr>
          <w:delText>. § (2</w:delText>
        </w:r>
        <w:r w:rsidR="00B627DD" w:rsidDel="000C1694">
          <w:rPr>
            <w:rFonts w:ascii="Times New Roman" w:eastAsia="Calibri" w:hAnsi="Times New Roman" w:cs="Times New Roman"/>
            <w:snapToGrid w:val="0"/>
            <w:sz w:val="24"/>
            <w:szCs w:val="24"/>
          </w:rPr>
          <w:delText>a</w:delText>
        </w:r>
        <w:r w:rsidDel="000C1694">
          <w:rPr>
            <w:rFonts w:ascii="Times New Roman" w:eastAsia="Calibri" w:hAnsi="Times New Roman" w:cs="Times New Roman"/>
            <w:snapToGrid w:val="0"/>
            <w:sz w:val="24"/>
            <w:szCs w:val="24"/>
          </w:rPr>
          <w:delText>)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következik be, melynek következményeiért a felelősséget Vállalkozó köteles viselni és Megrendelő ezzel kapcsolatos valamennyi kárát megtéríteni.</w:delText>
        </w:r>
      </w:del>
    </w:p>
    <w:p w14:paraId="514B3B09" w14:textId="4F596DF4" w:rsidR="00AC457A" w:rsidDel="000C1694" w:rsidRDefault="00AC457A" w:rsidP="00AC457A">
      <w:pPr>
        <w:spacing w:after="0" w:line="240" w:lineRule="auto"/>
        <w:jc w:val="both"/>
        <w:rPr>
          <w:del w:id="6" w:author="Szerző"/>
          <w:rFonts w:ascii="Times New Roman" w:eastAsia="Calibri" w:hAnsi="Times New Roman" w:cs="Times New Roman"/>
          <w:snapToGrid w:val="0"/>
          <w:sz w:val="24"/>
          <w:szCs w:val="24"/>
        </w:rPr>
      </w:pPr>
    </w:p>
    <w:p w14:paraId="4E249F69" w14:textId="61600992" w:rsidR="00AC457A" w:rsidDel="000C1694" w:rsidRDefault="00AC457A" w:rsidP="009223DA">
      <w:pPr>
        <w:numPr>
          <w:ilvl w:val="1"/>
          <w:numId w:val="4"/>
        </w:numPr>
        <w:tabs>
          <w:tab w:val="clear" w:pos="360"/>
          <w:tab w:val="num" w:pos="709"/>
        </w:tabs>
        <w:spacing w:before="100" w:beforeAutospacing="1" w:after="100" w:afterAutospacing="1" w:line="240" w:lineRule="auto"/>
        <w:ind w:left="709" w:hanging="709"/>
        <w:jc w:val="both"/>
        <w:rPr>
          <w:del w:id="7" w:author="Szerző"/>
          <w:rFonts w:ascii="Times New Roman" w:eastAsia="Calibri" w:hAnsi="Times New Roman" w:cs="Times New Roman"/>
          <w:snapToGrid w:val="0"/>
          <w:sz w:val="24"/>
          <w:szCs w:val="24"/>
        </w:rPr>
      </w:pPr>
      <w:del w:id="8" w:author="Szerző">
        <w:r w:rsidDel="000C1694">
          <w:rPr>
            <w:rFonts w:ascii="Times New Roman" w:eastAsia="Calibri" w:hAnsi="Times New Roman" w:cs="Times New Roman"/>
            <w:snapToGrid w:val="0"/>
            <w:sz w:val="24"/>
            <w:szCs w:val="24"/>
          </w:rPr>
          <w:delText>Szállítói finanszírozás utófinanszírozásra változása esetén, amennyiben a Vállalkozó a 272/2014. (XI. 5.) Korm. rendelet 11</w:delText>
        </w:r>
        <w:r w:rsidR="00B627DD" w:rsidDel="000C1694">
          <w:rPr>
            <w:rFonts w:ascii="Times New Roman" w:eastAsia="Calibri" w:hAnsi="Times New Roman" w:cs="Times New Roman"/>
            <w:snapToGrid w:val="0"/>
            <w:sz w:val="24"/>
            <w:szCs w:val="24"/>
          </w:rPr>
          <w:delText>8/A</w:delText>
        </w:r>
        <w:r w:rsidDel="000C1694">
          <w:rPr>
            <w:rFonts w:ascii="Times New Roman" w:eastAsia="Calibri" w:hAnsi="Times New Roman" w:cs="Times New Roman"/>
            <w:snapToGrid w:val="0"/>
            <w:sz w:val="24"/>
            <w:szCs w:val="24"/>
          </w:rPr>
          <w:delText>. § (2</w:delText>
        </w:r>
        <w:r w:rsidR="00B627DD" w:rsidDel="000C1694">
          <w:rPr>
            <w:rFonts w:ascii="Times New Roman" w:eastAsia="Calibri" w:hAnsi="Times New Roman" w:cs="Times New Roman"/>
            <w:snapToGrid w:val="0"/>
            <w:sz w:val="24"/>
            <w:szCs w:val="24"/>
          </w:rPr>
          <w:delText>a</w:delText>
        </w:r>
        <w:r w:rsidDel="000C1694">
          <w:rPr>
            <w:rFonts w:ascii="Times New Roman" w:eastAsia="Calibri" w:hAnsi="Times New Roman" w:cs="Times New Roman"/>
            <w:snapToGrid w:val="0"/>
            <w:sz w:val="24"/>
            <w:szCs w:val="24"/>
          </w:rPr>
          <w:delText xml:space="preserve">) bekezdés b) pontjában foglaltakat </w:delText>
        </w:r>
        <w:r w:rsidR="00B627DD" w:rsidDel="000C1694">
          <w:rPr>
            <w:rFonts w:ascii="Times New Roman" w:eastAsia="Calibri" w:hAnsi="Times New Roman" w:cs="Times New Roman"/>
            <w:snapToGrid w:val="0"/>
            <w:sz w:val="24"/>
            <w:szCs w:val="24"/>
          </w:rPr>
          <w:delText>alkalmazza</w:delText>
        </w:r>
        <w:r w:rsidDel="000C1694">
          <w:rPr>
            <w:rFonts w:ascii="Times New Roman" w:eastAsia="Calibri" w:hAnsi="Times New Roman" w:cs="Times New Roman"/>
            <w:snapToGrid w:val="0"/>
            <w:sz w:val="24"/>
            <w:szCs w:val="24"/>
          </w:rPr>
          <w:delText xml:space="preserve"> </w:delText>
        </w:r>
        <w:r w:rsidDel="000C1694">
          <w:rPr>
            <w:rFonts w:ascii="Times New Roman" w:eastAsia="Calibri" w:hAnsi="Times New Roman" w:cs="Times New Roman"/>
            <w:snapToGrid w:val="0"/>
            <w:sz w:val="24"/>
            <w:szCs w:val="24"/>
          </w:rPr>
          <w:lastRenderedPageBreak/>
          <w:delText>és nem nyújtott biztosítékot, úgy köteles a szerződés elszámolható összegének 10%-a és az igényelt, de még el nem számolt előleg különbözetére jutó támogatás összegének megfelelő mértékű, Megrendelő javára szóló, 272/2</w:delText>
        </w:r>
        <w:r w:rsidR="00B627DD" w:rsidDel="000C1694">
          <w:rPr>
            <w:rFonts w:ascii="Times New Roman" w:eastAsia="Calibri" w:hAnsi="Times New Roman" w:cs="Times New Roman"/>
            <w:snapToGrid w:val="0"/>
            <w:sz w:val="24"/>
            <w:szCs w:val="24"/>
          </w:rPr>
          <w:delText>014. (XI. 5.) Korm. rendelet 118/A</w:delText>
        </w:r>
        <w:r w:rsidDel="000C1694">
          <w:rPr>
            <w:rFonts w:ascii="Times New Roman" w:eastAsia="Calibri" w:hAnsi="Times New Roman" w:cs="Times New Roman"/>
            <w:snapToGrid w:val="0"/>
            <w:sz w:val="24"/>
            <w:szCs w:val="24"/>
          </w:rPr>
          <w:delText xml:space="preserve"> § (2</w:delText>
        </w:r>
        <w:r w:rsidR="00B627DD" w:rsidDel="000C1694">
          <w:rPr>
            <w:rFonts w:ascii="Times New Roman" w:eastAsia="Calibri" w:hAnsi="Times New Roman" w:cs="Times New Roman"/>
            <w:snapToGrid w:val="0"/>
            <w:sz w:val="24"/>
            <w:szCs w:val="24"/>
          </w:rPr>
          <w:delText>a</w:delText>
        </w:r>
        <w:r w:rsidDel="000C1694">
          <w:rPr>
            <w:rFonts w:ascii="Times New Roman" w:eastAsia="Calibri" w:hAnsi="Times New Roman" w:cs="Times New Roman"/>
            <w:snapToGrid w:val="0"/>
            <w:sz w:val="24"/>
            <w:szCs w:val="24"/>
          </w:rPr>
          <w:delText>) bekezdés a) pontban meghatározott formában, illetve módon biztosítékot nyújtani, mely biztosíték nyújtása hiányában a jelen bekezdésben foglaltak szerinti módosulás nem következik be, melynek következményeiért a felelősséget Vállalkozó köteles viselni, és Megrendelő ezzel kapcsolatos valamennyi kárát megtéríteni.</w:delText>
        </w:r>
      </w:del>
    </w:p>
    <w:p w14:paraId="39439CCC" w14:textId="77777777" w:rsidR="00A648C8" w:rsidRDefault="00A648C8" w:rsidP="00A648C8">
      <w:pPr>
        <w:spacing w:before="100" w:beforeAutospacing="1" w:after="100" w:afterAutospacing="1" w:line="240" w:lineRule="auto"/>
        <w:ind w:left="360"/>
        <w:jc w:val="both"/>
        <w:rPr>
          <w:rFonts w:ascii="Times New Roman" w:eastAsia="Calibri" w:hAnsi="Times New Roman" w:cs="Times New Roman"/>
          <w:snapToGrid w:val="0"/>
          <w:sz w:val="24"/>
          <w:szCs w:val="24"/>
          <w:highlight w:val="yellow"/>
        </w:rPr>
      </w:pPr>
    </w:p>
    <w:p w14:paraId="71E2FEEB" w14:textId="38692A7F" w:rsidR="00A648C8" w:rsidRPr="004B20AD" w:rsidRDefault="00A648C8" w:rsidP="009223DA">
      <w:pPr>
        <w:numPr>
          <w:ilvl w:val="1"/>
          <w:numId w:val="4"/>
        </w:numPr>
        <w:tabs>
          <w:tab w:val="clear" w:pos="360"/>
          <w:tab w:val="num" w:pos="709"/>
        </w:tabs>
        <w:spacing w:before="100" w:beforeAutospacing="1" w:after="100" w:afterAutospacing="1" w:line="240" w:lineRule="auto"/>
        <w:ind w:left="709" w:hanging="709"/>
        <w:jc w:val="both"/>
        <w:rPr>
          <w:rFonts w:ascii="Times New Roman" w:eastAsia="Calibri" w:hAnsi="Times New Roman" w:cs="Times New Roman"/>
          <w:snapToGrid w:val="0"/>
          <w:sz w:val="24"/>
          <w:szCs w:val="24"/>
        </w:rPr>
      </w:pPr>
      <w:r w:rsidRPr="009223DA">
        <w:rPr>
          <w:rFonts w:ascii="Times New Roman" w:eastAsia="Calibri"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14:paraId="2C5A8225" w14:textId="77777777" w:rsidR="00A648C8" w:rsidRPr="004B20AD" w:rsidRDefault="00A648C8" w:rsidP="00A648C8">
      <w:pPr>
        <w:widowControl w:val="0"/>
        <w:tabs>
          <w:tab w:val="left" w:pos="567"/>
        </w:tabs>
        <w:spacing w:after="0" w:line="240" w:lineRule="auto"/>
        <w:jc w:val="both"/>
        <w:rPr>
          <w:rFonts w:ascii="Times New Roman" w:eastAsia="Times New Roman" w:hAnsi="Times New Roman" w:cs="Times New Roman"/>
          <w:snapToGrid w:val="0"/>
          <w:sz w:val="24"/>
          <w:szCs w:val="24"/>
        </w:rPr>
      </w:pPr>
    </w:p>
    <w:p w14:paraId="273F9A30" w14:textId="77777777" w:rsidR="00A648C8" w:rsidRPr="004B20AD" w:rsidRDefault="00A648C8" w:rsidP="009223DA">
      <w:pPr>
        <w:widowControl w:val="0"/>
        <w:tabs>
          <w:tab w:val="left" w:pos="709"/>
        </w:tabs>
        <w:spacing w:after="0" w:line="240" w:lineRule="auto"/>
        <w:ind w:left="709"/>
        <w:jc w:val="both"/>
        <w:rPr>
          <w:rFonts w:ascii="Times New Roman" w:eastAsia="Times New Roman"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Vállalkozó tudomásul veszi, hogy </w:t>
      </w:r>
    </w:p>
    <w:p w14:paraId="4E0AE79F" w14:textId="35901032"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A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14:paraId="1364A3D8" w14:textId="77777777"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14:paraId="16EE4A39" w14:textId="4F792B07"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továbbá,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jelen pontnak megfelelő jogfenntartó nyilatkozatot tesz</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4EA21B63" w14:textId="76748A06"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bármely olyan a telj</w:t>
      </w:r>
      <w:r w:rsidR="00DB69CC" w:rsidRPr="004B20AD">
        <w:rPr>
          <w:rFonts w:ascii="Times New Roman" w:eastAsia="Times New Roman" w:hAnsi="Times New Roman"/>
          <w:snapToGrid w:val="0"/>
          <w:sz w:val="24"/>
          <w:szCs w:val="24"/>
        </w:rPr>
        <w:t>e</w:t>
      </w:r>
      <w:r w:rsidRPr="004B20AD">
        <w:rPr>
          <w:rFonts w:ascii="Times New Roman" w:eastAsia="Times New Roman" w:hAnsi="Times New Roman"/>
          <w:snapToGrid w:val="0"/>
          <w:sz w:val="24"/>
          <w:szCs w:val="24"/>
        </w:rPr>
        <w:t>sítés során tett jogfenntartó nyilatkozata, amelyet a végszámla benyújtásával együtt a jelen pontban foglaltaknak megfelelően nem nyújt be Megrendelő részére visszavontnak minősül és úgy kezelendő, hogy arról vállalkozó lemondott.</w:t>
      </w:r>
    </w:p>
    <w:p w14:paraId="3C018506"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napToGrid w:val="0"/>
          <w:sz w:val="24"/>
          <w:szCs w:val="24"/>
        </w:rPr>
      </w:pPr>
    </w:p>
    <w:p w14:paraId="21590BC7" w14:textId="77777777" w:rsidR="00A648C8" w:rsidRPr="009223DA" w:rsidRDefault="00A648C8" w:rsidP="009223DA">
      <w:pPr>
        <w:numPr>
          <w:ilvl w:val="1"/>
          <w:numId w:val="4"/>
        </w:numPr>
        <w:tabs>
          <w:tab w:val="clear" w:pos="360"/>
          <w:tab w:val="num" w:pos="709"/>
        </w:tabs>
        <w:spacing w:before="100" w:beforeAutospacing="1" w:after="100" w:afterAutospacing="1" w:line="240" w:lineRule="auto"/>
        <w:ind w:left="709" w:hanging="709"/>
        <w:jc w:val="both"/>
        <w:rPr>
          <w:rFonts w:ascii="Times New Roman" w:eastAsia="Calibri" w:hAnsi="Times New Roman" w:cs="Times New Roman"/>
          <w:snapToGrid w:val="0"/>
          <w:sz w:val="24"/>
          <w:szCs w:val="24"/>
        </w:rPr>
      </w:pPr>
      <w:r w:rsidRPr="009223DA">
        <w:rPr>
          <w:rFonts w:ascii="Times New Roman" w:eastAsia="Calibri" w:hAnsi="Times New Roman" w:cs="Times New Roman"/>
          <w:snapToGrid w:val="0"/>
          <w:sz w:val="24"/>
          <w:szCs w:val="24"/>
        </w:rPr>
        <w:t xml:space="preserve">Felek kifejezetten rögzítik, hogy a FIDIC 20.1. Cikk bármely körben történő alkalmazása esetén a 28 napos határidőt, amely ezen cikkben kifejezetten rögzítésre került jogvesztő határidőnek minősítik, mely alatt felek a jelen szerződés alapján azt értik, hogy mindazon jelen cikk alkalmazása körében érvényesíteni szándékozott igényekről ,amelyeket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7025878A" w14:textId="77777777" w:rsidR="00A648C8" w:rsidRPr="004B20AD" w:rsidRDefault="00A648C8" w:rsidP="009223DA">
      <w:pPr>
        <w:spacing w:before="100" w:beforeAutospacing="1" w:after="100" w:afterAutospacing="1"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kifejezetten rögzítik, hogy a FIDIC 20.1. Cikk bármely körben történő alkalmazása esetén a 42 napos határidőt, amely ezen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6ACDA673" w14:textId="00F6460B" w:rsidR="00A648C8" w:rsidRPr="004B20AD" w:rsidRDefault="00A648C8" w:rsidP="009223DA">
      <w:pPr>
        <w:spacing w:before="100" w:beforeAutospacing="1" w:after="100" w:afterAutospacing="1"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Felek megállapodnak továbbá és Vállalkozó tudomásul veszi, hogy bármely olyan esetben, amikor a FIDIC 20.1 Alcikkely alkalmazásának lehetősége merül fel és elutasításnak lehet helye, abban az esetben az elutasításra Mérnök</w:t>
      </w:r>
      <w:r w:rsidR="00DB69CC" w:rsidRPr="004B20AD">
        <w:rPr>
          <w:rFonts w:ascii="Times New Roman" w:eastAsia="Calibri" w:hAnsi="Times New Roman" w:cs="Times New Roman"/>
          <w:sz w:val="24"/>
          <w:szCs w:val="24"/>
        </w:rPr>
        <w:t xml:space="preserve"> a</w:t>
      </w:r>
      <w:r w:rsidRPr="004B20AD">
        <w:rPr>
          <w:rFonts w:ascii="Times New Roman" w:eastAsia="Calibri" w:hAnsi="Times New Roman" w:cs="Times New Roman"/>
          <w:sz w:val="24"/>
          <w:szCs w:val="24"/>
        </w:rPr>
        <w:t xml:space="preserve"> Megbízó jóváhagyása </w:t>
      </w:r>
      <w:r w:rsidR="00DB69CC" w:rsidRPr="004B20AD">
        <w:rPr>
          <w:rFonts w:ascii="Times New Roman" w:eastAsia="Calibri" w:hAnsi="Times New Roman" w:cs="Times New Roman"/>
          <w:sz w:val="24"/>
          <w:szCs w:val="24"/>
        </w:rPr>
        <w:t>mellett</w:t>
      </w:r>
      <w:r w:rsidRPr="004B20AD">
        <w:rPr>
          <w:rFonts w:ascii="Times New Roman" w:eastAsia="Calibri" w:hAnsi="Times New Roman" w:cs="Times New Roman"/>
          <w:sz w:val="24"/>
          <w:szCs w:val="24"/>
        </w:rPr>
        <w:t xml:space="preserve"> jogosult.</w:t>
      </w:r>
    </w:p>
    <w:p w14:paraId="6E778A94" w14:textId="77777777" w:rsidR="00A648C8" w:rsidRPr="004B20AD" w:rsidRDefault="00A648C8" w:rsidP="009223DA">
      <w:pPr>
        <w:spacing w:before="100" w:beforeAutospacing="1" w:after="100" w:afterAutospacing="1"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Bármely elutasított követelés, vagy a követelés meghatározott részének elutasítása esetén Vállalkozó 3.15 pontban foglaltaknak megfelelő tartalmú jogfenntartó nyilatkozatot tehet, azonban az elutasítás nem mentesíti a szerződésben vállalt kötelezettségei teljesítése alól, vagy a nem teljesítésből eredően vele szemben érvényesíthető jogkövetkezmények alól. A jelen bekezdés szerinti jogfenntartó nyilatkozat a 3.15 pontban foglaltakkal összhangban a végszámla benyújtását követően nem vehető figyelembe és visszavontnak minősül, ha a végszámla benyújtásával együtt Vállalkozó nem ismétli meg a 3.15 pontban foglalt tartalmi követelményeknek megfelelő módon.</w:t>
      </w:r>
      <w:r w:rsidRPr="004B20AD">
        <w:rPr>
          <w:rFonts w:ascii="Times New Roman" w:eastAsia="Calibri" w:hAnsi="Times New Roman" w:cs="Times New Roman"/>
          <w:b/>
          <w:sz w:val="24"/>
          <w:szCs w:val="24"/>
        </w:rPr>
        <w:t xml:space="preserve"> </w:t>
      </w:r>
    </w:p>
    <w:p w14:paraId="7B0C32E4" w14:textId="77777777" w:rsidR="00A648C8" w:rsidRPr="004B20AD" w:rsidRDefault="00A648C8" w:rsidP="009223DA">
      <w:pPr>
        <w:spacing w:before="100" w:beforeAutospacing="1" w:after="100" w:afterAutospacing="1"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1E096105" w14:textId="77777777" w:rsidR="00A648C8" w:rsidRPr="009F3842" w:rsidRDefault="00A648C8" w:rsidP="003B6148">
      <w:pPr>
        <w:spacing w:after="0" w:line="240" w:lineRule="auto"/>
        <w:jc w:val="both"/>
        <w:rPr>
          <w:rFonts w:ascii="Times New Roman" w:eastAsia="Calibri" w:hAnsi="Times New Roman" w:cs="Times New Roman"/>
          <w:snapToGrid w:val="0"/>
          <w:sz w:val="24"/>
          <w:szCs w:val="24"/>
        </w:rPr>
      </w:pPr>
    </w:p>
    <w:p w14:paraId="68DBD0F5"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14:paraId="53EC4688"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2A5AAF17" w14:textId="4716F083"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szerződésszerű megtervezését és megvalósítását az Általános és Különös Feltételek 8.1 </w:t>
      </w:r>
      <w:r w:rsidR="00A06F77">
        <w:rPr>
          <w:rFonts w:ascii="Times New Roman" w:eastAsia="Calibri" w:hAnsi="Times New Roman" w:cs="Times New Roman"/>
          <w:sz w:val="24"/>
          <w:szCs w:val="24"/>
        </w:rPr>
        <w:t>A</w:t>
      </w:r>
      <w:r w:rsidRPr="009F3842">
        <w:rPr>
          <w:rFonts w:ascii="Times New Roman" w:eastAsia="Calibri" w:hAnsi="Times New Roman" w:cs="Times New Roman"/>
          <w:sz w:val="24"/>
          <w:szCs w:val="24"/>
        </w:rPr>
        <w:t xml:space="preserve">lcikkelye szerint megállapított Kezdési Időponttól legkésőbb </w:t>
      </w:r>
      <w:r w:rsidR="003022E1" w:rsidRPr="004D3139">
        <w:rPr>
          <w:rFonts w:ascii="Times New Roman" w:eastAsia="Calibri" w:hAnsi="Times New Roman" w:cs="Times New Roman"/>
          <w:sz w:val="24"/>
          <w:szCs w:val="24"/>
        </w:rPr>
        <w:t>26</w:t>
      </w:r>
      <w:r w:rsidRPr="004D3139">
        <w:rPr>
          <w:rFonts w:ascii="Times New Roman" w:eastAsia="Calibri" w:hAnsi="Times New Roman" w:cs="Times New Roman"/>
          <w:sz w:val="24"/>
          <w:szCs w:val="24"/>
        </w:rPr>
        <w:t xml:space="preserve"> hónapon belül köteles teljesíteni</w:t>
      </w:r>
      <w:del w:id="9" w:author="Szerző">
        <w:r w:rsidRPr="004D3139" w:rsidDel="000C1694">
          <w:rPr>
            <w:rFonts w:ascii="Times New Roman" w:eastAsia="Calibri" w:hAnsi="Times New Roman" w:cs="Times New Roman"/>
            <w:sz w:val="24"/>
            <w:szCs w:val="24"/>
          </w:rPr>
          <w:delText>, azaz a műszaki átadás-átvételt megkezdeni</w:delText>
        </w:r>
      </w:del>
      <w:ins w:id="10" w:author="Szerző">
        <w:r w:rsidR="000C1694" w:rsidRPr="000C1694">
          <w:rPr>
            <w:rFonts w:ascii="Times New Roman" w:eastAsia="Calibri" w:hAnsi="Times New Roman" w:cs="Times New Roman"/>
            <w:sz w:val="24"/>
            <w:szCs w:val="24"/>
          </w:rPr>
          <w:t xml:space="preserve"> </w:t>
        </w:r>
        <w:r w:rsidR="000C1694" w:rsidRPr="00781C60">
          <w:rPr>
            <w:rFonts w:ascii="Times New Roman" w:eastAsia="Calibri" w:hAnsi="Times New Roman" w:cs="Times New Roman"/>
            <w:sz w:val="24"/>
            <w:szCs w:val="24"/>
          </w:rPr>
          <w:t xml:space="preserve">A szerződésszerű </w:t>
        </w:r>
        <w:r w:rsidR="000C1694" w:rsidRPr="00781C60">
          <w:rPr>
            <w:rFonts w:ascii="Times New Roman" w:eastAsia="Calibri" w:hAnsi="Times New Roman" w:cs="Times New Roman"/>
            <w:sz w:val="24"/>
            <w:szCs w:val="24"/>
          </w:rPr>
          <w:lastRenderedPageBreak/>
          <w:t>teljesítés alatt a műszaki átadás-átvétel lezárásának napját kell érteni.</w:t>
        </w:r>
      </w:ins>
      <w:del w:id="11" w:author="Szerző">
        <w:r w:rsidRPr="004D3139" w:rsidDel="000C1694">
          <w:rPr>
            <w:rFonts w:ascii="Times New Roman" w:eastAsia="Calibri" w:hAnsi="Times New Roman" w:cs="Times New Roman"/>
            <w:sz w:val="24"/>
            <w:szCs w:val="24"/>
          </w:rPr>
          <w:delText>. A szerződésszerű teljesítés alatt a műszaki átadás-átvétel kezdő napját kell érteni, amennyiben</w:delText>
        </w:r>
        <w:r w:rsidRPr="009F3842" w:rsidDel="000C1694">
          <w:rPr>
            <w:rFonts w:ascii="Times New Roman" w:eastAsia="Calibri" w:hAnsi="Times New Roman" w:cs="Times New Roman"/>
            <w:sz w:val="24"/>
            <w:szCs w:val="24"/>
          </w:rPr>
          <w:delText xml:space="preserve"> az eljárás végén a Megrendelő a Létesítményt átveszi.</w:delText>
        </w:r>
        <w:r w:rsidRPr="009F3842" w:rsidDel="000C1694">
          <w:rPr>
            <w:rFonts w:ascii="Times New Roman" w:hAnsi="Times New Roman" w:cs="Times New Roman"/>
            <w:sz w:val="24"/>
            <w:szCs w:val="24"/>
          </w:rPr>
          <w:delText xml:space="preserve"> </w:delText>
        </w:r>
      </w:del>
    </w:p>
    <w:p w14:paraId="1D905B64" w14:textId="77777777" w:rsidR="007077B3" w:rsidRPr="007077B3" w:rsidRDefault="007077B3" w:rsidP="007077B3">
      <w:pPr>
        <w:spacing w:after="0" w:line="240" w:lineRule="auto"/>
        <w:ind w:left="705"/>
        <w:jc w:val="both"/>
        <w:rPr>
          <w:rFonts w:ascii="Times New Roman" w:eastAsia="Calibri" w:hAnsi="Times New Roman" w:cs="Times New Roman"/>
          <w:sz w:val="24"/>
          <w:szCs w:val="24"/>
        </w:rPr>
      </w:pPr>
    </w:p>
    <w:p w14:paraId="43104497" w14:textId="3F67276C" w:rsidR="00765D73" w:rsidRPr="00A06F77" w:rsidRDefault="007077B3" w:rsidP="008135F7">
      <w:pPr>
        <w:numPr>
          <w:ilvl w:val="1"/>
          <w:numId w:val="5"/>
        </w:numPr>
        <w:spacing w:after="0" w:line="240" w:lineRule="auto"/>
        <w:jc w:val="both"/>
        <w:rPr>
          <w:rFonts w:ascii="Times New Roman" w:eastAsia="Calibri" w:hAnsi="Times New Roman" w:cs="Times New Roman"/>
          <w:sz w:val="24"/>
          <w:szCs w:val="24"/>
        </w:rPr>
      </w:pPr>
      <w:r w:rsidRPr="00A06F77">
        <w:rPr>
          <w:rFonts w:ascii="Times New Roman" w:eastAsia="Calibri" w:hAnsi="Times New Roman" w:cs="Times New Roman"/>
          <w:sz w:val="24"/>
          <w:szCs w:val="24"/>
        </w:rPr>
        <w:t>Felek megállapodnak abban, hogy a szerződésben foglalt szolgáltatást jogilag oszthatatlannak minősítik</w:t>
      </w:r>
      <w:r w:rsidR="00A06F77" w:rsidRPr="00A06F77">
        <w:rPr>
          <w:rFonts w:ascii="Times New Roman" w:eastAsia="Calibri" w:hAnsi="Times New Roman" w:cs="Times New Roman"/>
          <w:sz w:val="24"/>
          <w:szCs w:val="24"/>
        </w:rPr>
        <w:t>.</w:t>
      </w:r>
      <w:r w:rsidRPr="00A06F77">
        <w:rPr>
          <w:rFonts w:ascii="Times New Roman" w:eastAsia="Calibri" w:hAnsi="Times New Roman" w:cs="Times New Roman"/>
          <w:sz w:val="24"/>
          <w:szCs w:val="24"/>
        </w:rPr>
        <w:t xml:space="preserve"> </w:t>
      </w:r>
    </w:p>
    <w:p w14:paraId="1E62D3E5" w14:textId="77777777" w:rsidR="003B6148" w:rsidRPr="00A06F77" w:rsidRDefault="003B6148" w:rsidP="00E5450C">
      <w:pPr>
        <w:pStyle w:val="Listaszerbekezds"/>
        <w:suppressAutoHyphens/>
        <w:spacing w:after="0" w:line="240" w:lineRule="auto"/>
        <w:ind w:left="1437"/>
        <w:jc w:val="both"/>
        <w:rPr>
          <w:rFonts w:ascii="Times New Roman" w:hAnsi="Times New Roman"/>
          <w:sz w:val="24"/>
          <w:szCs w:val="24"/>
        </w:rPr>
      </w:pPr>
    </w:p>
    <w:p w14:paraId="5067B34F" w14:textId="77777777"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14:paraId="3556C39A"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5C9AC5FB" w14:textId="77777777" w:rsidR="00EA17AD" w:rsidRDefault="003B6148" w:rsidP="00EA17A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w:t>
      </w:r>
      <w:r w:rsidR="00E50D53">
        <w:rPr>
          <w:rFonts w:ascii="Times New Roman" w:eastAsia="Calibri" w:hAnsi="Times New Roman" w:cs="Times New Roman"/>
          <w:sz w:val="24"/>
          <w:szCs w:val="24"/>
        </w:rPr>
        <w:t>Megrendelő írásbeli jóváhagyásával</w:t>
      </w:r>
      <w:r w:rsidR="00E50D53"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jogosult az előzetes teljesítésre.</w:t>
      </w:r>
    </w:p>
    <w:p w14:paraId="7E747CEA" w14:textId="77777777" w:rsidR="00525AA5" w:rsidRDefault="00525AA5" w:rsidP="003A188A">
      <w:pPr>
        <w:rPr>
          <w:rFonts w:ascii="Garamond" w:hAnsi="Garamond"/>
          <w:sz w:val="23"/>
          <w:szCs w:val="23"/>
        </w:rPr>
      </w:pPr>
    </w:p>
    <w:p w14:paraId="32BE64B8"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14:paraId="4D2AB24C"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7A06E413" w14:textId="214B3634" w:rsidR="005D4FA2" w:rsidRPr="003022E1" w:rsidRDefault="003B6148" w:rsidP="000D58FF">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3022E1">
        <w:rPr>
          <w:rFonts w:ascii="Times New Roman" w:eastAsia="Calibri" w:hAnsi="Times New Roman" w:cs="Times New Roman"/>
          <w:sz w:val="24"/>
          <w:szCs w:val="24"/>
        </w:rPr>
        <w:t xml:space="preserve">Vállalkozó a vonatkozó jogszabályi előírásoknak megfelelően a műszaki átadás-átvételi eljárás </w:t>
      </w:r>
      <w:r w:rsidR="00F46D96" w:rsidRPr="003022E1">
        <w:rPr>
          <w:rFonts w:ascii="Times New Roman" w:eastAsia="Calibri" w:hAnsi="Times New Roman" w:cs="Times New Roman"/>
          <w:sz w:val="24"/>
          <w:szCs w:val="24"/>
        </w:rPr>
        <w:t>lezárásától</w:t>
      </w:r>
      <w:r w:rsidRPr="003022E1">
        <w:rPr>
          <w:rFonts w:ascii="Times New Roman" w:eastAsia="Calibri" w:hAnsi="Times New Roman" w:cs="Times New Roman"/>
          <w:sz w:val="24"/>
          <w:szCs w:val="24"/>
        </w:rPr>
        <w:t xml:space="preserve"> számított </w:t>
      </w:r>
      <w:r w:rsidR="000114EF" w:rsidRPr="003022E1">
        <w:rPr>
          <w:rFonts w:ascii="Times New Roman" w:eastAsia="Calibri" w:hAnsi="Times New Roman" w:cs="Times New Roman"/>
          <w:b/>
          <w:sz w:val="24"/>
          <w:szCs w:val="24"/>
        </w:rPr>
        <w:t>36</w:t>
      </w:r>
      <w:r w:rsidR="0050067B" w:rsidRPr="003022E1">
        <w:rPr>
          <w:rFonts w:ascii="Times New Roman" w:eastAsia="Calibri" w:hAnsi="Times New Roman" w:cs="Times New Roman"/>
          <w:b/>
          <w:sz w:val="24"/>
          <w:szCs w:val="24"/>
        </w:rPr>
        <w:t xml:space="preserve"> </w:t>
      </w:r>
      <w:r w:rsidRPr="003022E1">
        <w:rPr>
          <w:rFonts w:ascii="Times New Roman" w:eastAsia="Calibri" w:hAnsi="Times New Roman" w:cs="Times New Roman"/>
          <w:b/>
          <w:sz w:val="24"/>
          <w:szCs w:val="24"/>
        </w:rPr>
        <w:t>hónapon keresztül jótáll</w:t>
      </w:r>
      <w:r w:rsidR="00B22A4B" w:rsidRPr="003022E1">
        <w:rPr>
          <w:rFonts w:ascii="Times New Roman" w:eastAsia="Calibri" w:hAnsi="Times New Roman" w:cs="Times New Roman"/>
          <w:b/>
          <w:sz w:val="24"/>
          <w:szCs w:val="24"/>
        </w:rPr>
        <w:t xml:space="preserve"> (jótállási időszak)</w:t>
      </w:r>
      <w:r w:rsidRPr="003022E1">
        <w:rPr>
          <w:rFonts w:ascii="Times New Roman" w:eastAsia="Calibri" w:hAnsi="Times New Roman" w:cs="Times New Roman"/>
          <w:sz w:val="24"/>
          <w:szCs w:val="24"/>
        </w:rPr>
        <w:t xml:space="preserve"> a Szerződésben foglalt kötelezettségeinek szerződésszerű teljesítéséért, továbbá az alkalmazott megoldások, eljárások alkalmasságáért</w:t>
      </w:r>
      <w:r w:rsidR="00F46D96" w:rsidRPr="003022E1">
        <w:rPr>
          <w:rFonts w:ascii="Times New Roman" w:eastAsia="Calibri" w:hAnsi="Times New Roman" w:cs="Times New Roman"/>
          <w:sz w:val="24"/>
          <w:szCs w:val="24"/>
        </w:rPr>
        <w:t>,</w:t>
      </w:r>
      <w:r w:rsidRPr="003022E1">
        <w:rPr>
          <w:rFonts w:ascii="Times New Roman" w:eastAsia="Calibri" w:hAnsi="Times New Roman" w:cs="Times New Roman"/>
          <w:sz w:val="24"/>
          <w:szCs w:val="24"/>
        </w:rPr>
        <w:t xml:space="preserve"> és minőségéért függetlenül attól, hogy azokat saját maga vagy alvállalkozója, esetleg egyéb bevont harmadik személy alkalmazza.</w:t>
      </w:r>
      <w:r w:rsidR="00E37538" w:rsidRPr="003022E1">
        <w:rPr>
          <w:rFonts w:ascii="Times New Roman" w:eastAsia="Calibri" w:hAnsi="Times New Roman" w:cs="Times New Roman"/>
          <w:sz w:val="24"/>
          <w:szCs w:val="24"/>
        </w:rPr>
        <w:t xml:space="preserve"> </w:t>
      </w:r>
      <w:r w:rsidR="00D43A9F" w:rsidRPr="003022E1">
        <w:rPr>
          <w:rFonts w:ascii="Times New Roman" w:eastAsia="Calibri" w:hAnsi="Times New Roman" w:cs="Times New Roman"/>
          <w:sz w:val="24"/>
          <w:szCs w:val="24"/>
        </w:rPr>
        <w:t>Jótállási kötelezettség időtartama acélszerkezetek korrózióvédelmével kapcsolatban 10 év</w:t>
      </w:r>
      <w:r w:rsidR="005D4FA2" w:rsidRPr="003022E1">
        <w:rPr>
          <w:rFonts w:ascii="Times New Roman" w:eastAsia="Calibri" w:hAnsi="Times New Roman" w:cs="Times New Roman"/>
          <w:sz w:val="24"/>
          <w:szCs w:val="24"/>
        </w:rPr>
        <w:t>.</w:t>
      </w:r>
    </w:p>
    <w:p w14:paraId="498C9029" w14:textId="77777777" w:rsidR="003B6148" w:rsidRPr="005D4FA2" w:rsidRDefault="003B6148" w:rsidP="005D4FA2">
      <w:pPr>
        <w:spacing w:after="0" w:line="240" w:lineRule="auto"/>
        <w:ind w:left="709"/>
        <w:jc w:val="both"/>
        <w:rPr>
          <w:rFonts w:ascii="Times New Roman" w:eastAsia="Calibri" w:hAnsi="Times New Roman" w:cs="Times New Roman"/>
          <w:sz w:val="24"/>
          <w:szCs w:val="24"/>
        </w:rPr>
      </w:pPr>
    </w:p>
    <w:p w14:paraId="30835FAB" w14:textId="77777777" w:rsidR="00A06F77" w:rsidRPr="00A06F77" w:rsidRDefault="00A06F77" w:rsidP="00395AD4">
      <w:pPr>
        <w:pStyle w:val="Listaszerbekezds"/>
        <w:numPr>
          <w:ilvl w:val="1"/>
          <w:numId w:val="6"/>
        </w:numPr>
        <w:tabs>
          <w:tab w:val="clear" w:pos="360"/>
          <w:tab w:val="num" w:pos="709"/>
        </w:tabs>
        <w:spacing w:after="0" w:line="240" w:lineRule="auto"/>
        <w:ind w:left="709" w:hanging="709"/>
        <w:jc w:val="both"/>
        <w:rPr>
          <w:rFonts w:ascii="Times New Roman" w:hAnsi="Times New Roman"/>
          <w:sz w:val="24"/>
          <w:szCs w:val="24"/>
        </w:rPr>
      </w:pPr>
      <w:r w:rsidRPr="00A06F77">
        <w:rPr>
          <w:rFonts w:ascii="Times New Roman" w:hAnsi="Times New Roman"/>
          <w:sz w:val="24"/>
          <w:szCs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w:t>
      </w:r>
      <w:r>
        <w:rPr>
          <w:rFonts w:ascii="Times New Roman" w:hAnsi="Times New Roman"/>
          <w:sz w:val="24"/>
          <w:szCs w:val="24"/>
        </w:rPr>
        <w:t>mint az 5.1. pontban megjelölt 36</w:t>
      </w:r>
      <w:r w:rsidRPr="00A06F77">
        <w:rPr>
          <w:rFonts w:ascii="Times New Roman" w:hAnsi="Times New Roman"/>
          <w:sz w:val="24"/>
          <w:szCs w:val="24"/>
        </w:rPr>
        <w:t xml:space="preserve"> hónapos jótállási időtartam, úgy az adott termékre vagy szerkezetre vonatkozóan a jogszabály által kötelezően előírt jótállási időtartam az alkalmazandó.</w:t>
      </w:r>
    </w:p>
    <w:p w14:paraId="3AF9F6BE"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227BA5C6"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Szerződést biztosító mellékkötelezettségek</w:t>
      </w:r>
    </w:p>
    <w:p w14:paraId="7C937318"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3FB35B93" w14:textId="2E7F3945" w:rsidR="008135F7" w:rsidRDefault="003B6148" w:rsidP="00297931">
      <w:pPr>
        <w:widowControl w:val="0"/>
        <w:numPr>
          <w:ilvl w:val="1"/>
          <w:numId w:val="43"/>
        </w:numPr>
        <w:tabs>
          <w:tab w:val="clear" w:pos="561"/>
          <w:tab w:val="num" w:pos="709"/>
        </w:tabs>
        <w:adjustRightInd w:val="0"/>
        <w:spacing w:after="0" w:line="240" w:lineRule="auto"/>
        <w:ind w:left="720" w:hanging="720"/>
        <w:contextualSpacing/>
        <w:jc w:val="both"/>
        <w:textAlignment w:val="baseline"/>
        <w:rPr>
          <w:rFonts w:ascii="Times New Roman" w:eastAsia="Calibri" w:hAnsi="Times New Roman" w:cs="Times New Roman"/>
          <w:i/>
          <w:snapToGrid w:val="0"/>
          <w:sz w:val="24"/>
          <w:szCs w:val="24"/>
        </w:rPr>
      </w:pPr>
      <w:r w:rsidRPr="009F3842">
        <w:rPr>
          <w:rFonts w:ascii="Times New Roman" w:eastAsia="Calibri" w:hAnsi="Times New Roman" w:cs="Times New Roman"/>
          <w:snapToGrid w:val="0"/>
          <w:sz w:val="24"/>
          <w:szCs w:val="24"/>
        </w:rPr>
        <w:t>Felek rögzítik, hogy a Vállalkozó a jelen szerződés hatályba lépéséig szerződést biztosító mellékkötelezettségként teljesítési biztosítékot nyújtott Megrendelő részére, amelynek mértéke</w:t>
      </w:r>
      <w:r w:rsidRPr="009F3842">
        <w:rPr>
          <w:rFonts w:ascii="Times New Roman" w:eastAsia="Calibri" w:hAnsi="Times New Roman" w:cs="Times New Roman"/>
          <w:sz w:val="24"/>
          <w:szCs w:val="24"/>
        </w:rPr>
        <w:t xml:space="preserve"> a </w:t>
      </w:r>
      <w:ins w:id="12" w:author="Szerző">
        <w:r w:rsidR="000C1694">
          <w:rPr>
            <w:rFonts w:ascii="Times New Roman" w:eastAsia="Calibri" w:hAnsi="Times New Roman" w:cs="Times New Roman"/>
            <w:sz w:val="24"/>
            <w:szCs w:val="24"/>
          </w:rPr>
          <w:t xml:space="preserve">nettó </w:t>
        </w:r>
      </w:ins>
      <w:r w:rsidRPr="009F3842">
        <w:rPr>
          <w:rFonts w:ascii="Times New Roman" w:eastAsia="Calibri" w:hAnsi="Times New Roman" w:cs="Times New Roman"/>
          <w:sz w:val="24"/>
          <w:szCs w:val="24"/>
        </w:rPr>
        <w:t>Szerződéses Ár értékének</w:t>
      </w:r>
      <w:r w:rsidR="005723D2">
        <w:rPr>
          <w:rFonts w:ascii="Times New Roman" w:eastAsia="Calibri" w:hAnsi="Times New Roman" w:cs="Times New Roman"/>
          <w:sz w:val="24"/>
          <w:szCs w:val="24"/>
        </w:rPr>
        <w:t xml:space="preserve"> </w:t>
      </w:r>
      <w:r w:rsidR="005723D2" w:rsidRPr="005723D2">
        <w:rPr>
          <w:rFonts w:ascii="Times New Roman" w:eastAsia="Calibri" w:hAnsi="Times New Roman" w:cs="Times New Roman"/>
          <w:sz w:val="24"/>
          <w:szCs w:val="24"/>
          <w:highlight w:val="cyan"/>
        </w:rPr>
        <w:t xml:space="preserve">5 </w:t>
      </w:r>
      <w:r w:rsidRPr="005723D2">
        <w:rPr>
          <w:rFonts w:ascii="Times New Roman" w:eastAsia="Calibri" w:hAnsi="Times New Roman" w:cs="Times New Roman"/>
          <w:sz w:val="24"/>
          <w:szCs w:val="24"/>
          <w:highlight w:val="cyan"/>
        </w:rPr>
        <w:t>%-a</w:t>
      </w:r>
      <w:r w:rsidRPr="005723D2">
        <w:rPr>
          <w:rFonts w:ascii="Times New Roman" w:eastAsia="Calibri" w:hAnsi="Times New Roman" w:cs="Times New Roman"/>
          <w:snapToGrid w:val="0"/>
          <w:sz w:val="24"/>
          <w:szCs w:val="24"/>
          <w:highlight w:val="cyan"/>
        </w:rPr>
        <w:t>.</w:t>
      </w:r>
      <w:r w:rsidRPr="009F3842">
        <w:rPr>
          <w:rFonts w:ascii="Times New Roman" w:eastAsia="Calibri" w:hAnsi="Times New Roman" w:cs="Times New Roman"/>
          <w:snapToGrid w:val="0"/>
          <w:sz w:val="24"/>
          <w:szCs w:val="24"/>
        </w:rPr>
        <w:t xml:space="preserve"> </w:t>
      </w:r>
      <w:r w:rsidR="008135F7">
        <w:rPr>
          <w:rFonts w:ascii="Times New Roman" w:eastAsia="Calibri" w:hAnsi="Times New Roman" w:cs="Times New Roman"/>
          <w:sz w:val="24"/>
          <w:szCs w:val="24"/>
        </w:rPr>
        <w:t>A biztosíték szolgáltatásának kötelezettségét a Kbt. 134. § (6) bekezdés a) pontjában meghatározottak szerint lehet teljesíteni. A Szerződés 3.1. pontja szerinti ellenérték változása a szerződés teljesítése során a teljesítési biztosíték összegét nem érinti</w:t>
      </w:r>
      <w:r w:rsidR="00831DF9">
        <w:rPr>
          <w:rFonts w:ascii="Times New Roman" w:eastAsia="Calibri" w:hAnsi="Times New Roman" w:cs="Times New Roman"/>
          <w:sz w:val="24"/>
          <w:szCs w:val="24"/>
        </w:rPr>
        <w:t>.</w:t>
      </w:r>
    </w:p>
    <w:p w14:paraId="5ECCF9FB" w14:textId="77777777" w:rsidR="003B6148" w:rsidRPr="009F3842" w:rsidRDefault="003B6148" w:rsidP="008135F7">
      <w:pPr>
        <w:tabs>
          <w:tab w:val="num" w:pos="780"/>
        </w:tabs>
        <w:spacing w:after="0" w:line="240" w:lineRule="auto"/>
        <w:ind w:left="720"/>
        <w:contextualSpacing/>
        <w:jc w:val="both"/>
        <w:rPr>
          <w:rFonts w:ascii="Times New Roman" w:eastAsia="Calibri" w:hAnsi="Times New Roman" w:cs="Times New Roman"/>
          <w:snapToGrid w:val="0"/>
          <w:sz w:val="24"/>
          <w:szCs w:val="24"/>
        </w:rPr>
      </w:pPr>
    </w:p>
    <w:p w14:paraId="789EFB61" w14:textId="77777777" w:rsidR="00A775D7" w:rsidRPr="006959E0"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061EB958" w14:textId="06809141" w:rsidR="00BD5350" w:rsidRPr="00C75B89" w:rsidRDefault="00057037" w:rsidP="00C75B89">
      <w:pPr>
        <w:widowControl w:val="0"/>
        <w:numPr>
          <w:ilvl w:val="1"/>
          <w:numId w:val="43"/>
        </w:numPr>
        <w:tabs>
          <w:tab w:val="clear" w:pos="561"/>
          <w:tab w:val="num" w:pos="709"/>
        </w:tabs>
        <w:adjustRightInd w:val="0"/>
        <w:spacing w:after="0" w:line="240" w:lineRule="auto"/>
        <w:ind w:left="720" w:hanging="720"/>
        <w:contextualSpacing/>
        <w:jc w:val="both"/>
        <w:textAlignment w:val="baseline"/>
        <w:rPr>
          <w:rFonts w:ascii="Times New Roman" w:eastAsia="Calibri" w:hAnsi="Times New Roman" w:cs="Times New Roman"/>
          <w:snapToGrid w:val="0"/>
          <w:sz w:val="24"/>
          <w:szCs w:val="24"/>
        </w:rPr>
      </w:pPr>
      <w:r w:rsidRPr="00C75B89">
        <w:rPr>
          <w:rFonts w:ascii="Times New Roman" w:eastAsia="Calibri" w:hAnsi="Times New Roman" w:cs="Times New Roman"/>
          <w:snapToGrid w:val="0"/>
          <w:sz w:val="24"/>
          <w:szCs w:val="24"/>
        </w:rPr>
        <w:t>A teljesítési biztosítéknak a jó</w:t>
      </w:r>
      <w:r w:rsidR="008135F7" w:rsidRPr="00C75B89">
        <w:rPr>
          <w:rFonts w:ascii="Times New Roman" w:eastAsia="Calibri" w:hAnsi="Times New Roman" w:cs="Times New Roman"/>
          <w:snapToGrid w:val="0"/>
          <w:sz w:val="24"/>
          <w:szCs w:val="24"/>
        </w:rPr>
        <w:t>tállási</w:t>
      </w:r>
      <w:r w:rsidRPr="00C75B89">
        <w:rPr>
          <w:rFonts w:ascii="Times New Roman" w:eastAsia="Calibri" w:hAnsi="Times New Roman" w:cs="Times New Roman"/>
          <w:snapToGrid w:val="0"/>
          <w:sz w:val="24"/>
          <w:szCs w:val="24"/>
        </w:rPr>
        <w:t xml:space="preserve"> biztosíték Megrendelő részére történő rendelkezésre bocsátásáig érvényben kell maradnia.</w:t>
      </w:r>
    </w:p>
    <w:p w14:paraId="63B9173E" w14:textId="77777777" w:rsidR="00BD5350" w:rsidRPr="005723D2"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14:paraId="4EBDA128" w14:textId="77777777" w:rsidR="00BD5350" w:rsidRPr="005723D2"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5723D2">
        <w:rPr>
          <w:rFonts w:ascii="Times New Roman" w:eastAsia="Calibri" w:hAnsi="Times New Roman" w:cs="Times New Roman"/>
          <w:snapToGrid w:val="0"/>
          <w:sz w:val="24"/>
          <w:szCs w:val="24"/>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r w:rsidR="005723D2" w:rsidRPr="005723D2">
        <w:rPr>
          <w:rFonts w:ascii="Times New Roman" w:eastAsia="Calibri" w:hAnsi="Times New Roman" w:cs="Times New Roman"/>
          <w:snapToGrid w:val="0"/>
          <w:sz w:val="24"/>
          <w:szCs w:val="24"/>
        </w:rPr>
        <w:t>.</w:t>
      </w:r>
    </w:p>
    <w:p w14:paraId="19E6F75B" w14:textId="77777777" w:rsidR="003B6148" w:rsidRPr="009F3842"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14:paraId="4CAC2CCF" w14:textId="0B32A02A" w:rsidR="00C97B64" w:rsidRPr="00C75B89" w:rsidRDefault="003B6148" w:rsidP="00C75B89">
      <w:pPr>
        <w:widowControl w:val="0"/>
        <w:numPr>
          <w:ilvl w:val="1"/>
          <w:numId w:val="43"/>
        </w:numPr>
        <w:tabs>
          <w:tab w:val="clear" w:pos="561"/>
          <w:tab w:val="num" w:pos="720"/>
        </w:tabs>
        <w:adjustRightInd w:val="0"/>
        <w:spacing w:after="0" w:line="240" w:lineRule="auto"/>
        <w:ind w:left="720" w:hanging="720"/>
        <w:contextualSpacing/>
        <w:jc w:val="both"/>
        <w:textAlignment w:val="baseline"/>
        <w:rPr>
          <w:rFonts w:ascii="Times New Roman" w:eastAsia="Calibri" w:hAnsi="Times New Roman" w:cs="Times New Roman"/>
          <w:snapToGrid w:val="0"/>
          <w:sz w:val="24"/>
          <w:szCs w:val="24"/>
        </w:rPr>
      </w:pPr>
      <w:r w:rsidRPr="00CC7AA3">
        <w:rPr>
          <w:rFonts w:ascii="Times New Roman" w:eastAsia="Calibri" w:hAnsi="Times New Roman" w:cs="Times New Roman"/>
          <w:snapToGrid w:val="0"/>
          <w:sz w:val="24"/>
          <w:szCs w:val="24"/>
        </w:rPr>
        <w:t xml:space="preserve">Vállalkozó kötelezettséget vállal, hogy a műszaki átadás-átvételi eljárás </w:t>
      </w:r>
      <w:r w:rsidR="00E37538" w:rsidRPr="00CC7AA3">
        <w:rPr>
          <w:rFonts w:ascii="Times New Roman" w:eastAsia="Calibri" w:hAnsi="Times New Roman" w:cs="Times New Roman"/>
          <w:snapToGrid w:val="0"/>
          <w:sz w:val="24"/>
          <w:szCs w:val="24"/>
        </w:rPr>
        <w:t>lezárásakor</w:t>
      </w:r>
      <w:r w:rsidRPr="00CC7AA3">
        <w:rPr>
          <w:rFonts w:ascii="Times New Roman" w:eastAsia="Calibri" w:hAnsi="Times New Roman" w:cs="Times New Roman"/>
          <w:snapToGrid w:val="0"/>
          <w:sz w:val="24"/>
          <w:szCs w:val="24"/>
        </w:rPr>
        <w:t xml:space="preserve"> (különös Feltételek 10.1. </w:t>
      </w:r>
      <w:r w:rsidR="008135F7" w:rsidRPr="00CC7AA3">
        <w:rPr>
          <w:rFonts w:ascii="Times New Roman" w:eastAsia="Calibri" w:hAnsi="Times New Roman" w:cs="Times New Roman"/>
          <w:snapToGrid w:val="0"/>
          <w:sz w:val="24"/>
          <w:szCs w:val="24"/>
        </w:rPr>
        <w:t>A</w:t>
      </w:r>
      <w:r w:rsidR="00E37538" w:rsidRPr="00CC7AA3">
        <w:rPr>
          <w:rFonts w:ascii="Times New Roman" w:eastAsia="Calibri" w:hAnsi="Times New Roman" w:cs="Times New Roman"/>
          <w:snapToGrid w:val="0"/>
          <w:sz w:val="24"/>
          <w:szCs w:val="24"/>
        </w:rPr>
        <w:t>lcikkely</w:t>
      </w:r>
      <w:r w:rsidRPr="00CC7AA3">
        <w:rPr>
          <w:rFonts w:ascii="Times New Roman" w:eastAsia="Calibri" w:hAnsi="Times New Roman" w:cs="Times New Roman"/>
          <w:snapToGrid w:val="0"/>
          <w:sz w:val="24"/>
          <w:szCs w:val="24"/>
        </w:rPr>
        <w:t xml:space="preserve">) szerződést biztosító mellékkötelezettségként </w:t>
      </w:r>
      <w:r w:rsidR="00E37538" w:rsidRPr="00C75B89">
        <w:rPr>
          <w:rFonts w:ascii="Times New Roman" w:eastAsia="Calibri" w:hAnsi="Times New Roman" w:cs="Times New Roman"/>
          <w:snapToGrid w:val="0"/>
          <w:sz w:val="24"/>
          <w:szCs w:val="24"/>
        </w:rPr>
        <w:t>a hibás teljesítés biztosítékaként</w:t>
      </w:r>
      <w:r w:rsidRPr="00C75B89">
        <w:rPr>
          <w:rFonts w:ascii="Times New Roman" w:eastAsia="Calibri" w:hAnsi="Times New Roman" w:cs="Times New Roman"/>
          <w:snapToGrid w:val="0"/>
          <w:sz w:val="24"/>
          <w:szCs w:val="24"/>
        </w:rPr>
        <w:t xml:space="preserve"> a jótállási időszak végéig hatályban, érvényben lévő </w:t>
      </w:r>
      <w:r w:rsidR="008D203D" w:rsidRPr="00C75B89">
        <w:rPr>
          <w:rFonts w:ascii="Times New Roman" w:eastAsia="Calibri" w:hAnsi="Times New Roman" w:cs="Times New Roman"/>
          <w:snapToGrid w:val="0"/>
          <w:sz w:val="24"/>
          <w:szCs w:val="24"/>
        </w:rPr>
        <w:t>jó</w:t>
      </w:r>
      <w:r w:rsidR="008135F7" w:rsidRPr="00C75B89">
        <w:rPr>
          <w:rFonts w:ascii="Times New Roman" w:eastAsia="Calibri" w:hAnsi="Times New Roman" w:cs="Times New Roman"/>
          <w:snapToGrid w:val="0"/>
          <w:sz w:val="24"/>
          <w:szCs w:val="24"/>
        </w:rPr>
        <w:t>tállási</w:t>
      </w:r>
      <w:r w:rsidRPr="00C75B89">
        <w:rPr>
          <w:rFonts w:ascii="Times New Roman" w:eastAsia="Calibri" w:hAnsi="Times New Roman" w:cs="Times New Roman"/>
          <w:snapToGrid w:val="0"/>
          <w:sz w:val="24"/>
          <w:szCs w:val="24"/>
        </w:rPr>
        <w:t xml:space="preserve"> biztos</w:t>
      </w:r>
      <w:r w:rsidR="00D43A9F" w:rsidRPr="00C75B89">
        <w:rPr>
          <w:rFonts w:ascii="Times New Roman" w:eastAsia="Calibri" w:hAnsi="Times New Roman" w:cs="Times New Roman"/>
          <w:snapToGrid w:val="0"/>
          <w:sz w:val="24"/>
          <w:szCs w:val="24"/>
        </w:rPr>
        <w:t>ítékot nyújt Megrendelő részére.</w:t>
      </w:r>
      <w:r w:rsidRPr="00C75B89">
        <w:rPr>
          <w:rFonts w:ascii="Times New Roman" w:eastAsia="Calibri" w:hAnsi="Times New Roman" w:cs="Times New Roman"/>
          <w:snapToGrid w:val="0"/>
          <w:sz w:val="24"/>
          <w:szCs w:val="24"/>
        </w:rPr>
        <w:t xml:space="preserve"> </w:t>
      </w:r>
      <w:r w:rsidR="00FC55B3" w:rsidRPr="00C75B89">
        <w:rPr>
          <w:rFonts w:ascii="Times New Roman" w:eastAsia="Calibri" w:hAnsi="Times New Roman" w:cs="Times New Roman"/>
          <w:snapToGrid w:val="0"/>
          <w:sz w:val="24"/>
          <w:szCs w:val="24"/>
        </w:rPr>
        <w:t>A biztosíték megfelelő formában történő nyújtása a végszámla benyújtásának a feltétele</w:t>
      </w:r>
      <w:r w:rsidR="00D73ADB" w:rsidRPr="00C75B89">
        <w:rPr>
          <w:rFonts w:ascii="Times New Roman" w:eastAsia="Calibri" w:hAnsi="Times New Roman" w:cs="Times New Roman"/>
          <w:snapToGrid w:val="0"/>
          <w:sz w:val="24"/>
          <w:szCs w:val="24"/>
        </w:rPr>
        <w:t xml:space="preserve"> továbbá a jelen szerződés szerinti teljesítési biztosíték </w:t>
      </w:r>
      <w:r w:rsidR="00D73ADB" w:rsidRPr="00C75B89">
        <w:rPr>
          <w:rFonts w:ascii="Times New Roman" w:eastAsia="Calibri" w:hAnsi="Times New Roman" w:cs="Times New Roman"/>
          <w:snapToGrid w:val="0"/>
          <w:sz w:val="24"/>
          <w:szCs w:val="24"/>
        </w:rPr>
        <w:lastRenderedPageBreak/>
        <w:t>felszabadításának feltétele.</w:t>
      </w:r>
      <w:r w:rsidR="00FC55B3" w:rsidRPr="00C75B89">
        <w:rPr>
          <w:rFonts w:ascii="Times New Roman" w:eastAsia="Calibri" w:hAnsi="Times New Roman" w:cs="Times New Roman"/>
          <w:snapToGrid w:val="0"/>
          <w:sz w:val="24"/>
          <w:szCs w:val="24"/>
        </w:rPr>
        <w:t xml:space="preserve"> </w:t>
      </w:r>
      <w:r w:rsidRPr="00C75B89">
        <w:rPr>
          <w:rFonts w:ascii="Times New Roman" w:eastAsia="Calibri" w:hAnsi="Times New Roman" w:cs="Times New Roman"/>
          <w:snapToGrid w:val="0"/>
          <w:sz w:val="24"/>
          <w:szCs w:val="24"/>
        </w:rPr>
        <w:t xml:space="preserve">A biztosíték formájára a Kbt. </w:t>
      </w:r>
      <w:r w:rsidR="00E37538" w:rsidRPr="00C75B89">
        <w:rPr>
          <w:rFonts w:ascii="Times New Roman" w:eastAsia="Calibri" w:hAnsi="Times New Roman" w:cs="Times New Roman"/>
          <w:snapToGrid w:val="0"/>
          <w:sz w:val="24"/>
          <w:szCs w:val="24"/>
        </w:rPr>
        <w:t xml:space="preserve">134.§ (6) bekezdései </w:t>
      </w:r>
      <w:r w:rsidRPr="00C75B89">
        <w:rPr>
          <w:rFonts w:ascii="Times New Roman" w:eastAsia="Calibri" w:hAnsi="Times New Roman" w:cs="Times New Roman"/>
          <w:snapToGrid w:val="0"/>
          <w:sz w:val="24"/>
          <w:szCs w:val="24"/>
        </w:rPr>
        <w:t>az irányadóak</w:t>
      </w:r>
      <w:r w:rsidR="00FC55B3" w:rsidRPr="00C75B89">
        <w:rPr>
          <w:rFonts w:ascii="Times New Roman" w:eastAsia="Calibri" w:hAnsi="Times New Roman" w:cs="Times New Roman"/>
          <w:snapToGrid w:val="0"/>
          <w:sz w:val="24"/>
          <w:szCs w:val="24"/>
        </w:rPr>
        <w:t xml:space="preserve">, azzal hogy Megrendelő előírja, hogy </w:t>
      </w:r>
      <w:r w:rsidR="00613B14" w:rsidRPr="00C75B89">
        <w:rPr>
          <w:rFonts w:ascii="Times New Roman" w:eastAsia="Calibri" w:hAnsi="Times New Roman" w:cs="Times New Roman"/>
          <w:snapToGrid w:val="0"/>
          <w:sz w:val="24"/>
          <w:szCs w:val="24"/>
        </w:rPr>
        <w:t>a Kbt. 134</w:t>
      </w:r>
      <w:r w:rsidR="008D203D" w:rsidRPr="00C75B89">
        <w:rPr>
          <w:rFonts w:ascii="Times New Roman" w:eastAsia="Calibri" w:hAnsi="Times New Roman" w:cs="Times New Roman"/>
          <w:snapToGrid w:val="0"/>
          <w:sz w:val="24"/>
          <w:szCs w:val="24"/>
        </w:rPr>
        <w:t>.</w:t>
      </w:r>
      <w:r w:rsidR="00613B14" w:rsidRPr="00C75B89">
        <w:rPr>
          <w:rFonts w:ascii="Times New Roman" w:eastAsia="Calibri" w:hAnsi="Times New Roman" w:cs="Times New Roman"/>
          <w:snapToGrid w:val="0"/>
          <w:sz w:val="24"/>
          <w:szCs w:val="24"/>
        </w:rPr>
        <w:t xml:space="preserve"> § (6) bekezdése esetén </w:t>
      </w:r>
      <w:r w:rsidR="00FC55B3" w:rsidRPr="00C75B89">
        <w:rPr>
          <w:rFonts w:ascii="Times New Roman" w:eastAsia="Calibri" w:hAnsi="Times New Roman" w:cs="Times New Roman"/>
          <w:snapToGrid w:val="0"/>
          <w:sz w:val="24"/>
          <w:szCs w:val="24"/>
        </w:rPr>
        <w:t>a biztosítékot a Kbt. 134</w:t>
      </w:r>
      <w:r w:rsidR="008D203D" w:rsidRPr="00C75B89">
        <w:rPr>
          <w:rFonts w:ascii="Times New Roman" w:eastAsia="Calibri" w:hAnsi="Times New Roman" w:cs="Times New Roman"/>
          <w:snapToGrid w:val="0"/>
          <w:sz w:val="24"/>
          <w:szCs w:val="24"/>
        </w:rPr>
        <w:t>.</w:t>
      </w:r>
      <w:r w:rsidR="00FC55B3" w:rsidRPr="00C75B89">
        <w:rPr>
          <w:rFonts w:ascii="Times New Roman" w:eastAsia="Calibri" w:hAnsi="Times New Roman" w:cs="Times New Roman"/>
          <w:snapToGrid w:val="0"/>
          <w:sz w:val="24"/>
          <w:szCs w:val="24"/>
        </w:rPr>
        <w:t xml:space="preserve"> § (6) bekezdés a) </w:t>
      </w:r>
      <w:del w:id="13" w:author="Szerző">
        <w:r w:rsidR="008D203D" w:rsidRPr="00C75B89" w:rsidDel="000C1694">
          <w:rPr>
            <w:rFonts w:ascii="Times New Roman" w:eastAsia="Calibri" w:hAnsi="Times New Roman" w:cs="Times New Roman"/>
            <w:snapToGrid w:val="0"/>
            <w:sz w:val="24"/>
            <w:szCs w:val="24"/>
          </w:rPr>
          <w:delText xml:space="preserve">és b) </w:delText>
        </w:r>
      </w:del>
      <w:r w:rsidR="008D203D" w:rsidRPr="00C75B89">
        <w:rPr>
          <w:rFonts w:ascii="Times New Roman" w:eastAsia="Calibri" w:hAnsi="Times New Roman" w:cs="Times New Roman"/>
          <w:snapToGrid w:val="0"/>
          <w:sz w:val="24"/>
          <w:szCs w:val="24"/>
        </w:rPr>
        <w:t xml:space="preserve">pontja </w:t>
      </w:r>
      <w:r w:rsidR="00FC55B3" w:rsidRPr="00C75B89">
        <w:rPr>
          <w:rFonts w:ascii="Times New Roman" w:eastAsia="Calibri" w:hAnsi="Times New Roman" w:cs="Times New Roman"/>
          <w:snapToGrid w:val="0"/>
          <w:sz w:val="24"/>
          <w:szCs w:val="24"/>
        </w:rPr>
        <w:t>szerinti formában lehetséges nyújtani</w:t>
      </w:r>
      <w:r w:rsidR="00613B14" w:rsidRPr="00C75B89">
        <w:rPr>
          <w:rFonts w:ascii="Times New Roman" w:eastAsia="Calibri" w:hAnsi="Times New Roman" w:cs="Times New Roman"/>
          <w:snapToGrid w:val="0"/>
          <w:sz w:val="24"/>
          <w:szCs w:val="24"/>
        </w:rPr>
        <w:t xml:space="preserve">. </w:t>
      </w:r>
      <w:r w:rsidR="00D43A9F" w:rsidRPr="00C75B89">
        <w:rPr>
          <w:rFonts w:ascii="Times New Roman" w:eastAsia="Calibri" w:hAnsi="Times New Roman" w:cs="Times New Roman"/>
          <w:snapToGrid w:val="0"/>
          <w:sz w:val="24"/>
          <w:szCs w:val="24"/>
        </w:rPr>
        <w:t xml:space="preserve">A </w:t>
      </w:r>
      <w:r w:rsidR="008D203D" w:rsidRPr="00C75B89">
        <w:rPr>
          <w:rFonts w:ascii="Times New Roman" w:eastAsia="Calibri" w:hAnsi="Times New Roman" w:cs="Times New Roman"/>
          <w:snapToGrid w:val="0"/>
          <w:sz w:val="24"/>
          <w:szCs w:val="24"/>
        </w:rPr>
        <w:t>jó</w:t>
      </w:r>
      <w:r w:rsidR="008135F7" w:rsidRPr="00C75B89">
        <w:rPr>
          <w:rFonts w:ascii="Times New Roman" w:eastAsia="Calibri" w:hAnsi="Times New Roman" w:cs="Times New Roman"/>
          <w:snapToGrid w:val="0"/>
          <w:sz w:val="24"/>
          <w:szCs w:val="24"/>
        </w:rPr>
        <w:t>tállási</w:t>
      </w:r>
      <w:r w:rsidR="00D43A9F" w:rsidRPr="00C75B89">
        <w:rPr>
          <w:rFonts w:ascii="Times New Roman" w:eastAsia="Calibri" w:hAnsi="Times New Roman" w:cs="Times New Roman"/>
          <w:snapToGrid w:val="0"/>
          <w:sz w:val="24"/>
          <w:szCs w:val="24"/>
        </w:rPr>
        <w:t xml:space="preserve"> biztosíték mértéke a jótállási időszakra (</w:t>
      </w:r>
      <w:r w:rsidR="000114EF" w:rsidRPr="00C75B89">
        <w:rPr>
          <w:rFonts w:ascii="Times New Roman" w:eastAsia="Calibri" w:hAnsi="Times New Roman" w:cs="Times New Roman"/>
          <w:snapToGrid w:val="0"/>
          <w:sz w:val="24"/>
          <w:szCs w:val="24"/>
        </w:rPr>
        <w:t>36</w:t>
      </w:r>
      <w:r w:rsidR="00D43A9F" w:rsidRPr="00C75B89">
        <w:rPr>
          <w:rFonts w:ascii="Times New Roman" w:eastAsia="Calibri" w:hAnsi="Times New Roman" w:cs="Times New Roman"/>
          <w:snapToGrid w:val="0"/>
          <w:sz w:val="24"/>
          <w:szCs w:val="24"/>
        </w:rPr>
        <w:t xml:space="preserve"> hónap) a </w:t>
      </w:r>
      <w:ins w:id="14" w:author="Szerző">
        <w:r w:rsidR="000C1694">
          <w:rPr>
            <w:rFonts w:ascii="Times New Roman" w:eastAsia="Calibri" w:hAnsi="Times New Roman" w:cs="Times New Roman"/>
            <w:snapToGrid w:val="0"/>
            <w:sz w:val="24"/>
            <w:szCs w:val="24"/>
          </w:rPr>
          <w:t xml:space="preserve">nettó </w:t>
        </w:r>
      </w:ins>
      <w:r w:rsidR="00D43A9F" w:rsidRPr="00C75B89">
        <w:rPr>
          <w:rFonts w:ascii="Times New Roman" w:eastAsia="Calibri" w:hAnsi="Times New Roman" w:cs="Times New Roman"/>
          <w:snapToGrid w:val="0"/>
          <w:sz w:val="24"/>
          <w:szCs w:val="24"/>
        </w:rPr>
        <w:t xml:space="preserve">Szerződéses Ár értékének </w:t>
      </w:r>
      <w:r w:rsidR="005723D2" w:rsidRPr="00C75B89">
        <w:rPr>
          <w:rFonts w:ascii="Times New Roman" w:eastAsia="Calibri" w:hAnsi="Times New Roman" w:cs="Times New Roman"/>
          <w:snapToGrid w:val="0"/>
          <w:sz w:val="24"/>
          <w:szCs w:val="24"/>
        </w:rPr>
        <w:t xml:space="preserve">5 </w:t>
      </w:r>
      <w:r w:rsidR="00D43A9F" w:rsidRPr="00C75B89">
        <w:rPr>
          <w:rFonts w:ascii="Times New Roman" w:eastAsia="Calibri" w:hAnsi="Times New Roman" w:cs="Times New Roman"/>
          <w:snapToGrid w:val="0"/>
          <w:sz w:val="24"/>
          <w:szCs w:val="24"/>
        </w:rPr>
        <w:t xml:space="preserve">%-a. </w:t>
      </w:r>
    </w:p>
    <w:p w14:paraId="043FD75F" w14:textId="77777777" w:rsidR="00C97B64" w:rsidRPr="005723D2" w:rsidRDefault="00C97B64" w:rsidP="008135F7">
      <w:pPr>
        <w:tabs>
          <w:tab w:val="num" w:pos="780"/>
        </w:tabs>
        <w:spacing w:after="0" w:line="240" w:lineRule="auto"/>
        <w:ind w:left="360"/>
        <w:contextualSpacing/>
        <w:jc w:val="both"/>
        <w:rPr>
          <w:rFonts w:ascii="Times New Roman" w:eastAsia="Calibri" w:hAnsi="Times New Roman" w:cs="Times New Roman"/>
          <w:sz w:val="24"/>
          <w:szCs w:val="24"/>
        </w:rPr>
      </w:pPr>
    </w:p>
    <w:p w14:paraId="203606A5" w14:textId="04E11ACA" w:rsidR="00D73ADB" w:rsidRPr="005723D2"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w:t>
      </w:r>
      <w:r w:rsidR="008135F7" w:rsidRPr="005723D2">
        <w:rPr>
          <w:rFonts w:ascii="Times New Roman" w:eastAsia="Times New Roman" w:hAnsi="Times New Roman" w:cs="Times New Roman"/>
          <w:sz w:val="24"/>
          <w:szCs w:val="24"/>
        </w:rPr>
        <w:t xml:space="preserve"> jótállási</w:t>
      </w:r>
      <w:r w:rsidRPr="005723D2">
        <w:rPr>
          <w:rFonts w:ascii="Times New Roman" w:eastAsia="Times New Roman" w:hAnsi="Times New Roman" w:cs="Times New Roman"/>
          <w:sz w:val="24"/>
          <w:szCs w:val="24"/>
        </w:rPr>
        <w:t xml:space="preserve"> biztosíték tekintetében a Szerződéses Megállapodás</w:t>
      </w:r>
      <w:r w:rsidR="00831DF9" w:rsidRPr="005723D2">
        <w:rPr>
          <w:rFonts w:ascii="Times New Roman" w:eastAsia="Times New Roman" w:hAnsi="Times New Roman" w:cs="Times New Roman"/>
          <w:sz w:val="24"/>
          <w:szCs w:val="24"/>
        </w:rPr>
        <w:t xml:space="preserve"> 6.1;</w:t>
      </w:r>
      <w:r w:rsidRPr="005723D2">
        <w:rPr>
          <w:rFonts w:ascii="Times New Roman" w:eastAsia="Times New Roman" w:hAnsi="Times New Roman" w:cs="Times New Roman"/>
          <w:sz w:val="24"/>
          <w:szCs w:val="24"/>
        </w:rPr>
        <w:t xml:space="preserve"> 6.2 és 6.3. pontjai az irányadóak.</w:t>
      </w:r>
    </w:p>
    <w:p w14:paraId="53A9A515" w14:textId="77777777" w:rsidR="00D73ADB" w:rsidRPr="005723D2" w:rsidRDefault="00D73ADB" w:rsidP="00D73ADB">
      <w:pPr>
        <w:spacing w:after="0" w:line="240" w:lineRule="auto"/>
        <w:textAlignment w:val="baseline"/>
        <w:rPr>
          <w:rFonts w:ascii="Times New Roman" w:eastAsia="Times New Roman" w:hAnsi="Times New Roman" w:cs="Times New Roman"/>
          <w:sz w:val="24"/>
          <w:szCs w:val="24"/>
        </w:rPr>
      </w:pPr>
    </w:p>
    <w:p w14:paraId="2E2EF8DC" w14:textId="77777777" w:rsidR="00D73ADB" w:rsidRPr="005723D2"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5B0DEEC8"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garantáló megnevezése,</w:t>
      </w:r>
    </w:p>
    <w:p w14:paraId="408E46D9"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személyt, aki felé ezt kibocsátják (Megrendelő),</w:t>
      </w:r>
    </w:p>
    <w:p w14:paraId="2D40C4A8"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Vállalkozó azonosításra alkalmas adatait,</w:t>
      </w:r>
    </w:p>
    <w:p w14:paraId="28C521FF"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szerződés tárgyát,</w:t>
      </w:r>
    </w:p>
    <w:p w14:paraId="2DB5F99F"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tényt, hogy a garantáló mely időponttól és milyen mértékű garanciát vállal, a bankgarancia/kötelezvény lejáratát és lehívhatóságát (a műszaki átadás-átvételtől számítottan) a jótállási időszak végéig kell, hogy érvényben maradjon.</w:t>
      </w:r>
    </w:p>
    <w:p w14:paraId="39361544"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14:paraId="6ADA96A3"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egy nyilatkozatot, hogy a bankgarancia/kötelezvény a lejáratáig visszavonhatatlan.</w:t>
      </w:r>
    </w:p>
    <w:p w14:paraId="5ED1C940" w14:textId="77777777" w:rsidR="00D73ADB" w:rsidRPr="005723D2" w:rsidRDefault="00D73ADB" w:rsidP="00D73ADB">
      <w:pPr>
        <w:spacing w:after="0" w:line="240" w:lineRule="auto"/>
        <w:textAlignment w:val="baseline"/>
        <w:rPr>
          <w:rFonts w:ascii="Times New Roman" w:eastAsia="Times New Roman" w:hAnsi="Times New Roman" w:cs="Times New Roman"/>
          <w:sz w:val="24"/>
          <w:szCs w:val="24"/>
        </w:rPr>
      </w:pPr>
    </w:p>
    <w:p w14:paraId="31227497" w14:textId="77777777" w:rsidR="00A775D7" w:rsidRPr="005723D2"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11DFA49E" w14:textId="43E87E59" w:rsidR="006325C5" w:rsidRPr="005723D2"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 jó</w:t>
      </w:r>
      <w:r w:rsidR="008135F7" w:rsidRPr="005723D2">
        <w:rPr>
          <w:rFonts w:ascii="Times New Roman" w:eastAsia="Calibri" w:hAnsi="Times New Roman" w:cs="Times New Roman"/>
          <w:sz w:val="24"/>
          <w:szCs w:val="24"/>
        </w:rPr>
        <w:t>tállási</w:t>
      </w:r>
      <w:r w:rsidRPr="005723D2">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p>
    <w:p w14:paraId="4BBAFA1E" w14:textId="77777777" w:rsidR="006325C5" w:rsidRPr="005723D2"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14:paraId="5F1A3DFE" w14:textId="77777777" w:rsidR="006325C5" w:rsidRPr="005723D2"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14:paraId="0CC92519" w14:textId="77777777" w:rsidR="00A775D7" w:rsidRPr="005723D2"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1BA0F22C" w14:textId="4CC6C47F" w:rsidR="00C97B64" w:rsidRPr="00C75B89" w:rsidRDefault="00C97B64" w:rsidP="00C75B89">
      <w:pPr>
        <w:widowControl w:val="0"/>
        <w:numPr>
          <w:ilvl w:val="1"/>
          <w:numId w:val="43"/>
        </w:numPr>
        <w:tabs>
          <w:tab w:val="clear" w:pos="561"/>
          <w:tab w:val="num" w:pos="720"/>
        </w:tabs>
        <w:adjustRightInd w:val="0"/>
        <w:spacing w:after="0" w:line="240" w:lineRule="auto"/>
        <w:ind w:left="720" w:hanging="720"/>
        <w:contextualSpacing/>
        <w:jc w:val="both"/>
        <w:textAlignment w:val="baseline"/>
        <w:rPr>
          <w:rFonts w:ascii="Times New Roman" w:eastAsia="Calibri" w:hAnsi="Times New Roman" w:cs="Times New Roman"/>
          <w:snapToGrid w:val="0"/>
          <w:sz w:val="24"/>
          <w:szCs w:val="24"/>
        </w:rPr>
      </w:pPr>
      <w:r w:rsidRPr="00C75B89">
        <w:rPr>
          <w:rFonts w:ascii="Times New Roman" w:eastAsia="Calibri" w:hAnsi="Times New Roman" w:cs="Times New Roman"/>
          <w:snapToGrid w:val="0"/>
          <w:sz w:val="24"/>
          <w:szCs w:val="24"/>
        </w:rPr>
        <w:t>Amennyiben átutalással kíván Vállalkozó (nyertes ajánlattevő) bármely biztosítékot rendelkezésre bocsátani, úgy Ajánlatkérő/Megrendelő Magyar Államkincstárnál vezetett 10032000-00319841-</w:t>
      </w:r>
      <w:r w:rsidR="00542517" w:rsidRPr="00C75B89">
        <w:rPr>
          <w:rFonts w:ascii="Times New Roman" w:eastAsia="Calibri" w:hAnsi="Times New Roman" w:cs="Times New Roman"/>
          <w:snapToGrid w:val="0"/>
          <w:sz w:val="24"/>
          <w:szCs w:val="24"/>
        </w:rPr>
        <w:t>3</w:t>
      </w:r>
      <w:r w:rsidRPr="00C75B89">
        <w:rPr>
          <w:rFonts w:ascii="Times New Roman" w:eastAsia="Calibri" w:hAnsi="Times New Roman" w:cs="Times New Roman"/>
          <w:snapToGrid w:val="0"/>
          <w:sz w:val="24"/>
          <w:szCs w:val="24"/>
        </w:rPr>
        <w:t>000</w:t>
      </w:r>
      <w:r w:rsidR="00542517" w:rsidRPr="00C75B89">
        <w:rPr>
          <w:rFonts w:ascii="Times New Roman" w:eastAsia="Calibri" w:hAnsi="Times New Roman" w:cs="Times New Roman"/>
          <w:snapToGrid w:val="0"/>
          <w:sz w:val="24"/>
          <w:szCs w:val="24"/>
        </w:rPr>
        <w:t>5204</w:t>
      </w:r>
      <w:r w:rsidRPr="00C75B89">
        <w:rPr>
          <w:rFonts w:ascii="Times New Roman" w:eastAsia="Calibri" w:hAnsi="Times New Roman" w:cs="Times New Roman"/>
          <w:snapToGrid w:val="0"/>
          <w:sz w:val="24"/>
          <w:szCs w:val="24"/>
        </w:rPr>
        <w:t xml:space="preserve"> számú számlájára utalja a biztosíték összegét.</w:t>
      </w:r>
    </w:p>
    <w:p w14:paraId="08773D68" w14:textId="77777777" w:rsidR="00831DF9" w:rsidRPr="00831DF9" w:rsidRDefault="00831DF9" w:rsidP="00831DF9">
      <w:pPr>
        <w:pStyle w:val="Listaszerbekezds"/>
        <w:jc w:val="both"/>
        <w:rPr>
          <w:rFonts w:ascii="Times New Roman" w:hAnsi="Times New Roman"/>
          <w:sz w:val="24"/>
          <w:szCs w:val="24"/>
        </w:rPr>
      </w:pPr>
    </w:p>
    <w:p w14:paraId="617B73D4" w14:textId="78BC756B" w:rsidR="00165C34" w:rsidRPr="00C75B89" w:rsidRDefault="003B6148" w:rsidP="00C75B89">
      <w:pPr>
        <w:widowControl w:val="0"/>
        <w:numPr>
          <w:ilvl w:val="1"/>
          <w:numId w:val="43"/>
        </w:numPr>
        <w:tabs>
          <w:tab w:val="clear" w:pos="561"/>
          <w:tab w:val="num" w:pos="720"/>
        </w:tabs>
        <w:adjustRightInd w:val="0"/>
        <w:spacing w:after="0" w:line="240" w:lineRule="auto"/>
        <w:ind w:left="720" w:hanging="720"/>
        <w:contextualSpacing/>
        <w:jc w:val="both"/>
        <w:textAlignment w:val="baseline"/>
        <w:rPr>
          <w:rFonts w:ascii="Times New Roman" w:eastAsia="Calibri" w:hAnsi="Times New Roman" w:cs="Times New Roman"/>
          <w:snapToGrid w:val="0"/>
          <w:sz w:val="24"/>
          <w:szCs w:val="24"/>
        </w:rPr>
      </w:pPr>
      <w:r w:rsidRPr="00C75B89">
        <w:rPr>
          <w:rFonts w:ascii="Times New Roman" w:eastAsia="Calibri" w:hAnsi="Times New Roman" w:cs="Times New Roman"/>
          <w:snapToGrid w:val="0"/>
          <w:sz w:val="24"/>
          <w:szCs w:val="24"/>
        </w:rPr>
        <w:t xml:space="preserve">A Szerződés szerinti feladatok </w:t>
      </w:r>
      <w:r w:rsidR="006F5673" w:rsidRPr="00C75B89">
        <w:rPr>
          <w:rFonts w:ascii="Times New Roman" w:eastAsia="Calibri" w:hAnsi="Times New Roman" w:cs="Times New Roman"/>
          <w:snapToGrid w:val="0"/>
          <w:sz w:val="24"/>
          <w:szCs w:val="24"/>
        </w:rPr>
        <w:t xml:space="preserve">- olyan okból, amelyért a </w:t>
      </w:r>
      <w:r w:rsidRPr="00C75B89">
        <w:rPr>
          <w:rFonts w:ascii="Times New Roman" w:eastAsia="Calibri" w:hAnsi="Times New Roman" w:cs="Times New Roman"/>
          <w:snapToGrid w:val="0"/>
          <w:sz w:val="24"/>
          <w:szCs w:val="24"/>
        </w:rPr>
        <w:t xml:space="preserve">Vállalkozó </w:t>
      </w:r>
      <w:r w:rsidR="006F5673" w:rsidRPr="00C75B89">
        <w:rPr>
          <w:rFonts w:ascii="Times New Roman" w:eastAsia="Calibri" w:hAnsi="Times New Roman" w:cs="Times New Roman"/>
          <w:snapToGrid w:val="0"/>
          <w:sz w:val="24"/>
          <w:szCs w:val="24"/>
        </w:rPr>
        <w:t>felelős</w:t>
      </w:r>
      <w:r w:rsidRPr="00C75B89">
        <w:rPr>
          <w:rFonts w:ascii="Times New Roman" w:eastAsia="Calibri" w:hAnsi="Times New Roman" w:cs="Times New Roman"/>
          <w:snapToGrid w:val="0"/>
          <w:sz w:val="24"/>
          <w:szCs w:val="24"/>
        </w:rPr>
        <w:t xml:space="preserve"> </w:t>
      </w:r>
      <w:r w:rsidR="006F5673" w:rsidRPr="00C75B89">
        <w:rPr>
          <w:rFonts w:ascii="Times New Roman" w:eastAsia="Calibri" w:hAnsi="Times New Roman" w:cs="Times New Roman"/>
          <w:snapToGrid w:val="0"/>
          <w:sz w:val="24"/>
          <w:szCs w:val="24"/>
        </w:rPr>
        <w:t xml:space="preserve">- </w:t>
      </w:r>
      <w:r w:rsidRPr="00C75B89">
        <w:rPr>
          <w:rFonts w:ascii="Times New Roman" w:eastAsia="Calibri" w:hAnsi="Times New Roman" w:cs="Times New Roman"/>
          <w:snapToGrid w:val="0"/>
          <w:sz w:val="24"/>
          <w:szCs w:val="24"/>
        </w:rPr>
        <w:t>késedelmes teljesítése esetén (</w:t>
      </w:r>
      <w:r w:rsidR="006F5673" w:rsidRPr="00C75B89">
        <w:rPr>
          <w:rFonts w:ascii="Times New Roman" w:eastAsia="Calibri" w:hAnsi="Times New Roman" w:cs="Times New Roman"/>
          <w:snapToGrid w:val="0"/>
          <w:sz w:val="24"/>
          <w:szCs w:val="24"/>
        </w:rPr>
        <w:t>így különösen,</w:t>
      </w:r>
      <w:r w:rsidRPr="00C75B89">
        <w:rPr>
          <w:rFonts w:ascii="Times New Roman" w:eastAsia="Calibri" w:hAnsi="Times New Roman" w:cs="Times New Roman"/>
          <w:snapToGrid w:val="0"/>
          <w:sz w:val="24"/>
          <w:szCs w:val="24"/>
        </w:rPr>
        <w:t xml:space="preserve">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w:t>
      </w:r>
      <w:r w:rsidR="006F5673" w:rsidRPr="00C75B89">
        <w:rPr>
          <w:rFonts w:ascii="Times New Roman" w:eastAsia="Calibri" w:hAnsi="Times New Roman" w:cs="Times New Roman"/>
          <w:snapToGrid w:val="0"/>
          <w:sz w:val="24"/>
          <w:szCs w:val="24"/>
        </w:rPr>
        <w:t xml:space="preserve">, </w:t>
      </w:r>
      <w:r w:rsidRPr="00C75B89">
        <w:rPr>
          <w:rFonts w:ascii="Times New Roman" w:eastAsia="Calibri" w:hAnsi="Times New Roman" w:cs="Times New Roman"/>
          <w:snapToGrid w:val="0"/>
          <w:sz w:val="24"/>
          <w:szCs w:val="24"/>
        </w:rPr>
        <w:t xml:space="preserve">a Vállalkozó minden késedelmes nap után a Szerződéses Ár értékének </w:t>
      </w:r>
      <w:r w:rsidR="000114EF" w:rsidRPr="00C75B89">
        <w:rPr>
          <w:rFonts w:ascii="Times New Roman" w:eastAsia="Calibri" w:hAnsi="Times New Roman" w:cs="Times New Roman"/>
          <w:snapToGrid w:val="0"/>
          <w:sz w:val="24"/>
          <w:szCs w:val="24"/>
        </w:rPr>
        <w:t>0,5</w:t>
      </w:r>
      <w:r w:rsidRPr="00C75B89">
        <w:rPr>
          <w:rFonts w:ascii="Times New Roman" w:eastAsia="Calibri" w:hAnsi="Times New Roman" w:cs="Times New Roman"/>
          <w:snapToGrid w:val="0"/>
          <w:sz w:val="24"/>
          <w:szCs w:val="24"/>
        </w:rPr>
        <w:t xml:space="preserve">%-ának, de legfeljebb összesen a Szerződéses Ár értéke </w:t>
      </w:r>
      <w:r w:rsidR="000114EF" w:rsidRPr="00C75B89">
        <w:rPr>
          <w:rFonts w:ascii="Times New Roman" w:eastAsia="Calibri" w:hAnsi="Times New Roman" w:cs="Times New Roman"/>
          <w:snapToGrid w:val="0"/>
          <w:sz w:val="24"/>
          <w:szCs w:val="24"/>
        </w:rPr>
        <w:t>10</w:t>
      </w:r>
      <w:r w:rsidRPr="00C75B89">
        <w:rPr>
          <w:rFonts w:ascii="Times New Roman" w:eastAsia="Calibri" w:hAnsi="Times New Roman" w:cs="Times New Roman"/>
          <w:snapToGrid w:val="0"/>
          <w:sz w:val="24"/>
          <w:szCs w:val="24"/>
        </w:rPr>
        <w:t>%-ának megfelelő összegű késedelmi kötbér fizetésére köteles. A kötbér maximális mértékének elérését követően Megrendelő jogosult a szerződést felmondani.</w:t>
      </w:r>
      <w:r w:rsidR="00525AA5" w:rsidRPr="00C75B89">
        <w:rPr>
          <w:rFonts w:ascii="Times New Roman" w:eastAsia="Calibri" w:hAnsi="Times New Roman" w:cs="Times New Roman"/>
          <w:snapToGrid w:val="0"/>
          <w:sz w:val="24"/>
          <w:szCs w:val="24"/>
        </w:rPr>
        <w:t xml:space="preserve"> Megrendelő </w:t>
      </w:r>
      <w:r w:rsidR="00FC15F2" w:rsidRPr="00C75B89">
        <w:rPr>
          <w:rFonts w:ascii="Times New Roman" w:eastAsia="Calibri" w:hAnsi="Times New Roman" w:cs="Times New Roman"/>
          <w:snapToGrid w:val="0"/>
          <w:sz w:val="24"/>
          <w:szCs w:val="24"/>
        </w:rPr>
        <w:t>kötbér maximális mértékének elérését követően</w:t>
      </w:r>
      <w:r w:rsidR="005723D2" w:rsidRPr="00C75B89">
        <w:rPr>
          <w:rFonts w:ascii="Times New Roman" w:eastAsia="Calibri" w:hAnsi="Times New Roman" w:cs="Times New Roman"/>
          <w:snapToGrid w:val="0"/>
          <w:sz w:val="24"/>
          <w:szCs w:val="24"/>
        </w:rPr>
        <w:t xml:space="preserve"> </w:t>
      </w:r>
      <w:r w:rsidR="00525AA5" w:rsidRPr="00C75B89">
        <w:rPr>
          <w:rFonts w:ascii="Times New Roman" w:eastAsia="Calibri" w:hAnsi="Times New Roman" w:cs="Times New Roman"/>
          <w:snapToGrid w:val="0"/>
          <w:sz w:val="24"/>
          <w:szCs w:val="24"/>
        </w:rPr>
        <w:t>a teljesítési biztosíték érvényesítésére jogosult.</w:t>
      </w:r>
    </w:p>
    <w:p w14:paraId="58177CEE" w14:textId="77777777" w:rsidR="00525AA5" w:rsidRDefault="00525AA5" w:rsidP="00525AA5">
      <w:pPr>
        <w:pStyle w:val="Listaszerbekezds"/>
        <w:spacing w:after="0" w:line="240" w:lineRule="auto"/>
        <w:jc w:val="both"/>
        <w:rPr>
          <w:rFonts w:ascii="Times New Roman" w:hAnsi="Times New Roman"/>
          <w:sz w:val="24"/>
          <w:szCs w:val="24"/>
        </w:rPr>
      </w:pPr>
    </w:p>
    <w:p w14:paraId="1820AC67" w14:textId="77777777" w:rsidR="00525AA5" w:rsidRPr="00525AA5" w:rsidRDefault="00525AA5" w:rsidP="00525AA5">
      <w:pPr>
        <w:pStyle w:val="Listaszerbekezds"/>
        <w:spacing w:after="0" w:line="240" w:lineRule="auto"/>
        <w:jc w:val="both"/>
        <w:rPr>
          <w:rFonts w:ascii="Times New Roman" w:hAnsi="Times New Roman"/>
          <w:sz w:val="24"/>
          <w:szCs w:val="24"/>
        </w:rPr>
      </w:pPr>
      <w:r w:rsidRPr="005723D2">
        <w:rPr>
          <w:rFonts w:ascii="Times New Roman" w:hAnsi="Times New Roman"/>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38829B26" w14:textId="77777777" w:rsidR="00525AA5" w:rsidRDefault="00525AA5" w:rsidP="00525AA5">
      <w:pPr>
        <w:spacing w:after="0" w:line="240" w:lineRule="auto"/>
        <w:ind w:left="780"/>
        <w:contextualSpacing/>
        <w:jc w:val="both"/>
        <w:rPr>
          <w:rFonts w:ascii="Times New Roman" w:eastAsia="Calibri" w:hAnsi="Times New Roman" w:cs="Times New Roman"/>
          <w:snapToGrid w:val="0"/>
          <w:sz w:val="24"/>
          <w:szCs w:val="24"/>
        </w:rPr>
      </w:pPr>
    </w:p>
    <w:p w14:paraId="0586CF55" w14:textId="77777777" w:rsidR="00165C34" w:rsidRDefault="00165C34" w:rsidP="00165C34">
      <w:pPr>
        <w:spacing w:after="0" w:line="240" w:lineRule="auto"/>
        <w:ind w:left="780"/>
        <w:contextualSpacing/>
        <w:jc w:val="both"/>
        <w:rPr>
          <w:rFonts w:ascii="Times New Roman" w:eastAsia="Calibri" w:hAnsi="Times New Roman" w:cs="Times New Roman"/>
          <w:snapToGrid w:val="0"/>
          <w:sz w:val="24"/>
          <w:szCs w:val="24"/>
        </w:rPr>
      </w:pPr>
    </w:p>
    <w:p w14:paraId="1FCCB125" w14:textId="77777777" w:rsidR="00165C34" w:rsidRPr="00C75B89" w:rsidRDefault="00165C34" w:rsidP="00C75B89">
      <w:pPr>
        <w:widowControl w:val="0"/>
        <w:numPr>
          <w:ilvl w:val="1"/>
          <w:numId w:val="43"/>
        </w:numPr>
        <w:tabs>
          <w:tab w:val="clear" w:pos="561"/>
          <w:tab w:val="num" w:pos="720"/>
        </w:tabs>
        <w:adjustRightInd w:val="0"/>
        <w:spacing w:after="0" w:line="240" w:lineRule="auto"/>
        <w:ind w:left="720" w:hanging="720"/>
        <w:contextualSpacing/>
        <w:jc w:val="both"/>
        <w:textAlignment w:val="baseline"/>
        <w:rPr>
          <w:rFonts w:ascii="Times New Roman" w:eastAsia="Calibri" w:hAnsi="Times New Roman" w:cs="Times New Roman"/>
          <w:snapToGrid w:val="0"/>
          <w:sz w:val="24"/>
          <w:szCs w:val="24"/>
        </w:rPr>
      </w:pPr>
      <w:r w:rsidRPr="00C75B89">
        <w:rPr>
          <w:rFonts w:ascii="Times New Roman" w:eastAsia="Calibri" w:hAnsi="Times New Roman" w:cs="Times New Roman"/>
          <w:snapToGrid w:val="0"/>
          <w:sz w:val="24"/>
          <w:szCs w:val="24"/>
        </w:rPr>
        <w:t xml:space="preserve">Meghiúsulási kötbér: Amennyiben a Vállalkozó a szerződés teljesítését megtagadná, vagy a </w:t>
      </w:r>
      <w:r w:rsidRPr="00C75B89">
        <w:rPr>
          <w:rFonts w:ascii="Times New Roman" w:eastAsia="Calibri" w:hAnsi="Times New Roman" w:cs="Times New Roman"/>
          <w:snapToGrid w:val="0"/>
          <w:sz w:val="24"/>
          <w:szCs w:val="24"/>
        </w:rPr>
        <w:lastRenderedPageBreak/>
        <w:t>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C75B89">
        <w:rPr>
          <w:rFonts w:ascii="Times New Roman" w:eastAsia="Calibri" w:hAnsi="Times New Roman" w:cs="Times New Roman"/>
          <w:snapToGrid w:val="0"/>
          <w:sz w:val="24"/>
          <w:szCs w:val="24"/>
        </w:rPr>
        <w:t>,</w:t>
      </w:r>
      <w:r w:rsidRPr="00C75B89">
        <w:rPr>
          <w:rFonts w:ascii="Times New Roman" w:eastAsia="Calibri" w:hAnsi="Times New Roman" w:cs="Times New Roman"/>
          <w:snapToGrid w:val="0"/>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14:paraId="0AB493F0" w14:textId="77777777" w:rsidR="00165C34" w:rsidRPr="007077B3" w:rsidRDefault="00165C34" w:rsidP="00165C34">
      <w:pPr>
        <w:pStyle w:val="Listaszerbekezds"/>
        <w:rPr>
          <w:rFonts w:ascii="Times New Roman" w:hAnsi="Times New Roman"/>
          <w:sz w:val="24"/>
          <w:szCs w:val="24"/>
          <w:highlight w:val="yellow"/>
        </w:rPr>
      </w:pPr>
    </w:p>
    <w:p w14:paraId="4C9C1A34" w14:textId="70F17A69" w:rsidR="00165C34" w:rsidRPr="00FA536E" w:rsidRDefault="00165C34" w:rsidP="00165C34">
      <w:pPr>
        <w:spacing w:after="0" w:line="240" w:lineRule="auto"/>
        <w:ind w:left="780"/>
        <w:contextualSpacing/>
        <w:jc w:val="both"/>
        <w:rPr>
          <w:rFonts w:ascii="Times New Roman" w:eastAsia="Calibri" w:hAnsi="Times New Roman" w:cs="Times New Roman"/>
          <w:sz w:val="24"/>
          <w:szCs w:val="24"/>
        </w:rPr>
      </w:pPr>
      <w:r w:rsidRPr="00FA536E">
        <w:rPr>
          <w:rFonts w:ascii="Times New Roman" w:eastAsia="Calibri" w:hAnsi="Times New Roman" w:cs="Times New Roman"/>
          <w:sz w:val="24"/>
          <w:szCs w:val="24"/>
        </w:rPr>
        <w:t xml:space="preserve">A meghiúsulási kötbér alapja a </w:t>
      </w:r>
      <w:r w:rsidR="007077B3" w:rsidRPr="00FA536E">
        <w:rPr>
          <w:rFonts w:ascii="Times New Roman" w:eastAsia="Calibri" w:hAnsi="Times New Roman" w:cs="Times New Roman"/>
          <w:sz w:val="24"/>
          <w:szCs w:val="24"/>
        </w:rPr>
        <w:t>szerződéses ár</w:t>
      </w:r>
      <w:r w:rsidRPr="00FA536E">
        <w:rPr>
          <w:rFonts w:ascii="Times New Roman" w:eastAsia="Calibri" w:hAnsi="Times New Roman" w:cs="Times New Roman"/>
          <w:sz w:val="24"/>
          <w:szCs w:val="24"/>
        </w:rPr>
        <w:t xml:space="preserve">. A meghiúsulási kötbér mértéke, a fenti bekezdés szerint megállapított kötbéralap </w:t>
      </w:r>
      <w:r w:rsidR="000114EF" w:rsidRPr="00FA536E">
        <w:rPr>
          <w:rFonts w:ascii="Times New Roman" w:eastAsia="Calibri" w:hAnsi="Times New Roman" w:cs="Times New Roman"/>
          <w:sz w:val="24"/>
          <w:szCs w:val="24"/>
        </w:rPr>
        <w:t>10</w:t>
      </w:r>
      <w:r w:rsidRPr="00FA536E">
        <w:rPr>
          <w:rFonts w:ascii="Times New Roman" w:eastAsia="Calibri" w:hAnsi="Times New Roman" w:cs="Times New Roman"/>
          <w:sz w:val="24"/>
          <w:szCs w:val="24"/>
        </w:rPr>
        <w:t xml:space="preserve"> %-a.</w:t>
      </w:r>
    </w:p>
    <w:p w14:paraId="1BA629B0" w14:textId="77777777" w:rsidR="00165C34" w:rsidRDefault="00165C34" w:rsidP="003B6148">
      <w:pPr>
        <w:spacing w:after="0" w:line="240" w:lineRule="auto"/>
        <w:ind w:left="1437"/>
        <w:contextualSpacing/>
        <w:rPr>
          <w:rFonts w:ascii="Times New Roman" w:eastAsia="Calibri" w:hAnsi="Times New Roman" w:cs="Times New Roman"/>
          <w:sz w:val="24"/>
          <w:szCs w:val="24"/>
        </w:rPr>
      </w:pPr>
    </w:p>
    <w:p w14:paraId="509A14E3" w14:textId="2385C342" w:rsidR="008505F0" w:rsidRPr="00C75B89" w:rsidRDefault="008505F0" w:rsidP="00C75B89">
      <w:pPr>
        <w:widowControl w:val="0"/>
        <w:numPr>
          <w:ilvl w:val="1"/>
          <w:numId w:val="43"/>
        </w:numPr>
        <w:tabs>
          <w:tab w:val="clear" w:pos="561"/>
          <w:tab w:val="num" w:pos="720"/>
        </w:tabs>
        <w:adjustRightInd w:val="0"/>
        <w:spacing w:after="0" w:line="240" w:lineRule="auto"/>
        <w:ind w:left="720" w:hanging="720"/>
        <w:contextualSpacing/>
        <w:jc w:val="both"/>
        <w:textAlignment w:val="baseline"/>
        <w:rPr>
          <w:rFonts w:ascii="Times New Roman" w:eastAsia="Calibri" w:hAnsi="Times New Roman" w:cs="Times New Roman"/>
          <w:snapToGrid w:val="0"/>
          <w:sz w:val="24"/>
          <w:szCs w:val="24"/>
        </w:rPr>
      </w:pPr>
      <w:r w:rsidRPr="00C75B89">
        <w:rPr>
          <w:rFonts w:ascii="Times New Roman" w:eastAsia="Calibri" w:hAnsi="Times New Roman" w:cs="Times New Roman"/>
          <w:snapToGrid w:val="0"/>
          <w:sz w:val="24"/>
          <w:szCs w:val="24"/>
        </w:rPr>
        <w:t xml:space="preserve">Vállalkozó minden olyan körülményről haladéktalanul értesíti Megrendelőt, amely saját teljesítését akadályozza, vagy a Megrendelő érdekében bármely okból szükséges. Az értesítésben rögzíteni kell az okokat, és javaslatokat kell tenni a megoldásra. </w:t>
      </w:r>
      <w:r w:rsidR="00FA536E" w:rsidRPr="00C75B89">
        <w:rPr>
          <w:rFonts w:ascii="Times New Roman" w:eastAsia="Calibri" w:hAnsi="Times New Roman" w:cs="Times New Roman"/>
          <w:snapToGrid w:val="0"/>
          <w:sz w:val="24"/>
          <w:szCs w:val="24"/>
        </w:rPr>
        <w:t xml:space="preserve">A </w:t>
      </w:r>
      <w:r w:rsidRPr="00C75B89">
        <w:rPr>
          <w:rFonts w:ascii="Times New Roman" w:eastAsia="Calibri" w:hAnsi="Times New Roman" w:cs="Times New Roman"/>
          <w:snapToGrid w:val="0"/>
          <w:sz w:val="24"/>
          <w:szCs w:val="24"/>
        </w:rPr>
        <w:t xml:space="preserve">határidőre vonatkozó akadályoztatást, késedelmet Vállalkozónak haladéktalanul jeleznie kell a Mérnök és a Megrendelő felé, illetve a késedelem elhárítása </w:t>
      </w:r>
      <w:r w:rsidR="000114EF" w:rsidRPr="00C75B89">
        <w:rPr>
          <w:rFonts w:ascii="Times New Roman" w:eastAsia="Calibri" w:hAnsi="Times New Roman" w:cs="Times New Roman"/>
          <w:snapToGrid w:val="0"/>
          <w:sz w:val="24"/>
          <w:szCs w:val="24"/>
        </w:rPr>
        <w:t>érdekében</w:t>
      </w:r>
      <w:r w:rsidRPr="00C75B89">
        <w:rPr>
          <w:rFonts w:ascii="Times New Roman" w:eastAsia="Calibri" w:hAnsi="Times New Roman" w:cs="Times New Roman"/>
          <w:snapToGrid w:val="0"/>
          <w:sz w:val="24"/>
          <w:szCs w:val="24"/>
        </w:rPr>
        <w:t xml:space="preserve"> minden tőle elvárható intézkedést haladéktalanul meg kell tennie. Amennyiben Vállalkozó értesítési kötelezettségének nem tesz eleget, az annak elmulasztásával kapcsolatos valamennyi – Megrendelőt, vagy harmadik személyeket ért – kárért  kártérítési felelősséggel tartozik.</w:t>
      </w:r>
    </w:p>
    <w:p w14:paraId="42201B09" w14:textId="77777777" w:rsidR="008505F0" w:rsidRPr="009F3842" w:rsidRDefault="008505F0" w:rsidP="003B6148">
      <w:pPr>
        <w:spacing w:after="0" w:line="240" w:lineRule="auto"/>
        <w:ind w:left="1437"/>
        <w:contextualSpacing/>
        <w:rPr>
          <w:rFonts w:ascii="Times New Roman" w:eastAsia="Calibri" w:hAnsi="Times New Roman" w:cs="Times New Roman"/>
          <w:sz w:val="24"/>
          <w:szCs w:val="24"/>
        </w:rPr>
      </w:pPr>
    </w:p>
    <w:p w14:paraId="4D6F83A9" w14:textId="40279C21" w:rsidR="0097597B" w:rsidRDefault="0038096D" w:rsidP="0038096D">
      <w:pPr>
        <w:widowControl w:val="0"/>
        <w:numPr>
          <w:ilvl w:val="1"/>
          <w:numId w:val="43"/>
        </w:numPr>
        <w:tabs>
          <w:tab w:val="clear" w:pos="561"/>
          <w:tab w:val="num" w:pos="720"/>
        </w:tabs>
        <w:adjustRightInd w:val="0"/>
        <w:spacing w:after="0" w:line="240" w:lineRule="auto"/>
        <w:ind w:left="720" w:hanging="720"/>
        <w:contextualSpacing/>
        <w:jc w:val="both"/>
        <w:textAlignment w:val="baseline"/>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 kijelenti, hogy rendelkezik</w:t>
      </w:r>
      <w:r>
        <w:rPr>
          <w:rFonts w:ascii="Times New Roman" w:eastAsia="Calibri" w:hAnsi="Times New Roman" w:cs="Times New Roman"/>
          <w:snapToGrid w:val="0"/>
          <w:sz w:val="24"/>
          <w:szCs w:val="24"/>
        </w:rPr>
        <w:t xml:space="preserve"> </w:t>
      </w:r>
      <w:r w:rsidRPr="0097597B">
        <w:rPr>
          <w:rFonts w:ascii="Times New Roman" w:eastAsia="Calibri" w:hAnsi="Times New Roman" w:cs="Times New Roman"/>
          <w:snapToGrid w:val="0"/>
          <w:sz w:val="24"/>
          <w:szCs w:val="24"/>
        </w:rPr>
        <w:t xml:space="preserve">a 322/2015. (X. 30.) Korm. rendelet 26. §-a alapján legalább </w:t>
      </w:r>
      <w:r>
        <w:rPr>
          <w:rFonts w:ascii="Times New Roman" w:eastAsia="Calibri" w:hAnsi="Times New Roman" w:cs="Times New Roman"/>
          <w:snapToGrid w:val="0"/>
          <w:sz w:val="24"/>
          <w:szCs w:val="24"/>
        </w:rPr>
        <w:t>1</w:t>
      </w:r>
      <w:r w:rsidRPr="0097597B">
        <w:rPr>
          <w:rFonts w:ascii="Times New Roman" w:eastAsia="Calibri" w:hAnsi="Times New Roman" w:cs="Times New Roman"/>
          <w:snapToGrid w:val="0"/>
          <w:sz w:val="24"/>
          <w:szCs w:val="24"/>
        </w:rPr>
        <w:t xml:space="preserve">0.000.000,- HUF/káresemény és legalább </w:t>
      </w:r>
      <w:r>
        <w:rPr>
          <w:rFonts w:ascii="Times New Roman" w:eastAsia="Calibri" w:hAnsi="Times New Roman" w:cs="Times New Roman"/>
          <w:snapToGrid w:val="0"/>
          <w:sz w:val="24"/>
          <w:szCs w:val="24"/>
        </w:rPr>
        <w:t>5</w:t>
      </w:r>
      <w:r w:rsidRPr="0097597B">
        <w:rPr>
          <w:rFonts w:ascii="Times New Roman" w:eastAsia="Calibri" w:hAnsi="Times New Roman" w:cs="Times New Roman"/>
          <w:snapToGrid w:val="0"/>
          <w:sz w:val="24"/>
          <w:szCs w:val="24"/>
        </w:rPr>
        <w:t>0.000.000,- HUF/év limitű All Risks típusú felelősségbiztosítási szerződés</w:t>
      </w:r>
      <w:r>
        <w:rPr>
          <w:rFonts w:ascii="Times New Roman" w:eastAsia="Calibri" w:hAnsi="Times New Roman" w:cs="Times New Roman"/>
          <w:snapToGrid w:val="0"/>
          <w:sz w:val="24"/>
          <w:szCs w:val="24"/>
        </w:rPr>
        <w:t xml:space="preserve">sel, </w:t>
      </w:r>
      <w:r w:rsidRPr="0097597B">
        <w:rPr>
          <w:rFonts w:ascii="Times New Roman" w:eastAsia="Calibri" w:hAnsi="Times New Roman" w:cs="Times New Roman"/>
          <w:snapToGrid w:val="0"/>
          <w:sz w:val="24"/>
          <w:szCs w:val="24"/>
        </w:rPr>
        <w:t>vagy meglévő felelősségbiztosítását</w:t>
      </w:r>
      <w:r>
        <w:rPr>
          <w:rFonts w:ascii="Times New Roman" w:eastAsia="Calibri" w:hAnsi="Times New Roman" w:cs="Times New Roman"/>
          <w:snapToGrid w:val="0"/>
          <w:sz w:val="24"/>
          <w:szCs w:val="24"/>
        </w:rPr>
        <w:t xml:space="preserve"> a szerződéskötés időponjára</w:t>
      </w:r>
      <w:r w:rsidRPr="0097597B">
        <w:rPr>
          <w:rFonts w:ascii="Times New Roman" w:eastAsia="Calibri" w:hAnsi="Times New Roman" w:cs="Times New Roman"/>
          <w:snapToGrid w:val="0"/>
          <w:sz w:val="24"/>
          <w:szCs w:val="24"/>
        </w:rPr>
        <w:t xml:space="preserve"> kiterjeszt</w:t>
      </w:r>
      <w:r>
        <w:rPr>
          <w:rFonts w:ascii="Times New Roman" w:eastAsia="Calibri" w:hAnsi="Times New Roman" w:cs="Times New Roman"/>
          <w:snapToGrid w:val="0"/>
          <w:sz w:val="24"/>
          <w:szCs w:val="24"/>
        </w:rPr>
        <w:t xml:space="preserve">tette </w:t>
      </w:r>
      <w:r w:rsidRPr="0097597B">
        <w:rPr>
          <w:rFonts w:ascii="Times New Roman" w:eastAsia="Calibri" w:hAnsi="Times New Roman" w:cs="Times New Roman"/>
          <w:snapToGrid w:val="0"/>
          <w:sz w:val="24"/>
          <w:szCs w:val="24"/>
        </w:rPr>
        <w:t>úgy, hogy az kellő fedezetet nyújtson, s kiterjedjen a teljes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14:paraId="77F8B9F7" w14:textId="264514C9" w:rsidR="0097597B" w:rsidRPr="0097597B" w:rsidRDefault="0097597B" w:rsidP="0097597B">
      <w:pPr>
        <w:pStyle w:val="Listaszerbekezds"/>
        <w:jc w:val="both"/>
        <w:rPr>
          <w:rFonts w:ascii="Times New Roman" w:hAnsi="Times New Roman"/>
          <w:snapToGrid w:val="0"/>
          <w:sz w:val="24"/>
          <w:szCs w:val="24"/>
        </w:rPr>
      </w:pPr>
    </w:p>
    <w:p w14:paraId="433B3930" w14:textId="7CA90BBE" w:rsidR="0097597B" w:rsidRPr="0097597B" w:rsidRDefault="0038096D" w:rsidP="0097597B">
      <w:pPr>
        <w:pStyle w:val="Listaszerbekezds"/>
        <w:jc w:val="both"/>
        <w:rPr>
          <w:rFonts w:ascii="Times New Roman" w:hAnsi="Times New Roman"/>
          <w:snapToGrid w:val="0"/>
          <w:sz w:val="24"/>
          <w:szCs w:val="24"/>
        </w:rPr>
      </w:pPr>
      <w:r w:rsidRPr="009F3842">
        <w:rPr>
          <w:rFonts w:ascii="Times New Roman" w:hAnsi="Times New Roman"/>
          <w:snapToGrid w:val="0"/>
          <w:sz w:val="24"/>
          <w:szCs w:val="24"/>
        </w:rPr>
        <w:t>Vállalkozó kijelenti, hogy rendelkezik</w:t>
      </w:r>
      <w:r>
        <w:rPr>
          <w:rFonts w:ascii="Times New Roman" w:hAnsi="Times New Roman"/>
          <w:snapToGrid w:val="0"/>
          <w:sz w:val="24"/>
          <w:szCs w:val="24"/>
        </w:rPr>
        <w:t xml:space="preserve"> </w:t>
      </w:r>
      <w:r w:rsidRPr="0097597B">
        <w:rPr>
          <w:rFonts w:ascii="Times New Roman" w:hAnsi="Times New Roman"/>
          <w:snapToGrid w:val="0"/>
          <w:sz w:val="24"/>
          <w:szCs w:val="24"/>
        </w:rPr>
        <w:t xml:space="preserve">a 322/2015. (X. 30.) Korm. rendelet 11. §-a alapján legalább </w:t>
      </w:r>
      <w:r>
        <w:rPr>
          <w:rFonts w:ascii="Times New Roman" w:hAnsi="Times New Roman"/>
          <w:snapToGrid w:val="0"/>
          <w:sz w:val="24"/>
          <w:szCs w:val="24"/>
        </w:rPr>
        <w:t>5</w:t>
      </w:r>
      <w:r w:rsidRPr="0097597B">
        <w:rPr>
          <w:rFonts w:ascii="Times New Roman" w:hAnsi="Times New Roman"/>
          <w:snapToGrid w:val="0"/>
          <w:sz w:val="24"/>
          <w:szCs w:val="24"/>
        </w:rPr>
        <w:t>.000.000,- HUF/káresemény és legalább 10.000.000,- HUF/év limitű tervezői felelősségbiztosítási szerződés</w:t>
      </w:r>
      <w:r>
        <w:rPr>
          <w:rFonts w:ascii="Times New Roman" w:hAnsi="Times New Roman"/>
          <w:snapToGrid w:val="0"/>
          <w:sz w:val="24"/>
          <w:szCs w:val="24"/>
        </w:rPr>
        <w:t xml:space="preserve">sel, </w:t>
      </w:r>
      <w:r w:rsidRPr="0097597B">
        <w:rPr>
          <w:rFonts w:ascii="Times New Roman" w:hAnsi="Times New Roman"/>
          <w:snapToGrid w:val="0"/>
          <w:sz w:val="24"/>
          <w:szCs w:val="24"/>
        </w:rPr>
        <w:t>vagy meglévő felelősségbiztosítását</w:t>
      </w:r>
      <w:r>
        <w:rPr>
          <w:rFonts w:ascii="Times New Roman" w:hAnsi="Times New Roman"/>
          <w:snapToGrid w:val="0"/>
          <w:sz w:val="24"/>
          <w:szCs w:val="24"/>
        </w:rPr>
        <w:t xml:space="preserve"> a szerződéskötés időponjára</w:t>
      </w:r>
      <w:r w:rsidRPr="0097597B">
        <w:rPr>
          <w:rFonts w:ascii="Times New Roman" w:hAnsi="Times New Roman"/>
          <w:snapToGrid w:val="0"/>
          <w:sz w:val="24"/>
          <w:szCs w:val="24"/>
        </w:rPr>
        <w:t xml:space="preserve"> kiterjeszt</w:t>
      </w:r>
      <w:r>
        <w:rPr>
          <w:rFonts w:ascii="Times New Roman" w:hAnsi="Times New Roman"/>
          <w:snapToGrid w:val="0"/>
          <w:sz w:val="24"/>
          <w:szCs w:val="24"/>
        </w:rPr>
        <w:t xml:space="preserve">tette </w:t>
      </w:r>
      <w:r w:rsidRPr="0097597B">
        <w:rPr>
          <w:rFonts w:ascii="Times New Roman" w:hAnsi="Times New Roman"/>
          <w:snapToGrid w:val="0"/>
          <w:sz w:val="24"/>
          <w:szCs w:val="24"/>
        </w:rPr>
        <w:t>úgy, hogy az kellő fedezetet nyújtson, s kiterjedjen a teljes szerződés szerinti tervezési munkákra.</w:t>
      </w:r>
    </w:p>
    <w:p w14:paraId="64BA088D" w14:textId="5F204012" w:rsidR="003B6148" w:rsidRPr="00FA536E" w:rsidRDefault="0097597B" w:rsidP="0097597B">
      <w:pPr>
        <w:spacing w:after="0" w:line="240" w:lineRule="auto"/>
        <w:ind w:left="72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w:t>
      </w:r>
      <w:r w:rsidR="003B6148" w:rsidRPr="00FA536E">
        <w:rPr>
          <w:rFonts w:ascii="Times New Roman" w:eastAsia="Calibri" w:hAnsi="Times New Roman" w:cs="Times New Roman"/>
          <w:snapToGrid w:val="0"/>
          <w:sz w:val="24"/>
          <w:szCs w:val="24"/>
        </w:rPr>
        <w:t xml:space="preserve">z ezt igazoló dokumentumot (kötvény, szerződés) </w:t>
      </w:r>
      <w:r w:rsidR="00074AAB" w:rsidRPr="00FA536E">
        <w:rPr>
          <w:rFonts w:ascii="Times New Roman" w:eastAsia="Calibri" w:hAnsi="Times New Roman" w:cs="Times New Roman"/>
          <w:snapToGrid w:val="0"/>
          <w:sz w:val="24"/>
          <w:szCs w:val="24"/>
        </w:rPr>
        <w:t xml:space="preserve">Vállalkozó </w:t>
      </w:r>
      <w:r w:rsidR="003B6148" w:rsidRPr="00FA536E">
        <w:rPr>
          <w:rFonts w:ascii="Times New Roman" w:eastAsia="Calibri" w:hAnsi="Times New Roman" w:cs="Times New Roman"/>
          <w:snapToGrid w:val="0"/>
          <w:sz w:val="24"/>
          <w:szCs w:val="24"/>
        </w:rPr>
        <w:t>a Megrendelőnek jelen szerződés aláírásakor rendelkezésére bocsát</w:t>
      </w:r>
      <w:r w:rsidR="00074AAB" w:rsidRPr="00FA536E">
        <w:rPr>
          <w:rFonts w:ascii="Times New Roman" w:eastAsia="Calibri" w:hAnsi="Times New Roman" w:cs="Times New Roman"/>
          <w:snapToGrid w:val="0"/>
          <w:sz w:val="24"/>
          <w:szCs w:val="24"/>
        </w:rPr>
        <w:t>otta</w:t>
      </w:r>
      <w:r w:rsidR="003B6148" w:rsidRPr="00FA536E">
        <w:rPr>
          <w:rFonts w:ascii="Times New Roman" w:eastAsia="Calibri" w:hAnsi="Times New Roman" w:cs="Times New Roman"/>
          <w:snapToGrid w:val="0"/>
          <w:sz w:val="24"/>
          <w:szCs w:val="24"/>
        </w:rPr>
        <w:t>. (5. számú melléklet)</w:t>
      </w:r>
    </w:p>
    <w:p w14:paraId="4FE6F2B9" w14:textId="77777777" w:rsidR="00074AAB" w:rsidRDefault="00074AAB" w:rsidP="00074AAB">
      <w:pPr>
        <w:pStyle w:val="Listaszerbekezds"/>
        <w:rPr>
          <w:rFonts w:ascii="Times New Roman" w:hAnsi="Times New Roman"/>
          <w:snapToGrid w:val="0"/>
          <w:sz w:val="24"/>
          <w:szCs w:val="24"/>
        </w:rPr>
      </w:pPr>
    </w:p>
    <w:p w14:paraId="5E91A54A"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r>
        <w:rPr>
          <w:rFonts w:ascii="Times New Roman" w:hAnsi="Times New Roman"/>
          <w:b/>
          <w:snapToGrid w:val="0"/>
          <w:sz w:val="24"/>
          <w:szCs w:val="24"/>
          <w:u w:val="single"/>
        </w:rPr>
        <w:t>7. Kapcsolattartók</w:t>
      </w:r>
    </w:p>
    <w:p w14:paraId="147EF2E2"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p>
    <w:p w14:paraId="65388A43"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szerződés során a felek részéről az alábbi kapcsolattartók járnak el:</w:t>
      </w:r>
    </w:p>
    <w:p w14:paraId="451D1517"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07BEEAA7"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Megrendelő részéről:</w:t>
      </w:r>
    </w:p>
    <w:p w14:paraId="423CAD3C" w14:textId="77777777" w:rsidR="00A5455D" w:rsidRDefault="00A5455D" w:rsidP="008135F7">
      <w:pPr>
        <w:spacing w:after="0" w:line="240" w:lineRule="auto"/>
        <w:ind w:left="360" w:firstLine="348"/>
        <w:jc w:val="both"/>
        <w:rPr>
          <w:rFonts w:ascii="Times New Roman" w:eastAsia="Calibri" w:hAnsi="Times New Roman" w:cs="Times New Roman"/>
          <w:snapToGrid w:val="0"/>
          <w:sz w:val="24"/>
          <w:szCs w:val="24"/>
        </w:rPr>
      </w:pPr>
    </w:p>
    <w:p w14:paraId="2CCEA2DA" w14:textId="77777777" w:rsidR="008135F7" w:rsidRDefault="00A5455D"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w:t>
      </w:r>
    </w:p>
    <w:p w14:paraId="0E4A46B0" w14:textId="77777777" w:rsidR="00A5455D" w:rsidRDefault="00A5455D" w:rsidP="008135F7">
      <w:pPr>
        <w:spacing w:after="0" w:line="240" w:lineRule="auto"/>
        <w:ind w:left="360" w:firstLine="348"/>
        <w:jc w:val="both"/>
        <w:rPr>
          <w:rFonts w:ascii="Times New Roman" w:eastAsia="Calibri" w:hAnsi="Times New Roman" w:cs="Times New Roman"/>
          <w:snapToGrid w:val="0"/>
          <w:sz w:val="24"/>
          <w:szCs w:val="24"/>
        </w:rPr>
      </w:pPr>
    </w:p>
    <w:p w14:paraId="528677F9"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Telefon: +36-1-225-44-00</w:t>
      </w:r>
    </w:p>
    <w:p w14:paraId="0BB5617A"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Telefax: +36-1-212-07-73</w:t>
      </w:r>
    </w:p>
    <w:p w14:paraId="48694CE0"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lastRenderedPageBreak/>
        <w:t>E-mail: szucs.edit@ovf.hu</w:t>
      </w:r>
    </w:p>
    <w:p w14:paraId="0AB71920"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2D4B9BBF"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48A2ADED"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Vállalkozó részéről:</w:t>
      </w:r>
    </w:p>
    <w:p w14:paraId="23F73823"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5E3164CA"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w:t>
      </w:r>
    </w:p>
    <w:p w14:paraId="27F47D90"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Telefon: </w:t>
      </w:r>
    </w:p>
    <w:p w14:paraId="6981D188"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Telefax: </w:t>
      </w:r>
    </w:p>
    <w:p w14:paraId="34502E8A"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E-mail:</w:t>
      </w:r>
    </w:p>
    <w:p w14:paraId="03163FB3"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07966828" w14:textId="77777777" w:rsidR="008135F7" w:rsidRDefault="008135F7" w:rsidP="008135F7">
      <w:pPr>
        <w:spacing w:after="0" w:line="240" w:lineRule="auto"/>
        <w:ind w:left="70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kapcsolattartó személyében bekövetkezett esetleges változásról a felek kötelesek egymást kölcsönösen, haladéktalanul tájékoztatni.</w:t>
      </w:r>
    </w:p>
    <w:p w14:paraId="30268DDE" w14:textId="77777777"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14:paraId="521D451F" w14:textId="77401246" w:rsidR="003B6148" w:rsidRPr="009F3842" w:rsidRDefault="00A5455D" w:rsidP="003B6148">
      <w:pPr>
        <w:spacing w:after="0" w:line="240" w:lineRule="auto"/>
        <w:ind w:firstLine="708"/>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003B6148" w:rsidRPr="009F3842">
        <w:rPr>
          <w:rFonts w:ascii="Times New Roman" w:eastAsia="Calibri" w:hAnsi="Times New Roman" w:cs="Times New Roman"/>
          <w:b/>
          <w:sz w:val="24"/>
          <w:szCs w:val="24"/>
          <w:u w:val="single"/>
        </w:rPr>
        <w:t>. Egyéb rendelkezések</w:t>
      </w:r>
    </w:p>
    <w:p w14:paraId="47F18BCB" w14:textId="77777777" w:rsidR="003B6148" w:rsidRPr="009F3842" w:rsidRDefault="003B6148" w:rsidP="003B6148">
      <w:pPr>
        <w:spacing w:after="0" w:line="240" w:lineRule="auto"/>
        <w:rPr>
          <w:rFonts w:ascii="Times New Roman" w:eastAsia="Calibri" w:hAnsi="Times New Roman" w:cs="Times New Roman"/>
          <w:sz w:val="24"/>
          <w:szCs w:val="24"/>
        </w:rPr>
      </w:pPr>
    </w:p>
    <w:p w14:paraId="188CBE85" w14:textId="49CE3AE0" w:rsidR="003B6148" w:rsidRPr="009F3842" w:rsidRDefault="00A5455D" w:rsidP="003B6148">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B6148" w:rsidRPr="009F3842">
        <w:rPr>
          <w:rFonts w:ascii="Times New Roman" w:eastAsia="Calibri" w:hAnsi="Times New Roman" w:cs="Times New Roman"/>
          <w:sz w:val="24"/>
          <w:szCs w:val="24"/>
        </w:rPr>
        <w:t>.1</w:t>
      </w:r>
      <w:r w:rsidR="003B6148" w:rsidRPr="009F3842">
        <w:rPr>
          <w:rFonts w:ascii="Times New Roman" w:eastAsia="Calibri" w:hAnsi="Times New Roman" w:cs="Times New Roman"/>
          <w:sz w:val="24"/>
          <w:szCs w:val="24"/>
        </w:rPr>
        <w:tab/>
        <w:t xml:space="preserve">A Szerződés és a felek közötti kommunikáció nyelve a magyar. </w:t>
      </w:r>
    </w:p>
    <w:p w14:paraId="3F202381"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4EFEE21B" w14:textId="07B590B3" w:rsidR="003B6148" w:rsidRPr="009F3842" w:rsidRDefault="00A5455D" w:rsidP="00226E7E">
      <w:pPr>
        <w:tabs>
          <w:tab w:val="left" w:pos="709"/>
          <w:tab w:val="num" w:pos="1440"/>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003B6148" w:rsidRPr="009F3842">
        <w:rPr>
          <w:rFonts w:ascii="Times New Roman" w:eastAsia="Calibri" w:hAnsi="Times New Roman" w:cs="Times New Roman"/>
          <w:sz w:val="24"/>
          <w:szCs w:val="24"/>
        </w:rPr>
        <w:tab/>
        <w:t xml:space="preserve">A Kbt. </w:t>
      </w:r>
      <w:r w:rsidR="00921416">
        <w:rPr>
          <w:rFonts w:ascii="Times New Roman" w:eastAsia="Calibri" w:hAnsi="Times New Roman" w:cs="Times New Roman"/>
          <w:sz w:val="24"/>
          <w:szCs w:val="24"/>
        </w:rPr>
        <w:t>143. § (3</w:t>
      </w:r>
      <w:r w:rsidR="003B6148" w:rsidRPr="009F3842">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003B6148" w:rsidRPr="009F3842">
        <w:rPr>
          <w:rFonts w:ascii="Times New Roman" w:eastAsia="Calibri" w:hAnsi="Times New Roman" w:cs="Times New Roman"/>
          <w:bCs/>
          <w:sz w:val="24"/>
          <w:szCs w:val="24"/>
        </w:rPr>
        <w:t>amely</w:t>
      </w:r>
      <w:r w:rsidR="003B6148" w:rsidRPr="009F3842">
        <w:rPr>
          <w:rFonts w:ascii="Times New Roman" w:eastAsia="Calibri" w:hAnsi="Times New Roman" w:cs="Times New Roman"/>
          <w:sz w:val="24"/>
          <w:szCs w:val="24"/>
        </w:rPr>
        <w:t xml:space="preserve"> lehetővé teszi, hogy a szerződéssel érintett feladata ellátásáról gondoskodni tudjon – ha: </w:t>
      </w:r>
    </w:p>
    <w:p w14:paraId="23350246" w14:textId="77777777"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F3842">
        <w:rPr>
          <w:rFonts w:ascii="Times New Roman" w:eastAsia="Times New Roman" w:hAnsi="Times New Roman" w:cs="Times New Roman"/>
          <w:i/>
          <w:iCs/>
          <w:sz w:val="24"/>
          <w:szCs w:val="24"/>
        </w:rPr>
        <w:t>a)</w:t>
      </w:r>
      <w:r w:rsidRPr="009F3842">
        <w:rPr>
          <w:rFonts w:ascii="Times New Roman" w:eastAsia="Times New Roman" w:hAnsi="Times New Roman" w:cs="Times New Roman"/>
          <w:i/>
          <w:iCs/>
          <w:sz w:val="24"/>
          <w:szCs w:val="24"/>
        </w:rPr>
        <w:tab/>
      </w:r>
      <w:r w:rsidR="00921416" w:rsidRPr="00921416">
        <w:rPr>
          <w:rFonts w:ascii="Times New Roman" w:eastAsia="Times New Roman" w:hAnsi="Times New Roman" w:cs="Times New Roman"/>
          <w:sz w:val="24"/>
          <w:szCs w:val="24"/>
        </w:rPr>
        <w:t xml:space="preserve">a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r w:rsidR="00921416" w:rsidRPr="00921416">
        <w:rPr>
          <w:rFonts w:ascii="Times New Roman" w:eastAsia="Times New Roman" w:hAnsi="Times New Roman" w:cs="Times New Roman"/>
          <w:i/>
          <w:iCs/>
          <w:sz w:val="24"/>
          <w:szCs w:val="24"/>
        </w:rPr>
        <w:t xml:space="preserve">kb) </w:t>
      </w:r>
      <w:r w:rsidR="00921416" w:rsidRPr="00921416">
        <w:rPr>
          <w:rFonts w:ascii="Times New Roman" w:eastAsia="Times New Roman" w:hAnsi="Times New Roman" w:cs="Times New Roman"/>
          <w:sz w:val="24"/>
          <w:szCs w:val="24"/>
        </w:rPr>
        <w:t>alpontjában meghatározott feltétel;</w:t>
      </w:r>
    </w:p>
    <w:p w14:paraId="43A4F073" w14:textId="77777777"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r w:rsidRPr="00921416">
        <w:rPr>
          <w:rFonts w:ascii="Times New Roman" w:eastAsia="Times New Roman" w:hAnsi="Times New Roman" w:cs="Times New Roman"/>
          <w:i/>
          <w:iCs/>
          <w:sz w:val="24"/>
          <w:szCs w:val="24"/>
        </w:rPr>
        <w:t xml:space="preserve">kb) </w:t>
      </w:r>
      <w:r w:rsidRPr="00921416">
        <w:rPr>
          <w:rFonts w:ascii="Times New Roman" w:eastAsia="Times New Roman" w:hAnsi="Times New Roman" w:cs="Times New Roman"/>
          <w:sz w:val="24"/>
          <w:szCs w:val="24"/>
        </w:rPr>
        <w:t>alpontjában meghatározott feltétel.</w:t>
      </w:r>
    </w:p>
    <w:p w14:paraId="29A94E62" w14:textId="77777777" w:rsidR="003B6148" w:rsidRPr="009F3842" w:rsidRDefault="003B6148" w:rsidP="00921416">
      <w:pPr>
        <w:autoSpaceDE w:val="0"/>
        <w:autoSpaceDN w:val="0"/>
        <w:adjustRightInd w:val="0"/>
        <w:spacing w:after="120" w:line="240" w:lineRule="auto"/>
        <w:ind w:left="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14:paraId="5F30E0F0"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71324122" w14:textId="5B7CD707"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003B6148" w:rsidRPr="009F3842">
        <w:rPr>
          <w:rFonts w:ascii="Times New Roman" w:eastAsia="Calibri" w:hAnsi="Times New Roman" w:cs="Times New Roman"/>
          <w:sz w:val="24"/>
          <w:szCs w:val="24"/>
        </w:rPr>
        <w:tab/>
        <w:t xml:space="preserve">A Vállalkozó tudomásul veszi, hogy </w:t>
      </w:r>
    </w:p>
    <w:p w14:paraId="2FF9AF69" w14:textId="77777777"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r w:rsidRPr="00074AAB">
        <w:rPr>
          <w:rFonts w:ascii="Times New Roman" w:eastAsia="Calibri" w:hAnsi="Times New Roman" w:cs="Times New Roman"/>
          <w:i/>
          <w:iCs/>
          <w:sz w:val="24"/>
          <w:szCs w:val="24"/>
        </w:rPr>
        <w:t xml:space="preserve">ka)-kb)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14:paraId="18CB24F1" w14:textId="77777777"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r w:rsidR="002F0D05" w:rsidRPr="002F0D05">
        <w:rPr>
          <w:rStyle w:val="Lbjegyzet-hivatkozs"/>
          <w:rFonts w:ascii="Times New Roman" w:hAnsi="Times New Roman" w:cs="Times New Roman"/>
          <w:sz w:val="24"/>
          <w:szCs w:val="24"/>
        </w:rPr>
        <w:t xml:space="preserve"> </w:t>
      </w:r>
      <w:r w:rsidR="002F0D05" w:rsidRPr="00864F46">
        <w:rPr>
          <w:rStyle w:val="Lbjegyzet-hivatkozs"/>
          <w:rFonts w:ascii="Times New Roman" w:hAnsi="Times New Roman" w:cs="Times New Roman"/>
          <w:sz w:val="24"/>
          <w:szCs w:val="24"/>
        </w:rPr>
        <w:footnoteReference w:id="5"/>
      </w:r>
    </w:p>
    <w:p w14:paraId="4454E434" w14:textId="77777777"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7F0AFD9E" w14:textId="77777777" w:rsidR="002F0D05" w:rsidRDefault="002F0D05"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63B0A224" w14:textId="28EDCC24"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i/>
          <w:iCs/>
          <w:sz w:val="24"/>
          <w:szCs w:val="24"/>
        </w:rPr>
      </w:pPr>
      <w:r w:rsidRPr="00FA536E">
        <w:rPr>
          <w:rFonts w:ascii="Times New Roman" w:eastAsia="Calibri" w:hAnsi="Times New Roman" w:cs="Times New Roman"/>
          <w:iCs/>
          <w:sz w:val="24"/>
          <w:szCs w:val="24"/>
        </w:rPr>
        <w:t>8.4</w:t>
      </w:r>
      <w:r w:rsidR="003B6148" w:rsidRPr="00FA536E">
        <w:rPr>
          <w:rFonts w:ascii="Times New Roman" w:eastAsia="Calibri" w:hAnsi="Times New Roman" w:cs="Times New Roman"/>
          <w:iCs/>
          <w:sz w:val="24"/>
          <w:szCs w:val="24"/>
        </w:rPr>
        <w:t>.</w:t>
      </w:r>
      <w:r w:rsidR="003B6148" w:rsidRPr="009F3842">
        <w:rPr>
          <w:rFonts w:ascii="Times New Roman" w:eastAsia="Calibri" w:hAnsi="Times New Roman" w:cs="Times New Roman"/>
          <w:i/>
          <w:iCs/>
          <w:sz w:val="24"/>
          <w:szCs w:val="24"/>
        </w:rPr>
        <w:tab/>
      </w:r>
      <w:r w:rsidR="003B6148" w:rsidRPr="00FA536E">
        <w:rPr>
          <w:rFonts w:ascii="Times New Roman" w:eastAsia="Calibri" w:hAnsi="Times New Roman" w:cs="Times New Roman"/>
          <w:iCs/>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0A4926B5"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335EA940" w14:textId="45BD40FE" w:rsidR="003B6148"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8.5</w:t>
      </w:r>
      <w:r w:rsidR="003B6148" w:rsidRPr="009F3842">
        <w:rPr>
          <w:rFonts w:ascii="Times New Roman" w:eastAsia="Calibri" w:hAnsi="Times New Roman" w:cs="Times New Roman"/>
          <w:sz w:val="24"/>
          <w:szCs w:val="24"/>
        </w:rPr>
        <w:tab/>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w:t>
      </w:r>
      <w:r w:rsidR="00FA536E">
        <w:rPr>
          <w:rFonts w:ascii="Times New Roman" w:eastAsia="Calibri" w:hAnsi="Times New Roman" w:cs="Times New Roman"/>
          <w:sz w:val="24"/>
          <w:szCs w:val="24"/>
        </w:rPr>
        <w:t>, abban az esetben is, ha fizikailag nem kerül csatolásra</w:t>
      </w:r>
      <w:r w:rsidR="00412FF2">
        <w:rPr>
          <w:rFonts w:ascii="Times New Roman" w:eastAsia="Calibri" w:hAnsi="Times New Roman" w:cs="Times New Roman"/>
          <w:sz w:val="24"/>
          <w:szCs w:val="24"/>
        </w:rPr>
        <w:t xml:space="preserve"> jelen Szerződéses Megállapodáshoz</w:t>
      </w:r>
      <w:r w:rsidR="003B6148" w:rsidRPr="009F3842">
        <w:rPr>
          <w:rFonts w:ascii="Times New Roman" w:eastAsia="Calibri" w:hAnsi="Times New Roman" w:cs="Times New Roman"/>
          <w:sz w:val="24"/>
          <w:szCs w:val="24"/>
        </w:rPr>
        <w:t>. A dokumentumok közötti ellentmondás esetén a sorrendben előbb álló dokumentum rendelkezései megelőzik a sorban később álló dokumentum rendelkezéseit:</w:t>
      </w:r>
    </w:p>
    <w:p w14:paraId="518FB844" w14:textId="77777777" w:rsidR="00A5455D"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119CF581"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.1</w:t>
      </w:r>
      <w:r w:rsidR="003B6148" w:rsidRPr="009F3842">
        <w:rPr>
          <w:rFonts w:ascii="Times New Roman" w:hAnsi="Times New Roman"/>
        </w:rPr>
        <w:tab/>
        <w:t>Jelen Szerződéses Megállapodás</w:t>
      </w:r>
    </w:p>
    <w:p w14:paraId="4D82FF73"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.2</w:t>
      </w:r>
      <w:r w:rsidR="003B6148" w:rsidRPr="009F3842">
        <w:rPr>
          <w:rFonts w:ascii="Times New Roman" w:hAnsi="Times New Roman"/>
        </w:rPr>
        <w:tab/>
        <w:t>Az Ajánlati Nyilatkozat és Függeléke</w:t>
      </w:r>
    </w:p>
    <w:p w14:paraId="358EB159" w14:textId="77777777" w:rsidR="003B6148"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.3</w:t>
      </w:r>
      <w:r w:rsidR="003B6148" w:rsidRPr="009F3842">
        <w:rPr>
          <w:rFonts w:ascii="Times New Roman" w:hAnsi="Times New Roman"/>
        </w:rPr>
        <w:tab/>
        <w:t>Kiegészítő tájékoztatás</w:t>
      </w:r>
    </w:p>
    <w:p w14:paraId="3E36839E" w14:textId="77777777" w:rsidR="00A9111C" w:rsidRPr="009F3842" w:rsidRDefault="00A5455D" w:rsidP="00017619">
      <w:pPr>
        <w:pStyle w:val="Szvegtrzsbehzssal"/>
        <w:spacing w:after="0"/>
        <w:ind w:left="1418" w:hanging="709"/>
        <w:rPr>
          <w:rFonts w:ascii="Times New Roman" w:hAnsi="Times New Roman"/>
        </w:rPr>
      </w:pPr>
      <w:r>
        <w:rPr>
          <w:rFonts w:ascii="Times New Roman" w:hAnsi="Times New Roman"/>
        </w:rPr>
        <w:t>8</w:t>
      </w:r>
      <w:r w:rsidR="00A9111C">
        <w:rPr>
          <w:rFonts w:ascii="Times New Roman" w:hAnsi="Times New Roman"/>
        </w:rPr>
        <w:t>.</w:t>
      </w:r>
      <w:r>
        <w:rPr>
          <w:rFonts w:ascii="Times New Roman" w:hAnsi="Times New Roman"/>
        </w:rPr>
        <w:t>5</w:t>
      </w:r>
      <w:r w:rsidR="00A9111C">
        <w:rPr>
          <w:rFonts w:ascii="Times New Roman" w:hAnsi="Times New Roman"/>
        </w:rPr>
        <w:t>.4.</w:t>
      </w:r>
      <w:r w:rsidR="00A9111C">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sidR="00A9111C">
        <w:rPr>
          <w:rFonts w:ascii="Times New Roman" w:hAnsi="Times New Roman"/>
        </w:rPr>
        <w:t>. kötet</w:t>
      </w:r>
    </w:p>
    <w:p w14:paraId="4C640789"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5</w:t>
      </w:r>
      <w:r w:rsidR="003B6148" w:rsidRPr="009F3842">
        <w:rPr>
          <w:rFonts w:ascii="Times New Roman" w:hAnsi="Times New Roman"/>
        </w:rPr>
        <w:tab/>
        <w:t>Különös feltételek</w:t>
      </w:r>
    </w:p>
    <w:p w14:paraId="3481E305" w14:textId="77777777" w:rsidR="003B6148" w:rsidRPr="009F3842" w:rsidRDefault="00A5455D" w:rsidP="003B6148">
      <w:pPr>
        <w:pStyle w:val="Szvegtrzsbehzssal"/>
        <w:spacing w:after="0"/>
        <w:ind w:left="1414" w:hanging="705"/>
        <w:jc w:val="both"/>
        <w:rPr>
          <w:rFonts w:ascii="Times New Roman" w:hAnsi="Times New Roman"/>
          <w:i/>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6</w:t>
      </w:r>
      <w:r w:rsidR="003B6148" w:rsidRPr="009F3842">
        <w:rPr>
          <w:rFonts w:ascii="Times New Roman" w:hAnsi="Times New Roman"/>
        </w:rPr>
        <w:tab/>
        <w:t>FIDIC Sárga Könyv Általános Feltételek (</w:t>
      </w:r>
      <w:r w:rsidR="003B6148"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 2011. évi második, magyar nyelvű kiadás)</w:t>
      </w:r>
    </w:p>
    <w:p w14:paraId="0BFCA0C5" w14:textId="77777777" w:rsidR="00E03156" w:rsidRPr="001F7756" w:rsidRDefault="007F5A70"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7</w:t>
      </w:r>
      <w:r w:rsidR="00E03156" w:rsidRPr="001F7756">
        <w:rPr>
          <w:rFonts w:ascii="Times New Roman" w:hAnsi="Times New Roman"/>
        </w:rPr>
        <w:t>. Megrendelő Követelményei</w:t>
      </w:r>
    </w:p>
    <w:p w14:paraId="75B06EC5" w14:textId="77777777" w:rsidR="00E03156" w:rsidRPr="001F7756" w:rsidRDefault="00E03156"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8</w:t>
      </w:r>
      <w:r w:rsidRPr="001F7756">
        <w:rPr>
          <w:rFonts w:ascii="Times New Roman" w:hAnsi="Times New Roman"/>
        </w:rPr>
        <w:t>. Jegyzékek (1. számú jegyzék Vállalkozó javaslata)</w:t>
      </w:r>
    </w:p>
    <w:p w14:paraId="0C96672B" w14:textId="77777777" w:rsidR="00E03156" w:rsidRPr="001F7756" w:rsidRDefault="007F5A70"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9</w:t>
      </w:r>
      <w:r w:rsidR="00E03156" w:rsidRPr="001F7756">
        <w:rPr>
          <w:rFonts w:ascii="Times New Roman" w:hAnsi="Times New Roman"/>
        </w:rPr>
        <w:t>. Egyösszegű Ajánlati Ár</w:t>
      </w:r>
    </w:p>
    <w:p w14:paraId="010089CF" w14:textId="77777777" w:rsidR="003B6148" w:rsidRPr="00FA536E" w:rsidRDefault="00A5455D" w:rsidP="00FA536E">
      <w:pPr>
        <w:pStyle w:val="Szvegtrzsbehzssal"/>
        <w:spacing w:after="0"/>
        <w:ind w:left="1414" w:hanging="705"/>
        <w:jc w:val="both"/>
        <w:rPr>
          <w:rFonts w:ascii="Times New Roman" w:hAnsi="Times New Roman"/>
        </w:rPr>
      </w:pPr>
      <w:r w:rsidRPr="00FA536E">
        <w:rPr>
          <w:rFonts w:ascii="Times New Roman" w:hAnsi="Times New Roman"/>
        </w:rPr>
        <w:t>8</w:t>
      </w:r>
      <w:r w:rsidR="003B6148" w:rsidRPr="00FA536E">
        <w:rPr>
          <w:rFonts w:ascii="Times New Roman" w:hAnsi="Times New Roman"/>
        </w:rPr>
        <w:t>.</w:t>
      </w:r>
      <w:r w:rsidRPr="00FA536E">
        <w:rPr>
          <w:rFonts w:ascii="Times New Roman" w:hAnsi="Times New Roman"/>
        </w:rPr>
        <w:t>5</w:t>
      </w:r>
      <w:r w:rsidR="003B6148" w:rsidRPr="00FA536E">
        <w:rPr>
          <w:rFonts w:ascii="Times New Roman" w:hAnsi="Times New Roman"/>
        </w:rPr>
        <w:t>.</w:t>
      </w:r>
      <w:r w:rsidR="00160D8D">
        <w:rPr>
          <w:rFonts w:ascii="Times New Roman" w:hAnsi="Times New Roman"/>
        </w:rPr>
        <w:t>10.</w:t>
      </w:r>
      <w:r w:rsidR="003B6148" w:rsidRPr="00FA536E">
        <w:rPr>
          <w:rFonts w:ascii="Times New Roman" w:hAnsi="Times New Roman"/>
        </w:rPr>
        <w:tab/>
        <w:t xml:space="preserve">Felolvasólap </w:t>
      </w:r>
    </w:p>
    <w:p w14:paraId="0CB36B9F" w14:textId="77777777" w:rsidR="00E03156" w:rsidRPr="009F3842" w:rsidRDefault="00E03156" w:rsidP="003B6148">
      <w:pPr>
        <w:pStyle w:val="Szvegtrzsbehzssal"/>
        <w:tabs>
          <w:tab w:val="left" w:pos="1418"/>
        </w:tabs>
        <w:spacing w:after="0"/>
        <w:ind w:left="709"/>
        <w:rPr>
          <w:rFonts w:ascii="Times New Roman" w:hAnsi="Times New Roman"/>
        </w:rPr>
      </w:pPr>
      <w:r w:rsidRPr="001F7756">
        <w:rPr>
          <w:rFonts w:ascii="Times New Roman" w:hAnsi="Times New Roman"/>
        </w:rPr>
        <w:t>8.5.</w:t>
      </w:r>
      <w:r w:rsidR="00160D8D" w:rsidRPr="001F7756">
        <w:rPr>
          <w:rFonts w:ascii="Times New Roman" w:hAnsi="Times New Roman"/>
        </w:rPr>
        <w:t>11</w:t>
      </w:r>
      <w:r w:rsidRPr="001F7756">
        <w:rPr>
          <w:rFonts w:ascii="Times New Roman" w:hAnsi="Times New Roman"/>
        </w:rPr>
        <w:t>. Nyilatkozat a teljesítésbe bevonni kívánt szakemberekről, vezetőkről</w:t>
      </w:r>
      <w:r w:rsidR="007F5A70" w:rsidRPr="001F7756">
        <w:rPr>
          <w:rFonts w:ascii="Times New Roman" w:hAnsi="Times New Roman"/>
        </w:rPr>
        <w:t xml:space="preserve"> az ajánlata szerint</w:t>
      </w:r>
    </w:p>
    <w:p w14:paraId="5A3466B0" w14:textId="77777777" w:rsidR="003B6148" w:rsidRPr="009F3842" w:rsidRDefault="00A5455D" w:rsidP="003B6148">
      <w:pPr>
        <w:pStyle w:val="Szvegtrzsbehzssal"/>
        <w:spacing w:after="0"/>
        <w:ind w:left="1418" w:hanging="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160D8D">
        <w:rPr>
          <w:rFonts w:ascii="Times New Roman" w:hAnsi="Times New Roman"/>
        </w:rPr>
        <w:t>12.</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útmutatóként kerül meghivatkozásra)</w:t>
      </w:r>
    </w:p>
    <w:p w14:paraId="27544E8F" w14:textId="77777777"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68569339" w14:textId="77777777" w:rsidR="00017619"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Felek a </w:t>
      </w:r>
      <w:r w:rsidR="00A5455D" w:rsidRPr="001F7756">
        <w:rPr>
          <w:rFonts w:ascii="Times New Roman" w:eastAsia="Calibri" w:hAnsi="Times New Roman" w:cs="Times New Roman"/>
          <w:sz w:val="24"/>
          <w:szCs w:val="24"/>
          <w:highlight w:val="cyan"/>
        </w:rPr>
        <w:t>8</w:t>
      </w:r>
      <w:r w:rsidRPr="001F7756">
        <w:rPr>
          <w:rFonts w:ascii="Times New Roman" w:eastAsia="Calibri" w:hAnsi="Times New Roman" w:cs="Times New Roman"/>
          <w:sz w:val="24"/>
          <w:szCs w:val="24"/>
          <w:highlight w:val="cyan"/>
        </w:rPr>
        <w:t>.</w:t>
      </w:r>
      <w:r w:rsidR="00A5455D" w:rsidRPr="001F7756">
        <w:rPr>
          <w:rFonts w:ascii="Times New Roman" w:eastAsia="Calibri" w:hAnsi="Times New Roman" w:cs="Times New Roman"/>
          <w:sz w:val="24"/>
          <w:szCs w:val="24"/>
          <w:highlight w:val="cyan"/>
        </w:rPr>
        <w:t>5</w:t>
      </w:r>
      <w:r w:rsidRPr="001F7756">
        <w:rPr>
          <w:rFonts w:ascii="Times New Roman" w:eastAsia="Calibri" w:hAnsi="Times New Roman" w:cs="Times New Roman"/>
          <w:sz w:val="24"/>
          <w:szCs w:val="24"/>
          <w:highlight w:val="cyan"/>
        </w:rPr>
        <w:t xml:space="preserve">.4. és </w:t>
      </w:r>
      <w:r w:rsidR="00A5455D" w:rsidRPr="001F7756">
        <w:rPr>
          <w:rFonts w:ascii="Times New Roman" w:eastAsia="Calibri" w:hAnsi="Times New Roman" w:cs="Times New Roman"/>
          <w:sz w:val="24"/>
          <w:szCs w:val="24"/>
          <w:highlight w:val="cyan"/>
        </w:rPr>
        <w:t>8</w:t>
      </w:r>
      <w:r w:rsidRPr="001F7756">
        <w:rPr>
          <w:rFonts w:ascii="Times New Roman" w:eastAsia="Calibri" w:hAnsi="Times New Roman" w:cs="Times New Roman"/>
          <w:sz w:val="24"/>
          <w:szCs w:val="24"/>
          <w:highlight w:val="cyan"/>
        </w:rPr>
        <w:t>.</w:t>
      </w:r>
      <w:r w:rsidR="00A5455D" w:rsidRPr="001F7756">
        <w:rPr>
          <w:rFonts w:ascii="Times New Roman" w:eastAsia="Calibri" w:hAnsi="Times New Roman" w:cs="Times New Roman"/>
          <w:sz w:val="24"/>
          <w:szCs w:val="24"/>
          <w:highlight w:val="cyan"/>
        </w:rPr>
        <w:t>5</w:t>
      </w:r>
      <w:r w:rsidRPr="001F7756">
        <w:rPr>
          <w:rFonts w:ascii="Times New Roman" w:eastAsia="Calibri" w:hAnsi="Times New Roman" w:cs="Times New Roman"/>
          <w:sz w:val="24"/>
          <w:szCs w:val="24"/>
          <w:highlight w:val="cyan"/>
        </w:rPr>
        <w:t>.7</w:t>
      </w:r>
      <w:r w:rsidR="006D48C9" w:rsidRPr="001F7756">
        <w:rPr>
          <w:rFonts w:ascii="Times New Roman" w:eastAsia="Calibri" w:hAnsi="Times New Roman" w:cs="Times New Roman"/>
          <w:sz w:val="24"/>
          <w:szCs w:val="24"/>
          <w:highlight w:val="cyan"/>
        </w:rPr>
        <w:t>-8.5.9</w:t>
      </w:r>
      <w:r w:rsidRPr="001F7756">
        <w:rPr>
          <w:rFonts w:ascii="Times New Roman" w:eastAsia="Calibri" w:hAnsi="Times New Roman" w:cs="Times New Roman"/>
          <w:sz w:val="24"/>
          <w:szCs w:val="24"/>
          <w:highlight w:val="cyan"/>
        </w:rPr>
        <w:t>.</w:t>
      </w:r>
      <w:r>
        <w:rPr>
          <w:rFonts w:ascii="Times New Roman" w:eastAsia="Calibri" w:hAnsi="Times New Roman" w:cs="Times New Roman"/>
          <w:sz w:val="24"/>
          <w:szCs w:val="24"/>
        </w:rPr>
        <w:t xml:space="preserve"> pontban meghatározottak alatt a következőket értik:</w:t>
      </w:r>
    </w:p>
    <w:p w14:paraId="5C5AD24A" w14:textId="70F04F98" w:rsidR="004C5DF9" w:rsidRDefault="0028708D"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Az I. kötet a</w:t>
      </w:r>
      <w:r w:rsidR="00017619">
        <w:rPr>
          <w:rFonts w:ascii="Times New Roman" w:hAnsi="Times New Roman"/>
          <w:sz w:val="24"/>
          <w:szCs w:val="24"/>
        </w:rPr>
        <w:t xml:space="preserve"> Jelen Szerződés megkötését megelőző közbeszerzési eljárást megindító</w:t>
      </w:r>
      <w:r w:rsidR="004C5DF9">
        <w:rPr>
          <w:rFonts w:ascii="Times New Roman" w:hAnsi="Times New Roman"/>
          <w:sz w:val="24"/>
          <w:szCs w:val="24"/>
        </w:rPr>
        <w:t xml:space="preserve"> </w:t>
      </w:r>
      <w:r w:rsidR="0097597B">
        <w:rPr>
          <w:rFonts w:ascii="Times New Roman" w:hAnsi="Times New Roman"/>
          <w:sz w:val="24"/>
          <w:szCs w:val="24"/>
        </w:rPr>
        <w:t>…. napján megküldött</w:t>
      </w:r>
      <w:r w:rsidR="00017619">
        <w:rPr>
          <w:rFonts w:ascii="Times New Roman" w:hAnsi="Times New Roman"/>
          <w:sz w:val="24"/>
          <w:szCs w:val="24"/>
        </w:rPr>
        <w:t xml:space="preserve"> felhívás annak valamennyi esetleges módosítását követően</w:t>
      </w:r>
      <w:r w:rsidR="004C5DF9">
        <w:rPr>
          <w:rFonts w:ascii="Times New Roman" w:hAnsi="Times New Roman"/>
          <w:sz w:val="24"/>
          <w:szCs w:val="24"/>
        </w:rPr>
        <w:t xml:space="preserve">, mely módosítások a következő </w:t>
      </w:r>
      <w:r w:rsidR="0097597B">
        <w:rPr>
          <w:rFonts w:ascii="Times New Roman" w:hAnsi="Times New Roman"/>
          <w:sz w:val="24"/>
          <w:szCs w:val="24"/>
        </w:rPr>
        <w:t>napokon került megküldésre:</w:t>
      </w:r>
      <w:r w:rsidR="004C5DF9" w:rsidRPr="004C5DF9">
        <w:rPr>
          <w:rFonts w:ascii="Times New Roman" w:hAnsi="Times New Roman"/>
          <w:sz w:val="24"/>
          <w:szCs w:val="24"/>
          <w:highlight w:val="yellow"/>
        </w:rPr>
        <w:t xml:space="preserve"> ……… stb.</w:t>
      </w:r>
    </w:p>
    <w:p w14:paraId="23423FE5" w14:textId="77777777" w:rsidR="00017619"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14:paraId="3F99F3F5" w14:textId="77777777"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2B3FB8">
        <w:rPr>
          <w:rFonts w:ascii="Times New Roman" w:hAnsi="Times New Roman"/>
          <w:sz w:val="24"/>
          <w:szCs w:val="24"/>
        </w:rPr>
        <w:t xml:space="preserve">A </w:t>
      </w:r>
      <w:r w:rsidR="001F7756">
        <w:rPr>
          <w:rFonts w:ascii="Times New Roman" w:hAnsi="Times New Roman"/>
          <w:sz w:val="24"/>
          <w:szCs w:val="24"/>
        </w:rPr>
        <w:t>Megrendelő Követelményei (</w:t>
      </w:r>
      <w:r w:rsidRPr="002B3FB8">
        <w:rPr>
          <w:rFonts w:ascii="Times New Roman" w:hAnsi="Times New Roman"/>
          <w:sz w:val="24"/>
          <w:szCs w:val="24"/>
        </w:rPr>
        <w:t>III. kötet</w:t>
      </w:r>
      <w:r w:rsidR="001F7756">
        <w:rPr>
          <w:rFonts w:ascii="Times New Roman" w:hAnsi="Times New Roman"/>
          <w:sz w:val="24"/>
          <w:szCs w:val="24"/>
        </w:rPr>
        <w:t>)</w:t>
      </w:r>
      <w:r w:rsidRPr="002B3FB8">
        <w:rPr>
          <w:rFonts w:ascii="Times New Roman" w:hAnsi="Times New Roman"/>
          <w:sz w:val="24"/>
          <w:szCs w:val="24"/>
        </w:rPr>
        <w:t xml:space="preserve"> a Jelen Szerződés megkötését megelőző közbeszerzési eljárás során a Megrendelő által III. kötet megjelöléssel kiadott Megrendelő Követelményei című dokumentumnak az ajánlattételi határidő napján hatályos tartalma. </w:t>
      </w:r>
    </w:p>
    <w:p w14:paraId="1030C796" w14:textId="374227C9" w:rsidR="004C5DF9" w:rsidRPr="001F7756" w:rsidRDefault="004C5DF9" w:rsidP="00831DF9">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z Egyösszegű Ajánlati Ár (</w:t>
      </w:r>
      <w:r w:rsidRPr="001F7756">
        <w:rPr>
          <w:rFonts w:ascii="Times New Roman" w:hAnsi="Times New Roman"/>
          <w:sz w:val="24"/>
          <w:szCs w:val="24"/>
        </w:rPr>
        <w:t>IV. kötet</w:t>
      </w:r>
      <w:r w:rsidR="006D48C9" w:rsidRPr="001F7756">
        <w:rPr>
          <w:rFonts w:ascii="Times New Roman" w:hAnsi="Times New Roman"/>
          <w:sz w:val="24"/>
          <w:szCs w:val="24"/>
        </w:rPr>
        <w:t>)</w:t>
      </w:r>
      <w:r w:rsidRPr="001F7756">
        <w:rPr>
          <w:rFonts w:ascii="Times New Roman" w:hAnsi="Times New Roman"/>
          <w:sz w:val="24"/>
          <w:szCs w:val="24"/>
        </w:rPr>
        <w:t xml:space="preserve"> a Jelen Szerződés megkötését megelőző közbeszerzési eljárás során a Megrendelő által IV. kötet megjelöléssel kiadott Egyösszegű Nettó Ajánlati Ár Bontása című dokumentumnak </w:t>
      </w:r>
      <w:r w:rsidR="006D48C9" w:rsidRPr="001F7756">
        <w:rPr>
          <w:rFonts w:ascii="Times New Roman" w:hAnsi="Times New Roman"/>
          <w:sz w:val="24"/>
          <w:szCs w:val="24"/>
        </w:rPr>
        <w:t xml:space="preserve">az Ajánlatba benyújtott és </w:t>
      </w:r>
      <w:r w:rsidRPr="001F7756">
        <w:rPr>
          <w:rFonts w:ascii="Times New Roman" w:hAnsi="Times New Roman"/>
          <w:sz w:val="24"/>
          <w:szCs w:val="24"/>
        </w:rPr>
        <w:t xml:space="preserve">az ajánlattételi határidő napján hatályos tartalma. </w:t>
      </w:r>
    </w:p>
    <w:p w14:paraId="3A658734" w14:textId="3CE08203"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 xml:space="preserve"> Vállalkozó javaslata </w:t>
      </w:r>
      <w:r w:rsidRPr="001F7756">
        <w:rPr>
          <w:rFonts w:ascii="Times New Roman" w:hAnsi="Times New Roman"/>
          <w:sz w:val="24"/>
          <w:szCs w:val="24"/>
        </w:rPr>
        <w:t xml:space="preserve">a Jelen Szerződés megkötését megelőző közbeszerzési eljárás során a Megrendelő által V. kötet megjelöléssel kiadott </w:t>
      </w:r>
      <w:r w:rsidR="002B3FB8" w:rsidRPr="001F7756">
        <w:rPr>
          <w:rFonts w:ascii="Times New Roman" w:hAnsi="Times New Roman"/>
          <w:sz w:val="24"/>
          <w:szCs w:val="24"/>
        </w:rPr>
        <w:t xml:space="preserve">Indikatív tervdokumentáció </w:t>
      </w:r>
      <w:r w:rsidRPr="001F7756">
        <w:rPr>
          <w:rFonts w:ascii="Times New Roman" w:hAnsi="Times New Roman"/>
          <w:sz w:val="24"/>
          <w:szCs w:val="24"/>
        </w:rPr>
        <w:t xml:space="preserve">című dokumentumnak </w:t>
      </w:r>
      <w:r w:rsidR="006D48C9" w:rsidRPr="001F7756">
        <w:rPr>
          <w:rFonts w:ascii="Times New Roman" w:hAnsi="Times New Roman"/>
          <w:sz w:val="24"/>
          <w:szCs w:val="24"/>
        </w:rPr>
        <w:t xml:space="preserve">az Ajánlatba benyújtott Vállalkozó javaslata szerinti és </w:t>
      </w:r>
      <w:r w:rsidRPr="001F7756">
        <w:rPr>
          <w:rFonts w:ascii="Times New Roman" w:hAnsi="Times New Roman"/>
          <w:sz w:val="24"/>
          <w:szCs w:val="24"/>
        </w:rPr>
        <w:t>az ajánlattételi határidő napján hatályos tartalma.</w:t>
      </w:r>
      <w:r w:rsidRPr="002B3FB8">
        <w:rPr>
          <w:rFonts w:ascii="Times New Roman" w:hAnsi="Times New Roman"/>
          <w:sz w:val="24"/>
          <w:szCs w:val="24"/>
        </w:rPr>
        <w:t xml:space="preserve"> </w:t>
      </w:r>
    </w:p>
    <w:p w14:paraId="6400BB31" w14:textId="77777777" w:rsid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p>
    <w:p w14:paraId="0B1A36D2" w14:textId="77777777" w:rsidR="00A5455D" w:rsidRP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r>
        <w:rPr>
          <w:rFonts w:ascii="Times New Roman" w:hAnsi="Times New Roman"/>
          <w:sz w:val="24"/>
          <w:szCs w:val="24"/>
        </w:rPr>
        <w:t>Felek a 8.5</w:t>
      </w:r>
      <w:r w:rsidRPr="00A5455D">
        <w:rPr>
          <w:rFonts w:ascii="Times New Roman" w:hAnsi="Times New Roman"/>
          <w:sz w:val="24"/>
          <w:szCs w:val="24"/>
        </w:rPr>
        <w:t>.</w:t>
      </w:r>
      <w:r w:rsidR="00160D8D">
        <w:rPr>
          <w:rFonts w:ascii="Times New Roman" w:hAnsi="Times New Roman"/>
          <w:sz w:val="24"/>
          <w:szCs w:val="24"/>
        </w:rPr>
        <w:t>12</w:t>
      </w:r>
      <w:r w:rsidRPr="00A5455D">
        <w:rPr>
          <w:rFonts w:ascii="Times New Roman" w:hAnsi="Times New Roman"/>
          <w:sz w:val="24"/>
          <w:szCs w:val="24"/>
        </w:rPr>
        <w:t xml:space="preserve">.-ben meghatározott Útmutató alatt a mindenkori Irányító Hatóság által kiadott hatályos dokumentumot értik. </w:t>
      </w:r>
    </w:p>
    <w:p w14:paraId="07B5DEF9" w14:textId="77777777" w:rsidR="00017619" w:rsidRPr="009F3842" w:rsidRDefault="00017619"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6737B146" w14:textId="0BE87852" w:rsidR="003B6148" w:rsidRDefault="00A5455D"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r>
        <w:rPr>
          <w:rFonts w:ascii="Times New Roman" w:eastAsia="Calibri" w:hAnsi="Times New Roman" w:cs="Times New Roman"/>
          <w:sz w:val="24"/>
          <w:szCs w:val="24"/>
        </w:rPr>
        <w:lastRenderedPageBreak/>
        <w:t>8.6</w:t>
      </w:r>
      <w:r w:rsidR="003B6148" w:rsidRPr="009F3842">
        <w:rPr>
          <w:rFonts w:ascii="Times New Roman" w:eastAsia="Calibri" w:hAnsi="Times New Roman" w:cs="Times New Roman"/>
          <w:sz w:val="24"/>
          <w:szCs w:val="24"/>
        </w:rPr>
        <w:tab/>
      </w:r>
      <w:r w:rsidR="003B6148" w:rsidRPr="009F3842">
        <w:rPr>
          <w:rFonts w:ascii="Times New Roman" w:eastAsia="Times New Roman" w:hAnsi="Times New Roman" w:cs="Times New Roman"/>
          <w:sz w:val="24"/>
          <w:szCs w:val="24"/>
        </w:rPr>
        <w:t xml:space="preserve">Felek tudomásul veszik, hogy </w:t>
      </w:r>
      <w:r w:rsidR="003B6148" w:rsidRPr="009F3842">
        <w:rPr>
          <w:rFonts w:ascii="Times New Roman" w:hAnsi="Times New Roman" w:cs="Times New Roman"/>
          <w:sz w:val="24"/>
          <w:szCs w:val="24"/>
        </w:rPr>
        <w:t xml:space="preserve">a Szerződés bármely módosítását a magyar jogszabályok és kiemelten a Kbt. – különösen annak </w:t>
      </w:r>
      <w:r w:rsidR="00921416">
        <w:rPr>
          <w:rFonts w:ascii="Times New Roman" w:hAnsi="Times New Roman" w:cs="Times New Roman"/>
          <w:sz w:val="24"/>
          <w:szCs w:val="24"/>
        </w:rPr>
        <w:t>141</w:t>
      </w:r>
      <w:r w:rsidR="003B6148" w:rsidRPr="009F3842">
        <w:rPr>
          <w:rFonts w:ascii="Times New Roman" w:hAnsi="Times New Roman" w:cs="Times New Roman"/>
          <w:sz w:val="24"/>
          <w:szCs w:val="24"/>
        </w:rPr>
        <w:t>. §-a - rendelkezéseivel összhangban, kizárólag írásban, a Szerződéssel azonos módon lehet megkötni.</w:t>
      </w:r>
    </w:p>
    <w:p w14:paraId="5E98BAD2" w14:textId="77777777" w:rsidR="0071520A" w:rsidRDefault="0071520A"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14:paraId="2443F5D0" w14:textId="705CA359" w:rsidR="00921416" w:rsidRPr="00D43A9F" w:rsidRDefault="00A5455D"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D43A9F"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ab/>
        <w:t>A Megrendelő</w:t>
      </w:r>
      <w:r w:rsidR="00921416" w:rsidRPr="00D43A9F">
        <w:rPr>
          <w:rFonts w:ascii="Times New Roman" w:eastAsia="Calibri" w:hAnsi="Times New Roman" w:cs="Times New Roman"/>
          <w:sz w:val="24"/>
          <w:szCs w:val="24"/>
        </w:rPr>
        <w:t xml:space="preserve"> köteles a szerződést felmondani, vagy - a Ptk.-ban foglaltak szerint - attól elállni, ha a szerződés megkötését követően jut tudomására, hogy a szerződő fél</w:t>
      </w:r>
      <w:r w:rsidR="00D43A9F" w:rsidRPr="00D43A9F">
        <w:rPr>
          <w:rFonts w:ascii="Times New Roman" w:eastAsia="Calibri" w:hAnsi="Times New Roman" w:cs="Times New Roman"/>
          <w:sz w:val="24"/>
          <w:szCs w:val="24"/>
        </w:rPr>
        <w:t xml:space="preserve"> (Vállalkozó)</w:t>
      </w:r>
      <w:r w:rsidR="00921416" w:rsidRPr="00D43A9F">
        <w:rPr>
          <w:rFonts w:ascii="Times New Roman" w:eastAsia="Calibri" w:hAnsi="Times New Roman" w:cs="Times New Roman"/>
          <w:sz w:val="24"/>
          <w:szCs w:val="24"/>
        </w:rPr>
        <w:t xml:space="preserve"> tekintetében a közbeszerzési eljárás során kizáró ok állt fenn, és ezért ki kellett volna zárni a közbeszerzési eljárásból</w:t>
      </w:r>
      <w:r w:rsidR="008D203D">
        <w:rPr>
          <w:rFonts w:ascii="Times New Roman" w:eastAsia="Calibri" w:hAnsi="Times New Roman" w:cs="Times New Roman"/>
          <w:sz w:val="24"/>
          <w:szCs w:val="24"/>
        </w:rPr>
        <w:t>.</w:t>
      </w:r>
    </w:p>
    <w:p w14:paraId="5E39F923" w14:textId="77777777" w:rsidR="00921416"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14:paraId="7117A5FA" w14:textId="2CF38B10" w:rsid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8.8</w:t>
      </w:r>
      <w:r w:rsidR="00226E7E">
        <w:rPr>
          <w:rFonts w:ascii="Times New Roman" w:eastAsia="Calibri" w:hAnsi="Times New Roman" w:cs="Times New Roman"/>
          <w:snapToGrid w:val="0"/>
          <w:sz w:val="24"/>
          <w:szCs w:val="24"/>
        </w:rPr>
        <w:t xml:space="preserve"> </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Pr>
          <w:rFonts w:ascii="Times New Roman" w:eastAsia="Calibri" w:hAnsi="Times New Roman" w:cs="Times New Roman"/>
          <w:snapToGrid w:val="0"/>
          <w:sz w:val="24"/>
          <w:szCs w:val="24"/>
        </w:rPr>
        <w:t>ra vonatkozó jogszabályokat is.</w:t>
      </w:r>
    </w:p>
    <w:p w14:paraId="33476819" w14:textId="77777777" w:rsid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55715FB9" w14:textId="162AB6DD" w:rsidR="0071520A" w:rsidRP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r>
        <w:rPr>
          <w:rFonts w:ascii="Times New Roman" w:eastAsia="Calibri" w:hAnsi="Times New Roman" w:cs="Times New Roman"/>
          <w:snapToGrid w:val="0"/>
          <w:sz w:val="24"/>
          <w:szCs w:val="24"/>
        </w:rPr>
        <w:t>8.9</w:t>
      </w:r>
      <w:r w:rsidR="0071520A">
        <w:rPr>
          <w:rFonts w:ascii="Times New Roman" w:eastAsia="Calibri" w:hAnsi="Times New Roman" w:cs="Times New Roman"/>
          <w:snapToGrid w:val="0"/>
          <w:sz w:val="24"/>
          <w:szCs w:val="24"/>
        </w:rPr>
        <w:t xml:space="preserve"> </w:t>
      </w:r>
      <w:r w:rsidR="0071520A">
        <w:rPr>
          <w:rFonts w:ascii="Times New Roman" w:eastAsia="Calibri" w:hAnsi="Times New Roman" w:cs="Times New Roman"/>
          <w:snapToGrid w:val="0"/>
          <w:sz w:val="24"/>
          <w:szCs w:val="24"/>
        </w:rPr>
        <w:tab/>
      </w:r>
      <w:r w:rsidR="0071520A" w:rsidRPr="007077B3">
        <w:rPr>
          <w:rFonts w:ascii="Times New Roman" w:eastAsia="Calibri" w:hAnsi="Times New Roman" w:cs="Times New Roman"/>
          <w:snapToGrid w:val="0"/>
          <w:sz w:val="24"/>
          <w:szCs w:val="24"/>
        </w:rPr>
        <w:t>Megrendelő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79721179" w14:textId="77777777" w:rsidR="0071520A" w:rsidRP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p>
    <w:p w14:paraId="281543EC" w14:textId="7FB5EBC9" w:rsidR="0071520A" w:rsidRPr="0071520A" w:rsidRDefault="00831DF9"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8.10</w:t>
      </w:r>
      <w:r w:rsidR="0071520A" w:rsidRPr="007077B3">
        <w:rPr>
          <w:rFonts w:ascii="Times New Roman" w:eastAsia="Calibri" w:hAnsi="Times New Roman" w:cs="Times New Roman"/>
          <w:snapToGrid w:val="0"/>
          <w:sz w:val="24"/>
          <w:szCs w:val="24"/>
        </w:rPr>
        <w:t xml:space="preserve"> </w:t>
      </w:r>
      <w:r w:rsidR="0071520A" w:rsidRPr="007077B3">
        <w:rPr>
          <w:rFonts w:ascii="Times New Roman" w:eastAsia="Calibri" w:hAnsi="Times New Roman" w:cs="Times New Roman"/>
          <w:snapToGrid w:val="0"/>
          <w:sz w:val="24"/>
          <w:szCs w:val="24"/>
        </w:rPr>
        <w:tab/>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14:paraId="52DB7D0A" w14:textId="77777777" w:rsidR="003C5AAD" w:rsidRPr="003C5AAD"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4958CD56" w14:textId="0AFA878A" w:rsidR="00F32B6D" w:rsidRPr="003C5AA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8.11</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6ECA3AE0" w14:textId="77777777" w:rsidR="00F32B6D" w:rsidRPr="00DE4AE4" w:rsidRDefault="00F32B6D" w:rsidP="007077B3">
      <w:pPr>
        <w:spacing w:after="0" w:line="240" w:lineRule="auto"/>
        <w:ind w:left="851"/>
        <w:jc w:val="both"/>
        <w:rPr>
          <w:rFonts w:ascii="Times New Roman" w:eastAsia="Times New Roman" w:hAnsi="Times New Roman" w:cs="Times New Roman"/>
          <w:sz w:val="24"/>
          <w:szCs w:val="24"/>
        </w:rPr>
      </w:pPr>
    </w:p>
    <w:p w14:paraId="5F418D06" w14:textId="5F1F3ABE" w:rsidR="00F32B6D" w:rsidRPr="00F32B6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8.12</w:t>
      </w:r>
      <w:r w:rsidR="003B6148" w:rsidRPr="009F3842">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 xml:space="preserve">Jelen </w:t>
      </w:r>
      <w:r w:rsidR="00F32B6D">
        <w:rPr>
          <w:rFonts w:ascii="Times New Roman" w:eastAsia="Calibri" w:hAnsi="Times New Roman" w:cs="Times New Roman"/>
          <w:snapToGrid w:val="0"/>
          <w:sz w:val="24"/>
          <w:szCs w:val="24"/>
        </w:rPr>
        <w:t>szerződésben</w:t>
      </w:r>
      <w:r w:rsidR="00F32B6D" w:rsidRPr="00F32B6D">
        <w:rPr>
          <w:rFonts w:ascii="Times New Roman" w:eastAsia="Calibri" w:hAnsi="Times New Roman" w:cs="Times New Roman"/>
          <w:snapToGrid w:val="0"/>
          <w:sz w:val="24"/>
          <w:szCs w:val="24"/>
        </w:rPr>
        <w:t xml:space="preserve"> nem szabályozott kérdésekben, a szerződéses kötelezettség-vállalások teljesítése során, valamint a felek között felmerülő jogvitákra a Magyar</w:t>
      </w:r>
      <w:r w:rsidR="00017619">
        <w:rPr>
          <w:rFonts w:ascii="Times New Roman" w:eastAsia="Calibri" w:hAnsi="Times New Roman" w:cs="Times New Roman"/>
          <w:snapToGrid w:val="0"/>
          <w:sz w:val="24"/>
          <w:szCs w:val="24"/>
        </w:rPr>
        <w:t>ország</w:t>
      </w:r>
      <w:r w:rsidR="00F32B6D" w:rsidRPr="00F32B6D">
        <w:rPr>
          <w:rFonts w:ascii="Times New Roman" w:eastAsia="Calibri" w:hAnsi="Times New Roman" w:cs="Times New Roman"/>
          <w:snapToGrid w:val="0"/>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14:paraId="70CBFD83" w14:textId="77777777" w:rsidR="00F32B6D" w:rsidRPr="00F32B6D" w:rsidRDefault="00F32B6D"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5CC97EBA" w14:textId="23D000ED" w:rsidR="003B6148" w:rsidRDefault="00831DF9"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8.13</w:t>
      </w:r>
      <w:r w:rsidR="007528C5">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w:t>
      </w:r>
      <w:r w:rsidR="00F32B6D">
        <w:rPr>
          <w:rFonts w:ascii="Times New Roman" w:eastAsia="Calibri" w:hAnsi="Times New Roman" w:cs="Times New Roman"/>
          <w:snapToGrid w:val="0"/>
          <w:sz w:val="24"/>
          <w:szCs w:val="24"/>
        </w:rPr>
        <w:t>,</w:t>
      </w:r>
      <w:r w:rsidR="00F32B6D" w:rsidRPr="00F32B6D">
        <w:rPr>
          <w:rFonts w:ascii="Times New Roman" w:eastAsia="Calibri" w:hAnsi="Times New Roman" w:cs="Times New Roman"/>
          <w:snapToGrid w:val="0"/>
          <w:sz w:val="24"/>
          <w:szCs w:val="24"/>
        </w:rPr>
        <w:t xml:space="preserve"> amely nem szerepel ezen szerződésben.</w:t>
      </w:r>
    </w:p>
    <w:p w14:paraId="390F9464" w14:textId="77777777" w:rsidR="00656D73" w:rsidRDefault="00656D73"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25BC8C9B" w14:textId="678D8C18" w:rsidR="007E6DAC" w:rsidRDefault="00831DF9" w:rsidP="007E6DAC">
      <w:pPr>
        <w:tabs>
          <w:tab w:val="num" w:pos="709"/>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8.14</w:t>
      </w:r>
      <w:r w:rsidR="007528C5">
        <w:rPr>
          <w:rFonts w:ascii="Times New Roman" w:eastAsia="Calibri" w:hAnsi="Times New Roman" w:cs="Times New Roman"/>
          <w:snapToGrid w:val="0"/>
          <w:sz w:val="24"/>
          <w:szCs w:val="24"/>
        </w:rPr>
        <w:tab/>
      </w:r>
      <w:r w:rsidR="00656D73">
        <w:rPr>
          <w:rFonts w:ascii="Times New Roman" w:eastAsia="Calibri" w:hAnsi="Times New Roman" w:cs="Times New Roman"/>
          <w:snapToGrid w:val="0"/>
          <w:sz w:val="24"/>
          <w:szCs w:val="24"/>
        </w:rPr>
        <w:t xml:space="preserve">Vállalkozó jelen </w:t>
      </w:r>
      <w:r w:rsidR="00F75BE9">
        <w:rPr>
          <w:rFonts w:ascii="Times New Roman" w:eastAsia="Calibri" w:hAnsi="Times New Roman" w:cs="Times New Roman"/>
          <w:snapToGrid w:val="0"/>
          <w:sz w:val="24"/>
          <w:szCs w:val="24"/>
        </w:rPr>
        <w:t>S</w:t>
      </w:r>
      <w:r w:rsidR="00656D73">
        <w:rPr>
          <w:rFonts w:ascii="Times New Roman" w:eastAsia="Calibri" w:hAnsi="Times New Roman" w:cs="Times New Roman"/>
          <w:snapToGrid w:val="0"/>
          <w:sz w:val="24"/>
          <w:szCs w:val="24"/>
        </w:rPr>
        <w:t xml:space="preserve">zerződéses </w:t>
      </w:r>
      <w:r w:rsidR="00F75BE9">
        <w:rPr>
          <w:rFonts w:ascii="Times New Roman" w:eastAsia="Calibri" w:hAnsi="Times New Roman" w:cs="Times New Roman"/>
          <w:snapToGrid w:val="0"/>
          <w:sz w:val="24"/>
          <w:szCs w:val="24"/>
        </w:rPr>
        <w:t>M</w:t>
      </w:r>
      <w:r w:rsidR="00656D73">
        <w:rPr>
          <w:rFonts w:ascii="Times New Roman" w:eastAsia="Calibri" w:hAnsi="Times New Roman" w:cs="Times New Roman"/>
          <w:snapToGrid w:val="0"/>
          <w:sz w:val="24"/>
          <w:szCs w:val="24"/>
        </w:rPr>
        <w:t>egállapodás aláírásával kifejezetten nyilatkozza, hogy a jelen szerződést, annak valamennyi rendelkezését (így különösen a szerződéses megállapodás, a Különös Feltételek és az Általános Feltételek) teljes</w:t>
      </w:r>
      <w:r w:rsidR="000114EF">
        <w:rPr>
          <w:rFonts w:ascii="Times New Roman" w:eastAsia="Calibri" w:hAnsi="Times New Roman" w:cs="Times New Roman"/>
          <w:snapToGrid w:val="0"/>
          <w:sz w:val="24"/>
          <w:szCs w:val="24"/>
        </w:rPr>
        <w:t xml:space="preserve"> </w:t>
      </w:r>
      <w:r w:rsidR="00656D73">
        <w:rPr>
          <w:rFonts w:ascii="Times New Roman" w:eastAsia="Calibri" w:hAnsi="Times New Roman" w:cs="Times New Roman"/>
          <w:snapToGrid w:val="0"/>
          <w:sz w:val="24"/>
          <w:szCs w:val="24"/>
        </w:rPr>
        <w:t>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4D6AECB3" w14:textId="77777777" w:rsidR="00583062" w:rsidRPr="009F3842" w:rsidRDefault="00583062" w:rsidP="00583062">
      <w:pPr>
        <w:tabs>
          <w:tab w:val="num" w:pos="709"/>
        </w:tabs>
        <w:spacing w:after="0" w:line="240" w:lineRule="auto"/>
        <w:jc w:val="both"/>
        <w:rPr>
          <w:rFonts w:ascii="Times New Roman" w:eastAsia="Calibri" w:hAnsi="Times New Roman" w:cs="Times New Roman"/>
          <w:snapToGrid w:val="0"/>
          <w:sz w:val="24"/>
          <w:szCs w:val="24"/>
        </w:rPr>
      </w:pPr>
    </w:p>
    <w:p w14:paraId="1A07796E" w14:textId="5A23E7C4" w:rsidR="007E6DAC" w:rsidRPr="00583062" w:rsidRDefault="00831DF9" w:rsidP="007E6DAC">
      <w:pPr>
        <w:tabs>
          <w:tab w:val="left" w:pos="709"/>
        </w:tabs>
        <w:spacing w:after="0" w:line="240" w:lineRule="auto"/>
        <w:ind w:left="705" w:hanging="705"/>
        <w:jc w:val="both"/>
        <w:rPr>
          <w:rFonts w:ascii="Times New Roman" w:hAnsi="Times New Roman" w:cs="Times New Roman"/>
          <w:sz w:val="24"/>
          <w:szCs w:val="24"/>
        </w:rPr>
      </w:pPr>
      <w:r w:rsidRPr="00583062">
        <w:rPr>
          <w:rFonts w:ascii="Times New Roman" w:hAnsi="Times New Roman" w:cs="Times New Roman"/>
          <w:sz w:val="24"/>
          <w:szCs w:val="24"/>
        </w:rPr>
        <w:t>8.15</w:t>
      </w:r>
      <w:r w:rsidR="007E6DAC" w:rsidRPr="00583062">
        <w:rPr>
          <w:rFonts w:ascii="Garamond" w:hAnsi="Garamond"/>
          <w:sz w:val="23"/>
          <w:szCs w:val="23"/>
        </w:rPr>
        <w:tab/>
      </w:r>
      <w:r w:rsidR="007E6DAC" w:rsidRPr="00583062">
        <w:rPr>
          <w:rFonts w:ascii="Times New Roman" w:hAnsi="Times New Roman" w:cs="Times New Roman"/>
          <w:sz w:val="24"/>
          <w:szCs w:val="24"/>
        </w:rPr>
        <w:t>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55. § szerint jogosult a jogi személy, jogi személyiséggel nem rendelkező szervezet átláthatóságával összefüggő, az Áht. 55. §-ban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2BCA21BE" w14:textId="77777777" w:rsidR="007E6DAC" w:rsidRPr="00F72536"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highlight w:val="yellow"/>
        </w:rPr>
      </w:pPr>
    </w:p>
    <w:p w14:paraId="047D3305" w14:textId="2E7F2AF0" w:rsidR="007E6DAC" w:rsidRPr="00A5455D" w:rsidRDefault="00831DF9" w:rsidP="007E6DAC">
      <w:pPr>
        <w:tabs>
          <w:tab w:val="left" w:pos="851"/>
        </w:tabs>
        <w:spacing w:after="0" w:line="240" w:lineRule="auto"/>
        <w:ind w:left="709" w:hanging="709"/>
        <w:jc w:val="both"/>
        <w:rPr>
          <w:rFonts w:ascii="Times New Roman" w:hAnsi="Times New Roman" w:cs="Times New Roman"/>
          <w:sz w:val="24"/>
          <w:szCs w:val="24"/>
        </w:rPr>
      </w:pPr>
      <w:r w:rsidRPr="00583062">
        <w:rPr>
          <w:rFonts w:ascii="Times New Roman" w:hAnsi="Times New Roman" w:cs="Times New Roman"/>
          <w:sz w:val="24"/>
          <w:szCs w:val="24"/>
        </w:rPr>
        <w:t>8.16</w:t>
      </w:r>
      <w:r w:rsidR="007E6DAC" w:rsidRPr="00583062">
        <w:rPr>
          <w:rFonts w:ascii="Times New Roman" w:hAnsi="Times New Roman" w:cs="Times New Roman"/>
          <w:sz w:val="24"/>
          <w:szCs w:val="24"/>
        </w:rPr>
        <w:t xml:space="preserve"> </w:t>
      </w:r>
      <w:r w:rsidR="007E6DAC" w:rsidRPr="00583062">
        <w:rPr>
          <w:rFonts w:ascii="Times New Roman" w:hAnsi="Times New Roman" w:cs="Times New Roman"/>
          <w:sz w:val="24"/>
          <w:szCs w:val="24"/>
        </w:rPr>
        <w:tab/>
        <w:t>Vállalkozó tűrni köteles, hogy a szerződés teljesítésével kapcsolatban keletkezett dokumentumok vizsgálata, ellenőrzése az uniós pénzek felhasználását ellenőrző szervezetek részéről megtörténhessen és az ellenőrzés során szükség esetén együttműködni köteles. Vállalkozó köteles mindenféle korlátozástól mentesen lehetővé tenni, hogy az, a mindenkori Közreműködő Szervezet,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521AF4BF" w14:textId="77777777" w:rsidR="007E6DAC" w:rsidRPr="009F3842"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6F2C2A7C" w14:textId="3625F004" w:rsidR="00E01F89" w:rsidRDefault="00831DF9" w:rsidP="00750A3A">
      <w:pPr>
        <w:pStyle w:val="Szvegblokk"/>
        <w:ind w:left="709" w:right="-108" w:hanging="709"/>
        <w:rPr>
          <w:rFonts w:ascii="Times New Roman" w:hAnsi="Times New Roman"/>
          <w:bCs/>
          <w:sz w:val="24"/>
          <w:szCs w:val="24"/>
        </w:rPr>
      </w:pPr>
      <w:r w:rsidRPr="00B627AF">
        <w:rPr>
          <w:rFonts w:ascii="Times New Roman" w:eastAsia="Calibri" w:hAnsi="Times New Roman"/>
          <w:sz w:val="24"/>
          <w:szCs w:val="24"/>
        </w:rPr>
        <w:t>8.17</w:t>
      </w:r>
      <w:r w:rsidR="003B6148" w:rsidRPr="00B627AF">
        <w:rPr>
          <w:rFonts w:ascii="Times New Roman" w:eastAsia="Calibri" w:hAnsi="Times New Roman"/>
          <w:sz w:val="24"/>
          <w:szCs w:val="24"/>
        </w:rPr>
        <w:tab/>
      </w:r>
      <w:r w:rsidR="00250B9B" w:rsidRPr="00B627AF">
        <w:rPr>
          <w:rFonts w:ascii="Times New Roman" w:hAnsi="Times New Roman"/>
          <w:bCs/>
          <w:sz w:val="24"/>
          <w:szCs w:val="24"/>
        </w:rPr>
        <w:t xml:space="preserve">Jelen Szerződés a mindkét </w:t>
      </w:r>
      <w:r w:rsidR="001F7756" w:rsidRPr="00B627AF">
        <w:rPr>
          <w:rFonts w:ascii="Times New Roman" w:hAnsi="Times New Roman"/>
          <w:bCs/>
          <w:sz w:val="24"/>
          <w:szCs w:val="24"/>
        </w:rPr>
        <w:t>F</w:t>
      </w:r>
      <w:r w:rsidR="00250B9B" w:rsidRPr="00B627AF">
        <w:rPr>
          <w:rFonts w:ascii="Times New Roman" w:hAnsi="Times New Roman"/>
          <w:bCs/>
          <w:sz w:val="24"/>
          <w:szCs w:val="24"/>
        </w:rPr>
        <w:t>él által történő aláírás napján lép hatályba, kivéve ha a Megrendelő támogatásra irányuló igényt (pályázatot, projektjavaslatot, támogatási szerződés módosítást vagy változásbejelentést) nyújtott be vagy fog benyújtani, ebben az esetben a Támogatási Szerződés vagy annak módosítás hatályba lépésének napján lép hatályba a Szerződés</w:t>
      </w:r>
      <w:r w:rsidR="00250B9B" w:rsidRPr="00B627AF">
        <w:rPr>
          <w:rStyle w:val="Lbjegyzet-hivatkozs"/>
          <w:rFonts w:ascii="Garamond" w:hAnsi="Garamond"/>
        </w:rPr>
        <w:footnoteReference w:id="6"/>
      </w:r>
      <w:r w:rsidR="00250B9B" w:rsidRPr="00B627AF">
        <w:rPr>
          <w:rFonts w:ascii="Times New Roman" w:hAnsi="Times New Roman"/>
          <w:bCs/>
          <w:sz w:val="24"/>
          <w:szCs w:val="24"/>
        </w:rPr>
        <w:t>.</w:t>
      </w:r>
    </w:p>
    <w:p w14:paraId="0C66D4DB" w14:textId="77777777" w:rsidR="00250B9B" w:rsidRPr="00B627AF" w:rsidRDefault="00250B9B" w:rsidP="003B6148">
      <w:pPr>
        <w:tabs>
          <w:tab w:val="left" w:pos="709"/>
          <w:tab w:val="num" w:pos="1440"/>
        </w:tabs>
        <w:spacing w:after="0" w:line="240" w:lineRule="auto"/>
        <w:ind w:left="705" w:hanging="705"/>
        <w:jc w:val="both"/>
        <w:rPr>
          <w:rFonts w:ascii="Garamond" w:hAnsi="Garamond"/>
        </w:rPr>
      </w:pPr>
    </w:p>
    <w:p w14:paraId="60008822" w14:textId="7B4F5A77" w:rsidR="003B6148" w:rsidRDefault="007F5A70"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8.18. </w:t>
      </w:r>
      <w:r w:rsidR="003B6148" w:rsidRPr="009F3842">
        <w:rPr>
          <w:rFonts w:ascii="Times New Roman" w:eastAsia="Calibri" w:hAnsi="Times New Roman" w:cs="Times New Roman"/>
          <w:sz w:val="24"/>
          <w:szCs w:val="24"/>
        </w:rPr>
        <w:t>Fentiek bizonyságául a szerződő Felek ezennel aláírják jelen Szerződéses Megállapodást.</w:t>
      </w:r>
    </w:p>
    <w:p w14:paraId="0F73717F" w14:textId="77777777" w:rsidR="00921416" w:rsidRPr="009F3842" w:rsidRDefault="00921416"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5AD5D340" w14:textId="0F5688C5" w:rsidR="003B6148" w:rsidRPr="009F3842" w:rsidRDefault="00F75BE9"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007F5A70">
        <w:rPr>
          <w:rFonts w:ascii="Times New Roman" w:eastAsia="Calibri" w:hAnsi="Times New Roman" w:cs="Times New Roman"/>
          <w:sz w:val="24"/>
          <w:szCs w:val="24"/>
        </w:rPr>
        <w:t>9</w:t>
      </w:r>
      <w:r w:rsidR="003B6148" w:rsidRPr="009F3842">
        <w:rPr>
          <w:rFonts w:ascii="Times New Roman" w:eastAsia="Calibri" w:hAnsi="Times New Roman" w:cs="Times New Roman"/>
          <w:sz w:val="24"/>
          <w:szCs w:val="24"/>
        </w:rPr>
        <w:tab/>
        <w:t xml:space="preserve">Jelen szerződést Felek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 xml:space="preserve">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w:t>
      </w:r>
      <w:r w:rsidR="003B6148" w:rsidRPr="009F3842">
        <w:rPr>
          <w:rFonts w:ascii="Times New Roman" w:eastAsia="Calibri" w:hAnsi="Times New Roman" w:cs="Times New Roman"/>
          <w:sz w:val="24"/>
          <w:szCs w:val="24"/>
        </w:rPr>
        <w:t xml:space="preserve"> egymással mindenben egyező eredeti példányban írják alá.</w:t>
      </w:r>
    </w:p>
    <w:p w14:paraId="58162E57" w14:textId="77777777" w:rsidR="003B6148" w:rsidRDefault="003B614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14:paraId="13EBB846" w14:textId="77777777" w:rsidTr="006959E0">
        <w:trPr>
          <w:trHeight w:hRule="exact" w:val="340"/>
        </w:trPr>
        <w:tc>
          <w:tcPr>
            <w:tcW w:w="4889" w:type="dxa"/>
            <w:vAlign w:val="center"/>
          </w:tcPr>
          <w:p w14:paraId="65FCB59E" w14:textId="77777777"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14:paraId="2AD04B76" w14:textId="77777777"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14:paraId="05AB82A2" w14:textId="77777777" w:rsidTr="006959E0">
        <w:tc>
          <w:tcPr>
            <w:tcW w:w="4889" w:type="dxa"/>
          </w:tcPr>
          <w:p w14:paraId="5509171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14:paraId="58C6C582" w14:textId="77777777"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14:paraId="5C94005D"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14:paraId="34DEDE75"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
          <w:p w14:paraId="6508ECD8"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2272F91B" w14:textId="77777777" w:rsidR="00656D73" w:rsidRPr="00656D73" w:rsidRDefault="00656D73" w:rsidP="006959E0">
            <w:pPr>
              <w:rPr>
                <w:rFonts w:ascii="Times New Roman" w:hAnsi="Times New Roman" w:cs="Times New Roman"/>
                <w:sz w:val="24"/>
                <w:szCs w:val="24"/>
              </w:rPr>
            </w:pPr>
          </w:p>
          <w:p w14:paraId="2FCB4418" w14:textId="77777777" w:rsidR="00656D73" w:rsidRPr="00656D73" w:rsidRDefault="00656D73" w:rsidP="006959E0">
            <w:pPr>
              <w:rPr>
                <w:rFonts w:ascii="Times New Roman" w:hAnsi="Times New Roman" w:cs="Times New Roman"/>
                <w:sz w:val="24"/>
                <w:szCs w:val="24"/>
              </w:rPr>
            </w:pPr>
          </w:p>
          <w:p w14:paraId="24002AE8" w14:textId="77777777" w:rsidR="00656D73" w:rsidRPr="00656D73" w:rsidRDefault="00656D73" w:rsidP="006959E0">
            <w:pPr>
              <w:rPr>
                <w:rFonts w:ascii="Times New Roman" w:hAnsi="Times New Roman" w:cs="Times New Roman"/>
                <w:sz w:val="24"/>
                <w:szCs w:val="24"/>
              </w:rPr>
            </w:pPr>
          </w:p>
          <w:p w14:paraId="357AC61F"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14:paraId="420F63CF" w14:textId="77777777" w:rsidR="00656D73" w:rsidRPr="00656D73" w:rsidRDefault="00656D73" w:rsidP="006959E0">
            <w:pPr>
              <w:rPr>
                <w:rFonts w:ascii="Times New Roman" w:hAnsi="Times New Roman" w:cs="Times New Roman"/>
                <w:sz w:val="24"/>
                <w:szCs w:val="24"/>
              </w:rPr>
            </w:pPr>
          </w:p>
          <w:p w14:paraId="6374E027" w14:textId="77777777" w:rsidR="00656D73" w:rsidRPr="00656D73" w:rsidRDefault="00656D73" w:rsidP="006959E0">
            <w:pPr>
              <w:rPr>
                <w:rFonts w:ascii="Times New Roman" w:hAnsi="Times New Roman" w:cs="Times New Roman"/>
                <w:sz w:val="24"/>
                <w:szCs w:val="24"/>
              </w:rPr>
            </w:pPr>
          </w:p>
          <w:p w14:paraId="15C81DD9"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15F489ED" w14:textId="77777777" w:rsidR="000C1694" w:rsidRPr="00656D73" w:rsidRDefault="000C1694" w:rsidP="000C1694">
            <w:pPr>
              <w:rPr>
                <w:ins w:id="15" w:author="Szerző"/>
                <w:rFonts w:ascii="Times New Roman" w:hAnsi="Times New Roman" w:cs="Times New Roman"/>
                <w:sz w:val="24"/>
                <w:szCs w:val="24"/>
              </w:rPr>
            </w:pPr>
            <w:ins w:id="16" w:author="Szerző">
              <w:r>
                <w:rPr>
                  <w:rFonts w:ascii="Times New Roman" w:hAnsi="Times New Roman" w:cs="Times New Roman"/>
                  <w:sz w:val="24"/>
                  <w:szCs w:val="24"/>
                </w:rPr>
                <w:t>Jogi</w:t>
              </w:r>
              <w:r w:rsidRPr="00656D73">
                <w:rPr>
                  <w:rFonts w:ascii="Times New Roman" w:hAnsi="Times New Roman" w:cs="Times New Roman"/>
                  <w:sz w:val="24"/>
                  <w:szCs w:val="24"/>
                </w:rPr>
                <w:t xml:space="preserve"> ellenjegyző:</w:t>
              </w:r>
            </w:ins>
          </w:p>
          <w:p w14:paraId="615C10E1" w14:textId="77777777" w:rsidR="000C1694" w:rsidRPr="00656D73" w:rsidRDefault="000C1694" w:rsidP="000C1694">
            <w:pPr>
              <w:rPr>
                <w:ins w:id="17" w:author="Szerző"/>
                <w:rFonts w:ascii="Times New Roman" w:hAnsi="Times New Roman" w:cs="Times New Roman"/>
                <w:sz w:val="24"/>
                <w:szCs w:val="24"/>
              </w:rPr>
            </w:pPr>
          </w:p>
          <w:p w14:paraId="24006207" w14:textId="77777777" w:rsidR="000C1694" w:rsidRPr="00656D73" w:rsidRDefault="000C1694" w:rsidP="000C1694">
            <w:pPr>
              <w:rPr>
                <w:ins w:id="18" w:author="Szerző"/>
                <w:rFonts w:ascii="Times New Roman" w:hAnsi="Times New Roman" w:cs="Times New Roman"/>
                <w:sz w:val="24"/>
                <w:szCs w:val="24"/>
              </w:rPr>
            </w:pPr>
          </w:p>
          <w:p w14:paraId="3DBD7BA9" w14:textId="77777777" w:rsidR="000C1694" w:rsidRPr="00656D73" w:rsidRDefault="000C1694" w:rsidP="000C1694">
            <w:pPr>
              <w:rPr>
                <w:ins w:id="19" w:author="Szerző"/>
                <w:rFonts w:ascii="Times New Roman" w:hAnsi="Times New Roman" w:cs="Times New Roman"/>
                <w:sz w:val="24"/>
                <w:szCs w:val="24"/>
              </w:rPr>
            </w:pPr>
            <w:ins w:id="20" w:author="Szerző">
              <w:r w:rsidRPr="00656D73">
                <w:rPr>
                  <w:rFonts w:ascii="Times New Roman" w:hAnsi="Times New Roman" w:cs="Times New Roman"/>
                  <w:sz w:val="24"/>
                  <w:szCs w:val="24"/>
                </w:rPr>
                <w:t>……………………………………………..</w:t>
              </w:r>
            </w:ins>
          </w:p>
          <w:p w14:paraId="392DD3F7" w14:textId="77777777" w:rsidR="00656D73" w:rsidRPr="00656D73" w:rsidRDefault="00656D73" w:rsidP="006959E0">
            <w:pPr>
              <w:rPr>
                <w:rFonts w:ascii="Times New Roman" w:hAnsi="Times New Roman" w:cs="Times New Roman"/>
                <w:sz w:val="24"/>
                <w:szCs w:val="24"/>
              </w:rPr>
            </w:pPr>
          </w:p>
          <w:p w14:paraId="2E29852C" w14:textId="77777777" w:rsidR="00656D73" w:rsidRPr="00656D73" w:rsidRDefault="00656D73" w:rsidP="006959E0">
            <w:pPr>
              <w:rPr>
                <w:rFonts w:ascii="Times New Roman" w:hAnsi="Times New Roman" w:cs="Times New Roman"/>
                <w:sz w:val="24"/>
                <w:szCs w:val="24"/>
              </w:rPr>
            </w:pPr>
          </w:p>
        </w:tc>
        <w:tc>
          <w:tcPr>
            <w:tcW w:w="4889" w:type="dxa"/>
          </w:tcPr>
          <w:p w14:paraId="09E6A5AE"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14:paraId="706EBCA1" w14:textId="77777777"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14:paraId="63476412"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14:paraId="44D702D8"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w:t>
            </w:r>
          </w:p>
          <w:p w14:paraId="0794FF6D"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Teljes körűen felhatalmazva és eljárva a ..............................................................................................................................................nevében.</w:t>
            </w:r>
          </w:p>
          <w:p w14:paraId="7A179BBC"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Kelt ......................................................................</w:t>
            </w:r>
          </w:p>
          <w:p w14:paraId="76BE82C4" w14:textId="77777777" w:rsidR="00656D73" w:rsidRPr="00656D73" w:rsidRDefault="00656D73" w:rsidP="006959E0">
            <w:pPr>
              <w:jc w:val="both"/>
              <w:rPr>
                <w:rFonts w:ascii="Times New Roman" w:hAnsi="Times New Roman" w:cs="Times New Roman"/>
                <w:sz w:val="24"/>
                <w:szCs w:val="24"/>
              </w:rPr>
            </w:pPr>
          </w:p>
        </w:tc>
      </w:tr>
    </w:tbl>
    <w:p w14:paraId="1FBF23D8" w14:textId="77777777" w:rsidR="003B6148" w:rsidRPr="009F3842" w:rsidRDefault="003B6148">
      <w:pPr>
        <w:rPr>
          <w:rFonts w:ascii="Times New Roman" w:eastAsia="Times New Roman" w:hAnsi="Times New Roman" w:cs="Times New Roman"/>
          <w:b/>
          <w:sz w:val="24"/>
          <w:szCs w:val="24"/>
        </w:rPr>
      </w:pPr>
      <w:r w:rsidRPr="009F3842">
        <w:rPr>
          <w:rFonts w:ascii="Times New Roman" w:hAnsi="Times New Roman" w:cs="Times New Roman"/>
          <w:szCs w:val="24"/>
        </w:rPr>
        <w:br w:type="page"/>
      </w:r>
    </w:p>
    <w:p w14:paraId="02CEE8A5" w14:textId="77777777" w:rsidR="003B6148" w:rsidRPr="009F3842" w:rsidRDefault="003B6148" w:rsidP="00257B49">
      <w:pPr>
        <w:pStyle w:val="oddl-nadpis"/>
        <w:tabs>
          <w:tab w:val="clear" w:pos="567"/>
          <w:tab w:val="left" w:pos="708"/>
        </w:tabs>
        <w:spacing w:before="0" w:line="240" w:lineRule="auto"/>
        <w:jc w:val="center"/>
        <w:rPr>
          <w:rFonts w:ascii="Times New Roman" w:hAnsi="Times New Roman"/>
          <w:szCs w:val="24"/>
          <w:lang w:val="hu-HU"/>
        </w:rPr>
      </w:pPr>
    </w:p>
    <w:p w14:paraId="56BFA6E1"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KÖTET</w:t>
      </w:r>
    </w:p>
    <w:p w14:paraId="1171F4A3"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FEJEZET</w:t>
      </w:r>
    </w:p>
    <w:p w14:paraId="5BC2D519" w14:textId="77777777" w:rsidR="00BA5F1D" w:rsidRPr="009F3842" w:rsidRDefault="00BA5F1D" w:rsidP="00BA5F1D">
      <w:pPr>
        <w:spacing w:after="0" w:line="240" w:lineRule="auto"/>
        <w:jc w:val="center"/>
        <w:rPr>
          <w:rFonts w:ascii="Times New Roman" w:eastAsia="Times New Roman" w:hAnsi="Times New Roman" w:cs="Times New Roman"/>
          <w:sz w:val="24"/>
          <w:szCs w:val="24"/>
        </w:rPr>
      </w:pPr>
    </w:p>
    <w:p w14:paraId="5C760FA6" w14:textId="77777777" w:rsidR="00BA5F1D" w:rsidRPr="009F3842"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z w:val="24"/>
          <w:szCs w:val="24"/>
        </w:rPr>
      </w:pPr>
      <w:r w:rsidRPr="009F3842">
        <w:rPr>
          <w:rFonts w:ascii="Times New Roman" w:eastAsia="Times New Roman" w:hAnsi="Times New Roman" w:cs="Times New Roman"/>
          <w:b/>
          <w:caps/>
          <w:sz w:val="24"/>
          <w:szCs w:val="24"/>
        </w:rPr>
        <w:t>KÜLÖNÖS FELTÉTELEK</w:t>
      </w:r>
    </w:p>
    <w:p w14:paraId="38433EE7"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06D0F778"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19B25804" w14:textId="77777777"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ÜZEMEK, TELEPEK ÉS TERVEZÉS-ÉPÍTÉSI PROJEKTEK</w:t>
      </w:r>
    </w:p>
    <w:p w14:paraId="69E74560"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14:paraId="685D6F5B"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6385DD15"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ELEKTROMOS ÉS GÉPÉSZETI LÉTESÍTMÉNYEKHEZ VALAMINT VÁLLALKOZÓ ÁLTAL TERVEZETT ÉPÍTÉSI ÉS MÉRNÖKI LÉTESÍTMÉNYEKHEZ</w:t>
      </w:r>
    </w:p>
    <w:p w14:paraId="217F6578"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F646338"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14:paraId="393F1EC8"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14:paraId="458CA46A"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3F8C5478"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059150E5"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14:paraId="32D917BE"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4D70907D" w14:textId="77777777"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14:paraId="7263FBA6"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t>Geneva Airport</w:t>
      </w:r>
      <w:r w:rsidRPr="009F3842">
        <w:rPr>
          <w:rFonts w:ascii="Times New Roman" w:eastAsia="Calibri" w:hAnsi="Times New Roman" w:cs="Times New Roman"/>
          <w:sz w:val="24"/>
          <w:szCs w:val="24"/>
        </w:rPr>
        <w:br/>
        <w:t>Box 311, CH-1215 Geneva 15</w:t>
      </w:r>
      <w:r w:rsidRPr="009F3842">
        <w:rPr>
          <w:rFonts w:ascii="Times New Roman" w:eastAsia="Calibri" w:hAnsi="Times New Roman" w:cs="Times New Roman"/>
          <w:sz w:val="24"/>
          <w:szCs w:val="24"/>
        </w:rPr>
        <w:br/>
        <w:t>29 route de Pré-Bois, Cointrin</w:t>
      </w:r>
      <w:r w:rsidRPr="009F3842">
        <w:rPr>
          <w:rFonts w:ascii="Times New Roman" w:eastAsia="Calibri" w:hAnsi="Times New Roman" w:cs="Times New Roman"/>
          <w:sz w:val="24"/>
          <w:szCs w:val="24"/>
        </w:rPr>
        <w:br/>
        <w:t>CH-1215 Geneva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t>Cell +41-79-298 96 66</w:t>
      </w:r>
      <w:r w:rsidRPr="009F3842">
        <w:rPr>
          <w:rFonts w:ascii="Times New Roman" w:eastAsia="Calibri" w:hAnsi="Times New Roman" w:cs="Times New Roman"/>
          <w:sz w:val="24"/>
          <w:szCs w:val="24"/>
        </w:rPr>
        <w:br/>
      </w:r>
      <w:hyperlink r:id="rId11" w:history="1">
        <w:r w:rsidRPr="009F3842">
          <w:rPr>
            <w:rFonts w:ascii="Times New Roman" w:eastAsia="Calibri" w:hAnsi="Times New Roman" w:cs="Times New Roman"/>
            <w:sz w:val="24"/>
            <w:szCs w:val="24"/>
            <w:u w:val="single"/>
          </w:rPr>
          <w:t>fidic@fidic.org</w:t>
        </w:r>
      </w:hyperlink>
    </w:p>
    <w:p w14:paraId="00BA1342"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7D817981"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(TMSz)</w:t>
      </w:r>
    </w:p>
    <w:p w14:paraId="6B1F4259"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14:paraId="294138B5"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14:paraId="462952A4"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14:paraId="3A544415"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14:paraId="4DC49FB0"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0B2EF669" w14:textId="77777777"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  H - P: 9:00 - 15:00)</w:t>
      </w:r>
    </w:p>
    <w:p w14:paraId="23AFDAF6"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2C6FC76A" w14:textId="77777777" w:rsidR="00F51C50" w:rsidRPr="009F3842" w:rsidRDefault="00F51C50"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részletes információk az alábbi elérhetőségen olvashatók:</w:t>
      </w:r>
    </w:p>
    <w:p w14:paraId="57420240" w14:textId="77777777" w:rsidR="00F51C50" w:rsidRPr="009F3842" w:rsidRDefault="000C1694" w:rsidP="00BA5F1D">
      <w:pPr>
        <w:spacing w:after="0" w:line="240" w:lineRule="auto"/>
        <w:jc w:val="center"/>
        <w:rPr>
          <w:rFonts w:ascii="Times New Roman" w:eastAsia="Calibri" w:hAnsi="Times New Roman" w:cs="Times New Roman"/>
          <w:sz w:val="24"/>
          <w:szCs w:val="24"/>
        </w:rPr>
      </w:pPr>
      <w:hyperlink r:id="rId12" w:history="1">
        <w:r w:rsidR="00F51C50" w:rsidRPr="009F3842">
          <w:rPr>
            <w:rStyle w:val="Hiperhivatkozs"/>
            <w:rFonts w:ascii="Times New Roman" w:eastAsia="Calibri" w:hAnsi="Times New Roman"/>
            <w:sz w:val="24"/>
            <w:szCs w:val="24"/>
          </w:rPr>
          <w:t>http://tmsz.org/hu/fidic_kiadvanyok.html</w:t>
        </w:r>
      </w:hyperlink>
    </w:p>
    <w:p w14:paraId="1A5D3BCD"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05CBE631"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14:paraId="7A4A9A8C" w14:textId="77777777"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14:paraId="1B17E845" w14:textId="77777777"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14:paraId="7F3658D5" w14:textId="77777777" w:rsidR="00BA5F1D" w:rsidRPr="00E50226" w:rsidRDefault="00BA5F1D" w:rsidP="00BA5F1D">
      <w:pPr>
        <w:spacing w:after="0" w:line="240" w:lineRule="auto"/>
        <w:jc w:val="center"/>
        <w:rPr>
          <w:rFonts w:ascii="Times New Roman" w:eastAsia="Calibri" w:hAnsi="Times New Roman" w:cs="Times New Roman"/>
          <w:i/>
          <w:sz w:val="24"/>
          <w:szCs w:val="24"/>
        </w:rPr>
      </w:pPr>
    </w:p>
    <w:p w14:paraId="62FAE54E"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14:paraId="4E3BB9FA" w14:textId="77777777"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14:paraId="645A8116"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14:paraId="7F171DF4"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14:paraId="34E5083C"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14:paraId="5179C388" w14:textId="77777777"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14:paraId="474F1B29"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14:paraId="40D1DD2B"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14:paraId="4E1E9C54" w14:textId="77777777"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14:paraId="076016F7"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(új Alcikkely)</w:t>
      </w:r>
    </w:p>
    <w:p w14:paraId="0C5DAA0C"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(új Alcikkely)</w:t>
      </w:r>
    </w:p>
    <w:p w14:paraId="00513733"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(új Alcikkely)</w:t>
      </w:r>
    </w:p>
    <w:p w14:paraId="46BF52C7"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(új Alcikkely)</w:t>
      </w:r>
    </w:p>
    <w:p w14:paraId="34D77F6D"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14:paraId="4A40465F"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14:paraId="1ED8992F"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14:paraId="76795E69"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14:paraId="2927E725"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14:paraId="7ADB39CC" w14:textId="77777777"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14:paraId="474552A0"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14:paraId="497FA65B" w14:textId="77777777"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14:paraId="411DCFEB"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14:paraId="2FBE4290"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14:paraId="310C6023"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14:paraId="42D0DFAE" w14:textId="77777777"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14:paraId="6221DC31"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(új Alcikkely)</w:t>
      </w:r>
    </w:p>
    <w:p w14:paraId="480936AA" w14:textId="77777777"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(új Alcikkely)</w:t>
      </w:r>
    </w:p>
    <w:p w14:paraId="2483030F"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14:paraId="51190E1F"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14:paraId="493F9387"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14:paraId="270B7AD6"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14:paraId="7E742095"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14:paraId="4812E0DA"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14:paraId="1748D441" w14:textId="77777777"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14:paraId="600378E9"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14:paraId="00425E70"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(új Alcikkely)</w:t>
      </w:r>
    </w:p>
    <w:p w14:paraId="0D2D8F5C"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(új Alcikkely)</w:t>
      </w:r>
    </w:p>
    <w:p w14:paraId="27E17765"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(új Alcikkely)</w:t>
      </w:r>
    </w:p>
    <w:p w14:paraId="0FAE1DAD"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25B51EB9"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14:paraId="30686920"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14:paraId="3095BE84"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14:paraId="7BBA8D87"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14:paraId="3ED465BF" w14:textId="77777777"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14:paraId="75502F9E"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14:paraId="203FBB6F"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14:paraId="48064EB1" w14:textId="77777777" w:rsidR="00BA5F1D" w:rsidRPr="00E50226" w:rsidRDefault="00BA5F1D" w:rsidP="00BA5F1D">
      <w:pPr>
        <w:spacing w:after="0" w:line="240" w:lineRule="auto"/>
        <w:rPr>
          <w:rFonts w:ascii="Times New Roman" w:eastAsia="Calibri" w:hAnsi="Times New Roman" w:cs="Times New Roman"/>
          <w:sz w:val="24"/>
          <w:szCs w:val="24"/>
        </w:rPr>
      </w:pPr>
    </w:p>
    <w:p w14:paraId="3505AD13"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lastRenderedPageBreak/>
        <w:t>2</w:t>
      </w:r>
      <w:r w:rsidRPr="00E50226">
        <w:rPr>
          <w:rFonts w:ascii="Times New Roman" w:eastAsia="Calibri" w:hAnsi="Times New Roman" w:cs="Times New Roman"/>
          <w:sz w:val="24"/>
          <w:szCs w:val="24"/>
        </w:rPr>
        <w:tab/>
        <w:t>MEGRENDELŐ</w:t>
      </w:r>
    </w:p>
    <w:p w14:paraId="35CD8466"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14:paraId="285D165F"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163001C5" w14:textId="77777777" w:rsidR="00BA5F1D" w:rsidRPr="00E50226" w:rsidRDefault="00BA5F1D" w:rsidP="00BA5F1D">
      <w:pPr>
        <w:spacing w:after="0" w:line="240" w:lineRule="auto"/>
        <w:rPr>
          <w:rFonts w:ascii="Times New Roman" w:eastAsia="Calibri" w:hAnsi="Times New Roman" w:cs="Times New Roman"/>
          <w:sz w:val="24"/>
          <w:szCs w:val="24"/>
        </w:rPr>
      </w:pPr>
    </w:p>
    <w:p w14:paraId="4AC0B271" w14:textId="77777777"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14:paraId="5D8A64A7" w14:textId="77777777"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
    <w:p w14:paraId="21443F13" w14:textId="77777777"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14:paraId="52347EAA"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14:paraId="42EC1387"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14:paraId="75B5FEBA" w14:textId="77777777" w:rsidR="00BA5F1D" w:rsidRPr="00E50226" w:rsidRDefault="00BA5F1D" w:rsidP="00BA5F1D">
      <w:pPr>
        <w:spacing w:after="0" w:line="240" w:lineRule="auto"/>
        <w:rPr>
          <w:rFonts w:ascii="Times New Roman" w:eastAsia="Calibri" w:hAnsi="Times New Roman" w:cs="Times New Roman"/>
          <w:sz w:val="24"/>
          <w:szCs w:val="24"/>
        </w:rPr>
      </w:pPr>
    </w:p>
    <w:p w14:paraId="61FA19DB"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14:paraId="52BEE32A"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14:paraId="001D9EB9"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(Eltérően alkalmazandó )</w:t>
      </w:r>
    </w:p>
    <w:p w14:paraId="0B5ED83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14:paraId="509A0BAD"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14:paraId="40BED590" w14:textId="77777777"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14:paraId="7413CB2D" w14:textId="77777777"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14:paraId="366683B2" w14:textId="77777777"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14:paraId="15D7115E" w14:textId="77777777"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14:paraId="76C2047C"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14:paraId="0C32F1E0"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14:paraId="1975D659" w14:textId="77777777"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14:paraId="58ACE21B" w14:textId="77777777"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14:paraId="7B6B1479" w14:textId="77777777"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14:paraId="55FD7106"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14:paraId="76E5D1D0" w14:textId="77777777"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14:paraId="69AF0236" w14:textId="77777777" w:rsidR="00255FFF" w:rsidRPr="00B54959" w:rsidRDefault="00255FFF" w:rsidP="00BA5F1D">
      <w:pPr>
        <w:spacing w:after="0" w:line="240" w:lineRule="auto"/>
        <w:rPr>
          <w:rFonts w:ascii="Times New Roman" w:eastAsia="Calibri" w:hAnsi="Times New Roman" w:cs="Times New Roman"/>
          <w:sz w:val="24"/>
          <w:szCs w:val="24"/>
        </w:rPr>
      </w:pPr>
    </w:p>
    <w:p w14:paraId="79F4AFF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BERENDEZÉSEK, ANYAGOK ÉS KIVITELEZÉS</w:t>
      </w:r>
    </w:p>
    <w:p w14:paraId="3B0EF16B" w14:textId="77777777"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14:paraId="47505E54"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14:paraId="713F88CA"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14:paraId="2D6FAA24" w14:textId="77777777" w:rsidR="00BA5F1D" w:rsidRPr="00B54959" w:rsidRDefault="00BA5F1D" w:rsidP="00BA5F1D">
      <w:pPr>
        <w:spacing w:after="0" w:line="240" w:lineRule="auto"/>
        <w:rPr>
          <w:rFonts w:ascii="Times New Roman" w:eastAsia="Calibri" w:hAnsi="Times New Roman" w:cs="Times New Roman"/>
          <w:b/>
          <w:sz w:val="24"/>
          <w:szCs w:val="24"/>
        </w:rPr>
      </w:pPr>
    </w:p>
    <w:p w14:paraId="2FDEEB30"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KEZDÉS, KÉSEDELEM ÉS FELFÜGGESZTÉS</w:t>
      </w:r>
    </w:p>
    <w:p w14:paraId="15F16E8D"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14:paraId="6A2AD017" w14:textId="77777777"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14:paraId="077DFD6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14:paraId="076EA28C" w14:textId="77777777"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14:paraId="3A5E97B2"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14:paraId="59EE6267"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14:paraId="2941E1F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14:paraId="5F874ED8"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64E8AD8D"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14:paraId="4D56E871" w14:textId="77777777"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14:paraId="1A20184F"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14:paraId="5C515FB2" w14:textId="77777777" w:rsidR="00E67E73" w:rsidRPr="00B54959" w:rsidRDefault="00E67E73" w:rsidP="00BA5F1D">
      <w:pPr>
        <w:spacing w:after="0" w:line="240" w:lineRule="auto"/>
        <w:rPr>
          <w:rFonts w:ascii="Times New Roman" w:eastAsia="Calibri" w:hAnsi="Times New Roman" w:cs="Times New Roman"/>
          <w:sz w:val="24"/>
          <w:szCs w:val="24"/>
        </w:rPr>
      </w:pPr>
    </w:p>
    <w:p w14:paraId="38D11711"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14:paraId="486EB420" w14:textId="77777777" w:rsidR="00BA5F1D" w:rsidRPr="00B54959" w:rsidRDefault="00BA5F1D" w:rsidP="00BA5F1D">
      <w:pPr>
        <w:spacing w:after="0" w:line="240" w:lineRule="auto"/>
        <w:rPr>
          <w:rFonts w:ascii="Times New Roman" w:eastAsia="Calibri" w:hAnsi="Times New Roman" w:cs="Times New Roman"/>
          <w:i/>
          <w:sz w:val="24"/>
          <w:szCs w:val="24"/>
        </w:rPr>
      </w:pPr>
    </w:p>
    <w:p w14:paraId="5A011E5E"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TELJESÍTÉSIGAZOLÁS, SZAVATOSSÁGI ÉS JÓTÁLLÁSI KÖTELEZETTSÉGEK alkalmazandó</w:t>
      </w:r>
    </w:p>
    <w:p w14:paraId="77F6E7D1"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6283DCD" w14:textId="77777777"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lastRenderedPageBreak/>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14:paraId="60D7CB7F" w14:textId="77777777"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1A6A1CD" w14:textId="77777777"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009A071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14:paraId="300E0FF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14:paraId="268722B7"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14:paraId="294B9D5D"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14:paraId="54E0B091"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14:paraId="4AE2A09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14:paraId="73370D27"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220084A2"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08ED113F" w14:textId="77777777"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09BB61ED" w14:textId="77777777" w:rsidR="00BA5F1D" w:rsidRPr="00B54959" w:rsidRDefault="00BA5F1D" w:rsidP="00BA5F1D">
      <w:pPr>
        <w:spacing w:after="0" w:line="240" w:lineRule="auto"/>
        <w:rPr>
          <w:rFonts w:ascii="Times New Roman" w:eastAsia="Calibri" w:hAnsi="Times New Roman" w:cs="Times New Roman"/>
          <w:sz w:val="24"/>
          <w:szCs w:val="24"/>
        </w:rPr>
      </w:pPr>
    </w:p>
    <w:p w14:paraId="74A871E0"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14:paraId="7D2581BA" w14:textId="77777777" w:rsidR="00BA5F1D" w:rsidRPr="00B54959" w:rsidRDefault="00BA5F1D" w:rsidP="00BA5F1D">
      <w:pPr>
        <w:spacing w:after="0" w:line="240" w:lineRule="auto"/>
        <w:rPr>
          <w:rFonts w:ascii="Times New Roman" w:eastAsia="Calibri" w:hAnsi="Times New Roman" w:cs="Times New Roman"/>
          <w:sz w:val="24"/>
          <w:szCs w:val="24"/>
        </w:rPr>
      </w:pPr>
    </w:p>
    <w:p w14:paraId="22EEB76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VÁLTOZTATÁSOK ÉS KIIGAZÍTÁSOK</w:t>
      </w:r>
    </w:p>
    <w:p w14:paraId="3AFDD2FD"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14:paraId="36940A1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14:paraId="685376C2"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14:paraId="64FFD3F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14:paraId="4574266A" w14:textId="77777777" w:rsidR="00BA5F1D" w:rsidRPr="00B54959" w:rsidRDefault="00BA5F1D" w:rsidP="00BA5F1D">
      <w:pPr>
        <w:spacing w:after="0" w:line="240" w:lineRule="auto"/>
        <w:rPr>
          <w:rFonts w:ascii="Times New Roman" w:eastAsia="Calibri" w:hAnsi="Times New Roman" w:cs="Times New Roman"/>
          <w:sz w:val="24"/>
          <w:szCs w:val="24"/>
        </w:rPr>
      </w:pPr>
    </w:p>
    <w:p w14:paraId="13F28F5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SZERZŐDÉSES ÁR ÉS KIFIZETÉS</w:t>
      </w:r>
    </w:p>
    <w:p w14:paraId="5B72E156"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613B986D" w14:textId="77777777"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465374EC"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14:paraId="0AB96E16"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14:paraId="06C0E822"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14:paraId="31962549"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14:paraId="68213F8D"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14:paraId="5E9002DA" w14:textId="77777777"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14:paraId="55CA3DFC"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14:paraId="4AB8CFC0"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z w:val="24"/>
          <w:szCs w:val="24"/>
        </w:rPr>
        <w:t xml:space="preserve">14.12 </w:t>
      </w:r>
      <w:r w:rsidRPr="00B54959">
        <w:rPr>
          <w:rFonts w:ascii="Times New Roman" w:eastAsia="Times New Roman" w:hAnsi="Times New Roman" w:cs="Times New Roman"/>
          <w:sz w:val="24"/>
          <w:szCs w:val="24"/>
        </w:rPr>
        <w:tab/>
        <w:t xml:space="preserve">Elismervény - </w:t>
      </w:r>
      <w:r w:rsidRPr="00B54959">
        <w:rPr>
          <w:rFonts w:ascii="Times New Roman" w:eastAsia="Calibri" w:hAnsi="Times New Roman" w:cs="Times New Roman"/>
          <w:i/>
          <w:sz w:val="24"/>
          <w:szCs w:val="24"/>
        </w:rPr>
        <w:t>(Nem alkalmazható)</w:t>
      </w:r>
    </w:p>
    <w:p w14:paraId="2F06E579"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14:paraId="369E1BF0"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14:paraId="6AA29CE1"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p>
    <w:p w14:paraId="7B6943A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1054FDF7"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279FAB4C" w14:textId="77777777" w:rsidR="00BA5F1D" w:rsidRPr="00B54959" w:rsidRDefault="00BA5F1D" w:rsidP="00BA5F1D">
      <w:pPr>
        <w:spacing w:after="0" w:line="240" w:lineRule="auto"/>
        <w:rPr>
          <w:rFonts w:ascii="Times New Roman" w:eastAsia="Calibri" w:hAnsi="Times New Roman" w:cs="Times New Roman"/>
          <w:sz w:val="24"/>
          <w:szCs w:val="24"/>
        </w:rPr>
      </w:pPr>
    </w:p>
    <w:p w14:paraId="337B4FC9" w14:textId="77777777"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ÉS FELMONDÁS </w:t>
      </w:r>
      <w:r w:rsidRPr="00B54959">
        <w:rPr>
          <w:rFonts w:ascii="Times New Roman" w:eastAsia="Calibri" w:hAnsi="Times New Roman" w:cs="Times New Roman"/>
          <w:i/>
          <w:sz w:val="24"/>
          <w:szCs w:val="24"/>
        </w:rPr>
        <w:t>(Eltérően alkalmazandó)</w:t>
      </w:r>
    </w:p>
    <w:p w14:paraId="1CB0AF4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14:paraId="414222A5"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14:paraId="2137EF95"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14:paraId="79EEE039"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14:paraId="5C1CD448"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5908A572"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KOCKÁZAT ÉS FELELŐSSÉG</w:t>
      </w:r>
    </w:p>
    <w:p w14:paraId="3BBFF7B5"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14:paraId="4E8EA6CE"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14:paraId="51A214B0"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14:paraId="52007456"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14:paraId="767BDD42" w14:textId="77777777" w:rsidR="00BA5F1D" w:rsidRPr="00B54959" w:rsidRDefault="00BA5F1D" w:rsidP="00BA5F1D">
      <w:pPr>
        <w:spacing w:after="0" w:line="240" w:lineRule="auto"/>
        <w:rPr>
          <w:rFonts w:ascii="Times New Roman" w:eastAsia="Calibri" w:hAnsi="Times New Roman" w:cs="Times New Roman"/>
          <w:sz w:val="24"/>
          <w:szCs w:val="24"/>
        </w:rPr>
      </w:pPr>
    </w:p>
    <w:p w14:paraId="08E41AE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14:paraId="31E8AF04" w14:textId="77777777" w:rsidR="00BA5F1D" w:rsidRPr="00B54959" w:rsidRDefault="00BA5F1D" w:rsidP="00BA5F1D">
      <w:pPr>
        <w:spacing w:after="0" w:line="240" w:lineRule="auto"/>
        <w:rPr>
          <w:rFonts w:ascii="Times New Roman" w:eastAsia="Calibri" w:hAnsi="Times New Roman" w:cs="Times New Roman"/>
          <w:sz w:val="24"/>
          <w:szCs w:val="24"/>
        </w:rPr>
      </w:pPr>
    </w:p>
    <w:p w14:paraId="468EEE8A"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14:paraId="746205E9"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14:paraId="6F89BD6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14:paraId="1234A2CB"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0855EF09"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19. </w:t>
      </w:r>
      <w:r w:rsidRPr="00C40BC1">
        <w:rPr>
          <w:rFonts w:ascii="Times New Roman" w:eastAsia="Calibri" w:hAnsi="Times New Roman" w:cs="Times New Roman"/>
          <w:sz w:val="24"/>
          <w:szCs w:val="24"/>
        </w:rPr>
        <w:tab/>
        <w:t>VIS MAIOR</w:t>
      </w:r>
    </w:p>
    <w:p w14:paraId="63BFE2F7" w14:textId="77777777" w:rsidR="00BA5F1D" w:rsidRPr="00C40BC1"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C40BC1">
        <w:rPr>
          <w:rFonts w:ascii="Times New Roman" w:eastAsia="Times New Roman" w:hAnsi="Times New Roman" w:cs="Times New Roman"/>
          <w:sz w:val="24"/>
          <w:szCs w:val="24"/>
        </w:rPr>
        <w:t>19.4.    A Vis maior következményei</w:t>
      </w:r>
      <w:r w:rsidRPr="00C40BC1">
        <w:rPr>
          <w:rFonts w:ascii="Times New Roman" w:eastAsia="Times New Roman" w:hAnsi="Times New Roman" w:cs="Times New Roman"/>
          <w:b/>
          <w:sz w:val="24"/>
          <w:szCs w:val="24"/>
        </w:rPr>
        <w:t xml:space="preserve"> </w:t>
      </w:r>
      <w:r w:rsidRPr="00C40BC1">
        <w:rPr>
          <w:rFonts w:ascii="Times New Roman" w:eastAsia="Times New Roman" w:hAnsi="Times New Roman" w:cs="Times New Roman"/>
          <w:i/>
          <w:sz w:val="24"/>
          <w:szCs w:val="24"/>
        </w:rPr>
        <w:t>(Eltérően alkalmazandó)</w:t>
      </w:r>
    </w:p>
    <w:p w14:paraId="53730E7F" w14:textId="77777777" w:rsidR="00BA5F1D" w:rsidRPr="00C40BC1" w:rsidRDefault="00BA5F1D" w:rsidP="00BA5F1D">
      <w:pPr>
        <w:spacing w:after="0" w:line="240" w:lineRule="auto"/>
        <w:ind w:left="700" w:hanging="700"/>
        <w:rPr>
          <w:rFonts w:ascii="Times New Roman" w:eastAsia="Calibri" w:hAnsi="Times New Roman" w:cs="Times New Roman"/>
          <w:i/>
          <w:sz w:val="24"/>
          <w:szCs w:val="24"/>
        </w:rPr>
      </w:pPr>
      <w:r w:rsidRPr="00C40BC1">
        <w:rPr>
          <w:rFonts w:ascii="Times New Roman" w:eastAsia="Calibri" w:hAnsi="Times New Roman" w:cs="Times New Roman"/>
          <w:sz w:val="24"/>
          <w:szCs w:val="24"/>
        </w:rPr>
        <w:t>19.7.</w:t>
      </w:r>
      <w:r w:rsidRPr="00C40BC1">
        <w:rPr>
          <w:rFonts w:ascii="Times New Roman" w:eastAsia="Calibri" w:hAnsi="Times New Roman" w:cs="Times New Roman"/>
          <w:sz w:val="24"/>
          <w:szCs w:val="24"/>
        </w:rPr>
        <w:tab/>
        <w:t xml:space="preserve">A teljesítés alóli jogszerű felmentés </w:t>
      </w:r>
      <w:r w:rsidRPr="00C40BC1">
        <w:rPr>
          <w:rFonts w:ascii="Times New Roman" w:eastAsia="Calibri" w:hAnsi="Times New Roman" w:cs="Times New Roman"/>
          <w:i/>
          <w:sz w:val="24"/>
          <w:szCs w:val="24"/>
        </w:rPr>
        <w:t>(Nem alkalmazandó)</w:t>
      </w:r>
    </w:p>
    <w:p w14:paraId="00000624" w14:textId="77777777" w:rsidR="00BA5F1D" w:rsidRPr="00C40BC1" w:rsidRDefault="00BA5F1D" w:rsidP="00BA5F1D">
      <w:pPr>
        <w:spacing w:after="0" w:line="240" w:lineRule="auto"/>
        <w:jc w:val="center"/>
        <w:rPr>
          <w:rFonts w:ascii="Times New Roman" w:eastAsia="Calibri" w:hAnsi="Times New Roman" w:cs="Times New Roman"/>
          <w:sz w:val="24"/>
          <w:szCs w:val="24"/>
        </w:rPr>
      </w:pPr>
    </w:p>
    <w:p w14:paraId="1BF84B0D"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w:t>
      </w:r>
      <w:r w:rsidRPr="00C40BC1">
        <w:rPr>
          <w:rFonts w:ascii="Times New Roman" w:eastAsia="Calibri" w:hAnsi="Times New Roman" w:cs="Times New Roman"/>
          <w:sz w:val="24"/>
          <w:szCs w:val="24"/>
        </w:rPr>
        <w:tab/>
        <w:t xml:space="preserve">KÖVETELÉSEK, VITÁK ÉS VÁLASZTOTT BÍRÓSÁGI ELJÁRÁS </w:t>
      </w:r>
    </w:p>
    <w:p w14:paraId="1F63FF80"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sz w:val="24"/>
          <w:szCs w:val="24"/>
        </w:rPr>
        <w:t xml:space="preserve">20.1. </w:t>
      </w:r>
      <w:r w:rsidRPr="00C40BC1">
        <w:rPr>
          <w:rFonts w:ascii="Times New Roman" w:eastAsia="Calibri" w:hAnsi="Times New Roman" w:cs="Times New Roman"/>
          <w:sz w:val="24"/>
          <w:szCs w:val="24"/>
        </w:rPr>
        <w:tab/>
        <w:t>A Vállalkozó követelései</w:t>
      </w:r>
      <w:r w:rsidRPr="00C40BC1">
        <w:rPr>
          <w:rFonts w:ascii="Times New Roman" w:eastAsia="Calibri" w:hAnsi="Times New Roman" w:cs="Times New Roman"/>
          <w:b/>
          <w:sz w:val="24"/>
          <w:szCs w:val="24"/>
        </w:rPr>
        <w:t xml:space="preserve"> </w:t>
      </w:r>
      <w:r w:rsidRPr="00C40BC1">
        <w:rPr>
          <w:rFonts w:ascii="Times New Roman" w:eastAsia="Calibri" w:hAnsi="Times New Roman" w:cs="Times New Roman"/>
          <w:i/>
          <w:sz w:val="24"/>
          <w:szCs w:val="24"/>
        </w:rPr>
        <w:t>(Eltérően alkalmazandó)</w:t>
      </w:r>
    </w:p>
    <w:p w14:paraId="5A4DA797"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20.2 </w:t>
      </w:r>
      <w:r w:rsidRPr="00C40BC1">
        <w:rPr>
          <w:rFonts w:ascii="Times New Roman" w:eastAsia="Calibri" w:hAnsi="Times New Roman" w:cs="Times New Roman"/>
          <w:sz w:val="24"/>
          <w:szCs w:val="24"/>
        </w:rPr>
        <w:tab/>
        <w:t xml:space="preserve">A Döntőbizottság kijelölése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702340BE" w14:textId="77777777" w:rsidR="00BA5F1D" w:rsidRPr="00C40BC1" w:rsidRDefault="00BA5F1D" w:rsidP="00BA5F1D">
      <w:pPr>
        <w:spacing w:after="0" w:line="240" w:lineRule="auto"/>
        <w:ind w:left="709" w:hanging="709"/>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20.4 </w:t>
      </w:r>
      <w:r w:rsidRPr="00C40BC1">
        <w:rPr>
          <w:rFonts w:ascii="Times New Roman" w:eastAsia="Calibri" w:hAnsi="Times New Roman" w:cs="Times New Roman"/>
          <w:sz w:val="24"/>
          <w:szCs w:val="24"/>
        </w:rPr>
        <w:tab/>
        <w:t xml:space="preserve">A Döntőbizottság felkérése döntéshozatalra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1377A0A7"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20.5</w:t>
      </w:r>
      <w:r w:rsidRPr="00C40BC1">
        <w:rPr>
          <w:rFonts w:ascii="Times New Roman" w:eastAsia="Calibri" w:hAnsi="Times New Roman" w:cs="Times New Roman"/>
          <w:sz w:val="24"/>
          <w:szCs w:val="24"/>
        </w:rPr>
        <w:tab/>
        <w:t xml:space="preserve">Békés megállapodás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6F5AE23C"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20.6.</w:t>
      </w:r>
      <w:r w:rsidRPr="00C40BC1">
        <w:rPr>
          <w:rFonts w:ascii="Times New Roman" w:eastAsia="Calibri" w:hAnsi="Times New Roman" w:cs="Times New Roman"/>
          <w:sz w:val="24"/>
          <w:szCs w:val="24"/>
        </w:rPr>
        <w:tab/>
        <w:t>Választott</w:t>
      </w:r>
      <w:r w:rsidR="00E372D2" w:rsidRPr="00C40BC1">
        <w:rPr>
          <w:rFonts w:ascii="Times New Roman" w:eastAsia="Calibri" w:hAnsi="Times New Roman" w:cs="Times New Roman"/>
          <w:sz w:val="24"/>
          <w:szCs w:val="24"/>
        </w:rPr>
        <w:t xml:space="preserve"> </w:t>
      </w:r>
      <w:r w:rsidRPr="00C40BC1">
        <w:rPr>
          <w:rFonts w:ascii="Times New Roman" w:eastAsia="Calibri" w:hAnsi="Times New Roman" w:cs="Times New Roman"/>
          <w:sz w:val="24"/>
          <w:szCs w:val="24"/>
        </w:rPr>
        <w:t xml:space="preserve">bírósági eljárás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0CA60126" w14:textId="77777777" w:rsidR="00BA5F1D" w:rsidRPr="00C40BC1" w:rsidRDefault="00BA5F1D" w:rsidP="00BA5F1D">
      <w:pPr>
        <w:spacing w:after="0" w:line="240" w:lineRule="auto"/>
        <w:rPr>
          <w:rFonts w:ascii="Times New Roman" w:eastAsia="Times New Roman" w:hAnsi="Times New Roman" w:cs="Times New Roman"/>
          <w:caps/>
          <w:sz w:val="24"/>
          <w:szCs w:val="24"/>
        </w:rPr>
      </w:pPr>
    </w:p>
    <w:p w14:paraId="5786D144"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21. </w:t>
      </w:r>
      <w:r w:rsidRPr="00C40BC1">
        <w:rPr>
          <w:rFonts w:ascii="Times New Roman" w:eastAsia="Calibri" w:hAnsi="Times New Roman" w:cs="Times New Roman"/>
          <w:sz w:val="24"/>
          <w:szCs w:val="24"/>
        </w:rPr>
        <w:tab/>
        <w:t>ELLENŐRZÉSEK ÉS AUDITOK A MAGYAR ÉS A KÖZÖSSÉGI HATÓSÁGOK ÁLTAL (</w:t>
      </w:r>
      <w:r w:rsidRPr="00C40BC1">
        <w:rPr>
          <w:rFonts w:ascii="Times New Roman" w:eastAsia="Calibri" w:hAnsi="Times New Roman" w:cs="Times New Roman"/>
          <w:i/>
          <w:sz w:val="24"/>
          <w:szCs w:val="24"/>
        </w:rPr>
        <w:t>új Cikkely</w:t>
      </w:r>
      <w:r w:rsidRPr="00C40BC1">
        <w:rPr>
          <w:rFonts w:ascii="Times New Roman" w:eastAsia="Calibri" w:hAnsi="Times New Roman" w:cs="Times New Roman"/>
          <w:sz w:val="24"/>
          <w:szCs w:val="24"/>
        </w:rPr>
        <w:t>)</w:t>
      </w:r>
    </w:p>
    <w:p w14:paraId="6A16FBF6" w14:textId="77777777" w:rsidR="00BA5F1D" w:rsidRPr="00C40BC1" w:rsidRDefault="00BA5F1D" w:rsidP="00BA5F1D">
      <w:pPr>
        <w:spacing w:after="0" w:line="240" w:lineRule="auto"/>
        <w:jc w:val="both"/>
        <w:rPr>
          <w:rFonts w:ascii="Times New Roman" w:eastAsia="Calibri" w:hAnsi="Times New Roman" w:cs="Times New Roman"/>
          <w:sz w:val="24"/>
          <w:szCs w:val="24"/>
        </w:rPr>
      </w:pPr>
    </w:p>
    <w:p w14:paraId="0ECCF98B"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b/>
          <w:sz w:val="24"/>
          <w:szCs w:val="24"/>
        </w:rPr>
        <w:t>Függelékek</w:t>
      </w:r>
    </w:p>
    <w:p w14:paraId="688DEF8F" w14:textId="77777777" w:rsidR="00BA5F1D" w:rsidRPr="00C40BC1"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BIZTOSÍTÉKOK FORMANYOMTATVÁNYAI </w:t>
      </w:r>
      <w:r w:rsidRPr="00C40BC1">
        <w:rPr>
          <w:rFonts w:ascii="Times New Roman" w:eastAsia="Calibri" w:hAnsi="Times New Roman" w:cs="Times New Roman"/>
          <w:i/>
          <w:sz w:val="24"/>
          <w:szCs w:val="24"/>
        </w:rPr>
        <w:t>(törölve)</w:t>
      </w:r>
    </w:p>
    <w:p w14:paraId="282C2548"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AJÁNLATI NYILATKOZAT, SZERZŐDÉSES MEGÁLLAPODÁS ÉS DÖNTNÖKI MEGÁLLAPODÁS FORMANYOMTATVÁNYOK </w:t>
      </w:r>
      <w:r w:rsidRPr="00C40BC1">
        <w:rPr>
          <w:rFonts w:ascii="Times New Roman" w:eastAsia="Calibri" w:hAnsi="Times New Roman" w:cs="Times New Roman"/>
          <w:i/>
          <w:sz w:val="24"/>
          <w:szCs w:val="24"/>
        </w:rPr>
        <w:t>(Eltérően alkalmazandó)</w:t>
      </w:r>
    </w:p>
    <w:p w14:paraId="409EF6F3"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D74A02B" w14:textId="77777777"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14:paraId="6E316DEE" w14:textId="77777777" w:rsidR="00BA5F1D" w:rsidRPr="009F3842" w:rsidRDefault="00BA5F1D" w:rsidP="00BA5F1D">
      <w:pPr>
        <w:spacing w:after="0" w:line="240" w:lineRule="auto"/>
        <w:rPr>
          <w:rFonts w:ascii="Times New Roman" w:eastAsia="Calibri" w:hAnsi="Times New Roman" w:cs="Times New Roman"/>
          <w:sz w:val="24"/>
          <w:szCs w:val="24"/>
        </w:rPr>
      </w:pPr>
    </w:p>
    <w:p w14:paraId="79533B4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14:paraId="0915B0F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033BB8B"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MÓDOSÍTOTT ÉS ÚJ ALCIKKELYEK</w:t>
      </w:r>
    </w:p>
    <w:p w14:paraId="7BAE90F8"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2FC7340" w14:textId="77777777"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14:paraId="59DE5383"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4136ACC5"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14:paraId="698ED5C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7AC6028"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14:paraId="1AF193BC"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0BD456D"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14:paraId="381D2DEE"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5277DA4D" w14:textId="77777777"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A „Szerződés” magában foglalja a Szerződéses Megállapodást, az Ajánlati Nyilatkozatot, FIDIC Általános és jelen Különleges 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r w:rsidR="00C40BC1">
        <w:rPr>
          <w:rFonts w:ascii="Times New Roman" w:eastAsia="Calibri" w:hAnsi="Times New Roman" w:cs="Times New Roman"/>
          <w:sz w:val="24"/>
          <w:szCs w:val="24"/>
        </w:rPr>
        <w:t>.</w:t>
      </w:r>
    </w:p>
    <w:p w14:paraId="5AFEA9D1"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76C59BB4"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15F32DFF" w14:textId="05C9B188"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Pr>
          <w:rFonts w:ascii="Times New Roman" w:eastAsia="Calibri" w:hAnsi="Times New Roman" w:cs="Times New Roman"/>
          <w:sz w:val="24"/>
          <w:szCs w:val="24"/>
        </w:rPr>
        <w:t>hatálybalépésének</w:t>
      </w:r>
      <w:r w:rsidR="00F11996" w:rsidRPr="009F3842">
        <w:rPr>
          <w:rFonts w:ascii="Times New Roman" w:eastAsia="Calibri" w:hAnsi="Times New Roman" w:cs="Times New Roman"/>
          <w:sz w:val="24"/>
          <w:szCs w:val="24"/>
        </w:rPr>
        <w:t xml:space="preserve"> dátuma jelenti.</w:t>
      </w:r>
    </w:p>
    <w:p w14:paraId="2D384ECE" w14:textId="77777777" w:rsidR="0088087B" w:rsidRDefault="0088087B" w:rsidP="0088087B">
      <w:pPr>
        <w:jc w:val="both"/>
        <w:rPr>
          <w:rFonts w:ascii="Bookman Old Style" w:hAnsi="Bookman Old Style"/>
          <w:color w:val="FF0000"/>
          <w:sz w:val="21"/>
          <w:szCs w:val="21"/>
        </w:rPr>
      </w:pPr>
    </w:p>
    <w:p w14:paraId="5C1D12CC" w14:textId="77777777"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14:paraId="626701EF" w14:textId="77777777" w:rsidR="00BA5F1D" w:rsidRDefault="00BA5F1D" w:rsidP="00BA5F1D">
      <w:pPr>
        <w:spacing w:after="0" w:line="240" w:lineRule="auto"/>
        <w:ind w:left="851" w:hanging="851"/>
        <w:jc w:val="both"/>
        <w:rPr>
          <w:rFonts w:ascii="Times New Roman" w:eastAsia="Calibri" w:hAnsi="Times New Roman" w:cs="Times New Roman"/>
          <w:sz w:val="24"/>
          <w:szCs w:val="24"/>
        </w:rPr>
      </w:pPr>
    </w:p>
    <w:p w14:paraId="24C22842" w14:textId="77777777"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14:paraId="478F3E2C"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5D5101C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14:paraId="07BE7A2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15FEC00" w14:textId="77777777"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14:paraId="47ED95B0"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00946B0A"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14:paraId="58DB19E6"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14:paraId="687D806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p>
    <w:p w14:paraId="31B380F4"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 xml:space="preserve"> „Engedélyezési tervek” mindazon tervek, amelyek a létesítmények megépítéséhez az illetékes hatóság létesítési és / vagy építési engedélyének kiadásához szükségesek.</w:t>
      </w:r>
    </w:p>
    <w:p w14:paraId="4E66D773" w14:textId="77777777" w:rsidR="00BA5F1D" w:rsidRPr="009F3842" w:rsidRDefault="00BA5F1D" w:rsidP="007C5BD8">
      <w:pPr>
        <w:spacing w:after="0" w:line="240" w:lineRule="auto"/>
        <w:ind w:left="851"/>
        <w:jc w:val="both"/>
        <w:rPr>
          <w:rFonts w:ascii="Times New Roman" w:eastAsia="Calibri" w:hAnsi="Times New Roman" w:cs="Times New Roman"/>
          <w:sz w:val="24"/>
          <w:szCs w:val="24"/>
        </w:rPr>
      </w:pPr>
    </w:p>
    <w:p w14:paraId="5A642334"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14:paraId="4EA7663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7095481"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14:paraId="0BFB8A6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BF8FAA4" w14:textId="6EAFB5BE" w:rsidR="007C5BD8" w:rsidRP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Költségvetési kiírás</w:t>
      </w:r>
      <w:r w:rsidR="007C5BD8">
        <w:rPr>
          <w:rFonts w:ascii="Times New Roman" w:eastAsia="Calibri" w:hAnsi="Times New Roman" w:cs="Times New Roman"/>
          <w:b/>
          <w:sz w:val="24"/>
          <w:szCs w:val="24"/>
        </w:rPr>
        <w:t>, 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okumentáció</w:t>
      </w:r>
      <w:r w:rsidR="007C5BD8" w:rsidRPr="007C5BD8">
        <w:rPr>
          <w:rFonts w:ascii="Times New Roman" w:eastAsia="Calibri" w:hAnsi="Times New Roman" w:cs="Times New Roman"/>
          <w:sz w:val="24"/>
          <w:szCs w:val="24"/>
        </w:rPr>
        <w:t xml:space="preserve"> 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 valamint az egyes létesítmények főbb munkamennyiségeinek egységárát. A dokumentum alapul szolgál a részteljesítés igazolását alátámasztó számításhoz.</w:t>
      </w:r>
    </w:p>
    <w:p w14:paraId="29B43707" w14:textId="77777777" w:rsidR="007C5BD8" w:rsidRDefault="007C5BD8" w:rsidP="00BA5F1D">
      <w:pPr>
        <w:spacing w:after="0" w:line="240" w:lineRule="auto"/>
        <w:jc w:val="both"/>
        <w:rPr>
          <w:rFonts w:ascii="Times New Roman" w:eastAsia="Calibri" w:hAnsi="Times New Roman" w:cs="Times New Roman"/>
          <w:b/>
          <w:sz w:val="24"/>
          <w:szCs w:val="24"/>
        </w:rPr>
      </w:pPr>
    </w:p>
    <w:p w14:paraId="794E9834" w14:textId="77777777" w:rsidR="00B741E4" w:rsidRPr="007C5BD8" w:rsidRDefault="00B741E4" w:rsidP="00B741E4">
      <w:pPr>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1.1.1.15. „Készre jelentés”: </w:t>
      </w:r>
      <w:r>
        <w:rPr>
          <w:rFonts w:ascii="Times New Roman" w:eastAsia="Times New Roman" w:hAnsi="Times New Roman" w:cs="Times New Roman"/>
          <w:sz w:val="24"/>
          <w:szCs w:val="24"/>
        </w:rPr>
        <w:t>Vállalkozó köteles a Mérnököt írásban értesíteni (</w:t>
      </w:r>
      <w:r w:rsidRPr="00773E6F">
        <w:rPr>
          <w:rFonts w:ascii="Times New Roman" w:eastAsia="Times New Roman" w:hAnsi="Times New Roman" w:cs="Times New Roman"/>
          <w:sz w:val="24"/>
          <w:szCs w:val="24"/>
        </w:rPr>
        <w:t>e-főn</w:t>
      </w:r>
      <w:r>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w:t>
      </w:r>
    </w:p>
    <w:p w14:paraId="2BA1CD52" w14:textId="77777777" w:rsidR="00B741E4" w:rsidRDefault="00B741E4" w:rsidP="00BA5F1D">
      <w:pPr>
        <w:spacing w:after="0" w:line="240" w:lineRule="auto"/>
        <w:jc w:val="both"/>
        <w:rPr>
          <w:rFonts w:ascii="Times New Roman" w:eastAsia="Calibri" w:hAnsi="Times New Roman" w:cs="Times New Roman"/>
          <w:b/>
          <w:sz w:val="24"/>
          <w:szCs w:val="24"/>
        </w:rPr>
      </w:pPr>
    </w:p>
    <w:p w14:paraId="330A4264" w14:textId="77777777" w:rsidR="00B741E4" w:rsidRPr="009F3842" w:rsidRDefault="00B741E4" w:rsidP="00BA5F1D">
      <w:pPr>
        <w:spacing w:after="0" w:line="240" w:lineRule="auto"/>
        <w:jc w:val="both"/>
        <w:rPr>
          <w:rFonts w:ascii="Times New Roman" w:eastAsia="Calibri" w:hAnsi="Times New Roman" w:cs="Times New Roman"/>
          <w:b/>
          <w:sz w:val="24"/>
          <w:szCs w:val="24"/>
        </w:rPr>
      </w:pPr>
    </w:p>
    <w:p w14:paraId="01AFCC08"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14:paraId="50330321"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500BF9FB"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14:paraId="7681FFBA"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743C71D6"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14:paraId="4DE814E7"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5B76CCFD" w14:textId="65DC1DFA"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építőipari kivitelezési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14:paraId="77A2F566"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41AD550C" w14:textId="77777777" w:rsidR="007C5BD8" w:rsidRPr="009F3842"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14:paraId="31A4851A" w14:textId="77777777"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14:paraId="0F9304D3"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162CC5FB" w14:textId="77777777"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14:paraId="4EB3F1EB"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a) </w:t>
      </w:r>
      <w:r w:rsidRPr="00793F03">
        <w:rPr>
          <w:rFonts w:ascii="Times New Roman" w:eastAsia="Calibri" w:hAnsi="Times New Roman" w:cs="Times New Roman"/>
          <w:sz w:val="24"/>
          <w:szCs w:val="24"/>
        </w:rPr>
        <w:t>azon gazdasági szereplőt, amely tevékenységét kizárólagos jog alapján végzi,</w:t>
      </w:r>
    </w:p>
    <w:p w14:paraId="6854A600"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14:paraId="127141D8" w14:textId="77777777"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14:paraId="1DF7A7E7" w14:textId="77777777"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14:paraId="40F117BE" w14:textId="77777777"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14:paraId="7C28B128"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14:paraId="40214344"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14:paraId="571E6BBB" w14:textId="77777777" w:rsidR="00BA5F1D" w:rsidRDefault="00BA5F1D" w:rsidP="00BA5F1D">
      <w:pPr>
        <w:spacing w:after="0" w:line="240" w:lineRule="auto"/>
        <w:jc w:val="both"/>
        <w:rPr>
          <w:rFonts w:ascii="Times New Roman" w:eastAsia="Times New Roman" w:hAnsi="Times New Roman" w:cs="Times New Roman"/>
          <w:sz w:val="24"/>
          <w:szCs w:val="24"/>
        </w:rPr>
      </w:pPr>
    </w:p>
    <w:p w14:paraId="4517D194" w14:textId="77777777" w:rsidR="004626AF" w:rsidRPr="009F3842" w:rsidRDefault="004626AF" w:rsidP="00BA5F1D">
      <w:pPr>
        <w:spacing w:after="0" w:line="240" w:lineRule="auto"/>
        <w:jc w:val="both"/>
        <w:rPr>
          <w:rFonts w:ascii="Times New Roman" w:eastAsia="Times New Roman" w:hAnsi="Times New Roman" w:cs="Times New Roman"/>
          <w:sz w:val="24"/>
          <w:szCs w:val="24"/>
        </w:rPr>
      </w:pPr>
    </w:p>
    <w:p w14:paraId="3DD00324"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törlendők:</w:t>
      </w:r>
    </w:p>
    <w:p w14:paraId="701556E3" w14:textId="77777777"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14:paraId="7DB3485C"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61EBE20A"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14:paraId="314B73C6"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36A53A1D"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14:paraId="7BB3337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4C945C7" w14:textId="77777777"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14:paraId="5886A0F5" w14:textId="4DC1DD32"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  6:252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w:t>
      </w:r>
      <w:ins w:id="21" w:author="Szerző">
        <w:r w:rsidR="000C1694">
          <w:rPr>
            <w:rFonts w:ascii="Times New Roman" w:eastAsia="Times New Roman" w:hAnsi="Times New Roman" w:cs="Times New Roman"/>
            <w:sz w:val="24"/>
            <w:szCs w:val="24"/>
          </w:rPr>
          <w:t>, az alábbiak figyelembe vételével</w:t>
        </w:r>
      </w:ins>
      <w:r w:rsidRPr="009F3842">
        <w:rPr>
          <w:rFonts w:ascii="Times New Roman" w:eastAsia="Times New Roman" w:hAnsi="Times New Roman" w:cs="Times New Roman"/>
          <w:sz w:val="24"/>
          <w:szCs w:val="24"/>
        </w:rPr>
        <w:t>. A „Megvalós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fogalom alatt a Ptk. és a Kbt. a „teljesítés ideje” megfogalmazását kell jelen Szerződésben érteni és alkalmazni, melybe beletartozik az üzempróba</w:t>
      </w:r>
      <w:ins w:id="22" w:author="Szerző">
        <w:r w:rsidR="000C1694">
          <w:rPr>
            <w:rFonts w:ascii="Times New Roman" w:eastAsia="Times New Roman" w:hAnsi="Times New Roman" w:cs="Times New Roman"/>
            <w:sz w:val="24"/>
            <w:szCs w:val="24"/>
          </w:rPr>
          <w:t xml:space="preserve">, valamint a </w:t>
        </w:r>
        <w:r w:rsidR="000C1694" w:rsidRPr="009F3842">
          <w:rPr>
            <w:rFonts w:ascii="Times New Roman" w:eastAsia="Times New Roman" w:hAnsi="Times New Roman" w:cs="Times New Roman"/>
            <w:sz w:val="24"/>
            <w:szCs w:val="24"/>
          </w:rPr>
          <w:t>műszaki átadás-átvételi eljárás</w:t>
        </w:r>
      </w:ins>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w:t>
      </w:r>
      <w:r w:rsidR="00064CD5">
        <w:rPr>
          <w:rFonts w:ascii="Times New Roman" w:eastAsia="Times New Roman" w:hAnsi="Times New Roman" w:cs="Times New Roman"/>
          <w:sz w:val="24"/>
          <w:szCs w:val="24"/>
        </w:rPr>
        <w:t>M</w:t>
      </w:r>
      <w:r w:rsidRPr="009F3842">
        <w:rPr>
          <w:rFonts w:ascii="Times New Roman" w:eastAsia="Times New Roman" w:hAnsi="Times New Roman" w:cs="Times New Roman"/>
          <w:sz w:val="24"/>
          <w:szCs w:val="24"/>
        </w:rPr>
        <w:t>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a szerződés</w:t>
      </w:r>
      <w:r w:rsidR="00CD3E02">
        <w:rPr>
          <w:rFonts w:ascii="Times New Roman" w:eastAsia="Times New Roman" w:hAnsi="Times New Roman" w:cs="Times New Roman"/>
          <w:sz w:val="24"/>
          <w:szCs w:val="24"/>
        </w:rPr>
        <w:t xml:space="preserve"> hatályba lépésétől</w:t>
      </w:r>
      <w:r w:rsidRPr="009F3842">
        <w:rPr>
          <w:rFonts w:ascii="Times New Roman" w:eastAsia="Times New Roman" w:hAnsi="Times New Roman" w:cs="Times New Roman"/>
          <w:sz w:val="24"/>
          <w:szCs w:val="24"/>
        </w:rPr>
        <w:t xml:space="preserve"> a műszaki átadás-átvételi eljárás </w:t>
      </w:r>
      <w:ins w:id="23" w:author="Szerző">
        <w:r w:rsidR="000C1694">
          <w:rPr>
            <w:rFonts w:ascii="Times New Roman" w:eastAsia="Times New Roman" w:hAnsi="Times New Roman" w:cs="Times New Roman"/>
            <w:sz w:val="24"/>
            <w:szCs w:val="24"/>
          </w:rPr>
          <w:t>lezárásáig</w:t>
        </w:r>
        <w:r w:rsidR="000C1694" w:rsidRPr="009F3842">
          <w:rPr>
            <w:rFonts w:ascii="Times New Roman" w:eastAsia="Times New Roman" w:hAnsi="Times New Roman" w:cs="Times New Roman"/>
            <w:sz w:val="24"/>
            <w:szCs w:val="24"/>
          </w:rPr>
          <w:t xml:space="preserve"> </w:t>
        </w:r>
      </w:ins>
      <w:bookmarkStart w:id="24" w:name="_GoBack"/>
      <w:bookmarkEnd w:id="24"/>
      <w:del w:id="25" w:author="Szerző">
        <w:r w:rsidRPr="009F3842" w:rsidDel="000C1694">
          <w:rPr>
            <w:rFonts w:ascii="Times New Roman" w:eastAsia="Times New Roman" w:hAnsi="Times New Roman" w:cs="Times New Roman"/>
            <w:sz w:val="24"/>
            <w:szCs w:val="24"/>
          </w:rPr>
          <w:delText xml:space="preserve">megkezdéséig </w:delText>
        </w:r>
      </w:del>
      <w:r w:rsidRPr="009F3842">
        <w:rPr>
          <w:rFonts w:ascii="Times New Roman" w:eastAsia="Times New Roman" w:hAnsi="Times New Roman" w:cs="Times New Roman"/>
          <w:sz w:val="24"/>
          <w:szCs w:val="24"/>
        </w:rPr>
        <w:t>tart, ha a Megrendelő a műszaki átadás-átvételi eljárás eredményeként a létesítményt átveszi.</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14:paraId="3FD9C3A6" w14:textId="77777777"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14:paraId="20339FAF" w14:textId="77777777"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14:paraId="7781B105" w14:textId="77777777" w:rsidR="00793F03" w:rsidRDefault="00793F03" w:rsidP="004626AF">
      <w:pPr>
        <w:spacing w:after="0" w:line="240" w:lineRule="auto"/>
        <w:ind w:left="851"/>
        <w:jc w:val="both"/>
        <w:rPr>
          <w:rFonts w:ascii="Times New Roman" w:hAnsi="Times New Roman" w:cs="Times New Roman"/>
          <w:b/>
          <w:bCs/>
          <w:sz w:val="24"/>
          <w:szCs w:val="24"/>
        </w:rPr>
      </w:pPr>
    </w:p>
    <w:p w14:paraId="457112B7" w14:textId="77777777"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14:paraId="1DE7C0BD" w14:textId="77777777"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5ED9C65C" w14:textId="77777777" w:rsidR="00F11996" w:rsidRPr="00212C93"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14:paraId="639B9DFF" w14:textId="77777777" w:rsidR="00B17A88" w:rsidRPr="004319A7" w:rsidRDefault="00B17A88" w:rsidP="00B17A88">
      <w:pPr>
        <w:spacing w:after="0" w:line="240" w:lineRule="auto"/>
        <w:ind w:left="851" w:hanging="851"/>
        <w:jc w:val="both"/>
        <w:rPr>
          <w:rFonts w:ascii="Times New Roman" w:eastAsia="Times New Roman" w:hAnsi="Times New Roman" w:cs="Times New Roman"/>
          <w:b/>
          <w:i/>
          <w:sz w:val="24"/>
          <w:szCs w:val="24"/>
          <w:highlight w:val="cyan"/>
        </w:rPr>
      </w:pPr>
      <w:r w:rsidRPr="009F3842">
        <w:rPr>
          <w:rFonts w:ascii="Times New Roman" w:eastAsia="Times New Roman" w:hAnsi="Times New Roman" w:cs="Times New Roman"/>
          <w:sz w:val="24"/>
          <w:szCs w:val="24"/>
        </w:rPr>
        <w:t>1.1.3.7.</w:t>
      </w:r>
      <w:r w:rsidRPr="009F3842">
        <w:rPr>
          <w:rFonts w:ascii="Times New Roman" w:eastAsia="Times New Roman" w:hAnsi="Times New Roman" w:cs="Times New Roman"/>
          <w:sz w:val="24"/>
          <w:szCs w:val="24"/>
        </w:rPr>
        <w:tab/>
      </w:r>
      <w:r w:rsidR="00F11996" w:rsidRPr="004319A7">
        <w:rPr>
          <w:rFonts w:ascii="Times New Roman" w:eastAsia="Times New Roman" w:hAnsi="Times New Roman" w:cs="Times New Roman"/>
          <w:b/>
          <w:sz w:val="24"/>
          <w:szCs w:val="24"/>
          <w:highlight w:val="cyan"/>
        </w:rPr>
        <w:t>„Jótállási időszak”</w:t>
      </w:r>
      <w:r w:rsidR="00F11996" w:rsidRPr="004319A7">
        <w:rPr>
          <w:rFonts w:ascii="Times New Roman" w:eastAsia="Times New Roman" w:hAnsi="Times New Roman" w:cs="Times New Roman"/>
          <w:b/>
          <w:i/>
          <w:sz w:val="24"/>
          <w:szCs w:val="24"/>
          <w:highlight w:val="cyan"/>
        </w:rPr>
        <w:t xml:space="preserve"> </w:t>
      </w:r>
      <w:r w:rsidR="00F11996" w:rsidRPr="004319A7">
        <w:rPr>
          <w:rFonts w:ascii="Times New Roman" w:eastAsia="Times New Roman" w:hAnsi="Times New Roman" w:cs="Times New Roman"/>
          <w:i/>
          <w:sz w:val="24"/>
          <w:szCs w:val="24"/>
          <w:highlight w:val="cyan"/>
        </w:rPr>
        <w:t>a cím</w:t>
      </w:r>
      <w:r w:rsidR="00F11996" w:rsidRPr="004319A7">
        <w:rPr>
          <w:rFonts w:ascii="Times New Roman" w:eastAsia="Times New Roman" w:hAnsi="Times New Roman" w:cs="Times New Roman"/>
          <w:b/>
          <w:i/>
          <w:sz w:val="24"/>
          <w:szCs w:val="24"/>
          <w:highlight w:val="cyan"/>
        </w:rPr>
        <w:t xml:space="preserve"> </w:t>
      </w:r>
      <w:r w:rsidR="00F11996" w:rsidRPr="004319A7">
        <w:rPr>
          <w:rFonts w:ascii="Times New Roman" w:eastAsia="Times New Roman" w:hAnsi="Times New Roman" w:cs="Times New Roman"/>
          <w:i/>
          <w:sz w:val="24"/>
          <w:szCs w:val="24"/>
          <w:highlight w:val="cyan"/>
        </w:rPr>
        <w:t>törlendő és az alábbiakkal helyettesítendő:</w:t>
      </w:r>
      <w:r w:rsidR="00F11996" w:rsidRPr="004319A7">
        <w:rPr>
          <w:rFonts w:ascii="Times New Roman" w:eastAsia="Calibri" w:hAnsi="Times New Roman" w:cs="Times New Roman"/>
          <w:b/>
          <w:sz w:val="24"/>
          <w:szCs w:val="24"/>
          <w:highlight w:val="cyan"/>
        </w:rPr>
        <w:t xml:space="preserve"> </w:t>
      </w:r>
      <w:r w:rsidR="00F11996" w:rsidRPr="004319A7">
        <w:rPr>
          <w:rFonts w:ascii="Times New Roman" w:eastAsia="Times New Roman" w:hAnsi="Times New Roman" w:cs="Times New Roman"/>
          <w:b/>
          <w:i/>
          <w:sz w:val="24"/>
          <w:szCs w:val="24"/>
          <w:highlight w:val="cyan"/>
        </w:rPr>
        <w:t xml:space="preserve">Hiba kijavítási kötelezettség </w:t>
      </w:r>
    </w:p>
    <w:p w14:paraId="64093306" w14:textId="77777777"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sidRPr="004319A7">
        <w:rPr>
          <w:rFonts w:ascii="Times New Roman" w:eastAsia="Calibri" w:hAnsi="Times New Roman" w:cs="Times New Roman"/>
          <w:sz w:val="24"/>
          <w:szCs w:val="24"/>
          <w:highlight w:val="cyan"/>
        </w:rPr>
        <w:t>A11. Cikkely Jótállási kötelezettségek alatt ezen Hiba kijavítási kötelezettség értendő</w:t>
      </w:r>
    </w:p>
    <w:p w14:paraId="4FF762E4" w14:textId="77777777"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14:paraId="6099AC61"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14:paraId="0276E021"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25811221" w14:textId="77777777"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14:paraId="63A1420C" w14:textId="77777777"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14:paraId="3C6FB0D5" w14:textId="77777777"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14:paraId="23DFB97E" w14:textId="77777777"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14:paraId="58DBCFA5" w14:textId="77777777" w:rsidR="00BA5F1D" w:rsidRPr="009F3842" w:rsidRDefault="00BA5F1D" w:rsidP="00BA5F1D">
      <w:pPr>
        <w:tabs>
          <w:tab w:val="left" w:pos="851"/>
        </w:tabs>
        <w:spacing w:after="0" w:line="240" w:lineRule="auto"/>
        <w:jc w:val="both"/>
        <w:rPr>
          <w:rFonts w:ascii="Times New Roman" w:eastAsia="Times New Roman" w:hAnsi="Times New Roman" w:cs="Times New Roman"/>
          <w:sz w:val="24"/>
          <w:szCs w:val="24"/>
        </w:rPr>
      </w:pPr>
    </w:p>
    <w:p w14:paraId="03B9C19D"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14:paraId="08456141"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68B0BD72" w14:textId="77777777"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14:paraId="5F60BF84" w14:textId="77777777"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14:paraId="1DA00385" w14:textId="77777777" w:rsidR="00B17A88" w:rsidRPr="009F3842" w:rsidRDefault="00B17A88" w:rsidP="00B17A88">
      <w:pPr>
        <w:spacing w:after="0" w:line="240" w:lineRule="auto"/>
        <w:jc w:val="both"/>
        <w:rPr>
          <w:rFonts w:ascii="Times New Roman" w:eastAsia="Times New Roman" w:hAnsi="Times New Roman" w:cs="Times New Roman"/>
          <w:sz w:val="24"/>
          <w:szCs w:val="24"/>
        </w:rPr>
      </w:pPr>
    </w:p>
    <w:p w14:paraId="1EB3D39E" w14:textId="77777777"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14:paraId="73CA271E" w14:textId="77777777"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14:paraId="2D4B981F"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4817983B" w14:textId="77777777"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14:paraId="4C37E766" w14:textId="77777777" w:rsidR="00BA5F1D" w:rsidRPr="009F3842" w:rsidRDefault="00BA5F1D" w:rsidP="00BA5F1D">
      <w:pPr>
        <w:spacing w:after="0" w:line="240" w:lineRule="auto"/>
        <w:ind w:left="900" w:hanging="900"/>
        <w:rPr>
          <w:rFonts w:ascii="Times New Roman" w:eastAsia="Calibri" w:hAnsi="Times New Roman" w:cs="Times New Roman"/>
          <w:sz w:val="24"/>
          <w:szCs w:val="24"/>
        </w:rPr>
      </w:pPr>
    </w:p>
    <w:p w14:paraId="17B51756"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14:paraId="194D0B92" w14:textId="77777777"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14:paraId="3BC1A4E6" w14:textId="77777777"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14:paraId="0EDFE2A0" w14:textId="77777777"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14:paraId="3E05CA26" w14:textId="77777777"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minden,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14:paraId="7F28EC37"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5FFB0712"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14:paraId="3C4B1894" w14:textId="77777777" w:rsidR="00BA5F1D" w:rsidRDefault="00BA5F1D" w:rsidP="00F11996">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
    <w:p w14:paraId="27FAB3D8" w14:textId="77777777" w:rsidR="00B17A88" w:rsidRDefault="00B17A88" w:rsidP="00BA5F1D">
      <w:pPr>
        <w:spacing w:after="0" w:line="240" w:lineRule="auto"/>
        <w:ind w:left="993"/>
        <w:jc w:val="both"/>
        <w:rPr>
          <w:rFonts w:ascii="Times New Roman" w:eastAsia="Calibri" w:hAnsi="Times New Roman" w:cs="Times New Roman"/>
          <w:sz w:val="24"/>
          <w:szCs w:val="24"/>
        </w:rPr>
      </w:pPr>
    </w:p>
    <w:p w14:paraId="57D22349" w14:textId="281A49EF"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r w:rsidRPr="00CE75AB">
        <w:rPr>
          <w:rFonts w:ascii="Times New Roman" w:eastAsia="Calibri" w:hAnsi="Times New Roman" w:cs="Times New Roman"/>
          <w:sz w:val="24"/>
          <w:szCs w:val="24"/>
        </w:rPr>
        <w:t>Alcikkely végére be kell írni a következőket:</w:t>
      </w:r>
      <w:r w:rsidR="00097E50">
        <w:rPr>
          <w:rFonts w:ascii="Times New Roman" w:eastAsia="Calibri" w:hAnsi="Times New Roman" w:cs="Times New Roman"/>
          <w:sz w:val="24"/>
          <w:szCs w:val="24"/>
        </w:rPr>
        <w:t xml:space="preserve"> </w:t>
      </w:r>
      <w:r w:rsidR="004603FF">
        <w:rPr>
          <w:rFonts w:ascii="Times New Roman" w:eastAsia="Calibri" w:hAnsi="Times New Roman" w:cs="Times New Roman"/>
          <w:sz w:val="24"/>
          <w:szCs w:val="24"/>
        </w:rPr>
        <w:t>E</w:t>
      </w:r>
      <w:r w:rsidR="00097E50">
        <w:rPr>
          <w:rFonts w:ascii="Times New Roman" w:eastAsia="Calibri" w:hAnsi="Times New Roman" w:cs="Times New Roman"/>
          <w:sz w:val="24"/>
          <w:szCs w:val="24"/>
        </w:rPr>
        <w:t>lőre nem látható körülménynek különösen a 4.12. számú Alcikkelyben felsorolt körülmények</w:t>
      </w:r>
      <w:r w:rsidR="004603FF">
        <w:rPr>
          <w:rFonts w:ascii="Times New Roman" w:eastAsia="Calibri" w:hAnsi="Times New Roman" w:cs="Times New Roman"/>
          <w:sz w:val="24"/>
          <w:szCs w:val="24"/>
        </w:rPr>
        <w:t xml:space="preserve"> minősülnek</w:t>
      </w:r>
      <w:r w:rsidR="00097E50">
        <w:rPr>
          <w:rFonts w:ascii="Times New Roman" w:eastAsia="Calibri" w:hAnsi="Times New Roman" w:cs="Times New Roman"/>
          <w:sz w:val="24"/>
          <w:szCs w:val="24"/>
        </w:rPr>
        <w:t xml:space="preserve">. </w:t>
      </w:r>
      <w:r w:rsidRPr="00CE75AB">
        <w:rPr>
          <w:rFonts w:ascii="Times New Roman" w:eastAsia="Calibri" w:hAnsi="Times New Roman" w:cs="Times New Roman"/>
          <w:sz w:val="24"/>
          <w:szCs w:val="24"/>
        </w:rPr>
        <w:t>„</w:t>
      </w:r>
    </w:p>
    <w:p w14:paraId="33A07BBD" w14:textId="77777777" w:rsidR="004603FF" w:rsidRPr="00F75BE9" w:rsidRDefault="004603FF" w:rsidP="004603FF">
      <w:pPr>
        <w:pStyle w:val="Listaszerbekezds"/>
        <w:tabs>
          <w:tab w:val="left" w:pos="851"/>
        </w:tabs>
        <w:ind w:left="851" w:hanging="851"/>
        <w:jc w:val="both"/>
        <w:rPr>
          <w:rFonts w:ascii="Times New Roman" w:hAnsi="Times New Roman"/>
          <w:sz w:val="24"/>
        </w:rPr>
      </w:pPr>
      <w:r>
        <w:rPr>
          <w:b/>
          <w:sz w:val="24"/>
        </w:rPr>
        <w:tab/>
      </w:r>
      <w:r w:rsidRPr="00F75BE9">
        <w:rPr>
          <w:rFonts w:ascii="Times New Roman" w:hAnsi="Times New Roman"/>
          <w:b/>
          <w:sz w:val="24"/>
        </w:rPr>
        <w:t>„előre nem látható”</w:t>
      </w:r>
      <w:r w:rsidRPr="00F75BE9">
        <w:rPr>
          <w:rFonts w:ascii="Times New Roman" w:hAnsi="Times New Roman"/>
          <w:sz w:val="24"/>
        </w:rPr>
        <w:t xml:space="preserve"> alatt értendők minden olyan esemény, melynek bekövetkezése megfelel a közbeszerzésekről szóló 2015. évi CXLIII. törvény, 141. § (4) bekezdésének c) pontjának ca) alpontjában leírtaknak.</w:t>
      </w:r>
    </w:p>
    <w:p w14:paraId="2EB7E1CB" w14:textId="77777777" w:rsidR="004603FF" w:rsidRPr="00CE75AB" w:rsidRDefault="004603FF" w:rsidP="00CE75AB">
      <w:pPr>
        <w:spacing w:after="0" w:line="240" w:lineRule="auto"/>
        <w:ind w:left="993" w:hanging="993"/>
        <w:jc w:val="both"/>
        <w:rPr>
          <w:rFonts w:ascii="Times New Roman" w:eastAsia="Calibri" w:hAnsi="Times New Roman" w:cs="Times New Roman"/>
          <w:sz w:val="24"/>
          <w:szCs w:val="24"/>
        </w:rPr>
      </w:pPr>
    </w:p>
    <w:p w14:paraId="5F5E044F" w14:textId="77777777" w:rsidR="00FF063D" w:rsidRPr="009F3842"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14:paraId="34D82331"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14:paraId="62CAD621" w14:textId="77777777"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r w:rsidRPr="004319A7">
        <w:rPr>
          <w:rFonts w:ascii="Times New Roman" w:eastAsia="Calibri" w:hAnsi="Times New Roman" w:cs="Times New Roman"/>
          <w:sz w:val="24"/>
          <w:szCs w:val="24"/>
        </w:rPr>
        <w:t>és amellyel összefüggésben minden esetben vizsgálatot igényel</w:t>
      </w:r>
      <w:r w:rsidRPr="004319A7">
        <w:rPr>
          <w:rFonts w:ascii="Times New Roman" w:eastAsia="Calibri" w:hAnsi="Times New Roman" w:cs="Times New Roman"/>
          <w:i/>
          <w:sz w:val="24"/>
          <w:szCs w:val="24"/>
        </w:rPr>
        <w:t xml:space="preserve"> </w:t>
      </w:r>
      <w:r w:rsidRPr="004319A7">
        <w:rPr>
          <w:rFonts w:ascii="Times New Roman" w:eastAsia="Calibri" w:hAnsi="Times New Roman" w:cs="Times New Roman"/>
          <w:sz w:val="24"/>
          <w:szCs w:val="24"/>
        </w:rPr>
        <w:t xml:space="preserve">a Kbt. szerinti szerződésmódosítás, vagy </w:t>
      </w:r>
      <w:r w:rsidR="00CE75AB" w:rsidRPr="004319A7">
        <w:rPr>
          <w:rFonts w:ascii="Times New Roman" w:eastAsia="Calibri" w:hAnsi="Times New Roman" w:cs="Times New Roman"/>
          <w:sz w:val="24"/>
          <w:szCs w:val="24"/>
        </w:rPr>
        <w:t xml:space="preserve">új közbeszerzési eljárás lefolytatását </w:t>
      </w:r>
      <w:r w:rsidRPr="004319A7">
        <w:rPr>
          <w:rFonts w:ascii="Times New Roman" w:eastAsia="Calibri" w:hAnsi="Times New Roman" w:cs="Times New Roman"/>
          <w:sz w:val="24"/>
          <w:szCs w:val="24"/>
        </w:rPr>
        <w:t xml:space="preserve">megalapozó feltételek fennállása, melyek esetén a szerződésmódosításhoz, </w:t>
      </w:r>
      <w:r w:rsidR="003A40B1" w:rsidRPr="004319A7">
        <w:rPr>
          <w:rFonts w:ascii="Times New Roman" w:eastAsia="Calibri" w:hAnsi="Times New Roman" w:cs="Times New Roman"/>
          <w:sz w:val="24"/>
          <w:szCs w:val="24"/>
        </w:rPr>
        <w:t xml:space="preserve">új szerződés megkötéséhez </w:t>
      </w:r>
      <w:r w:rsidRPr="004319A7">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sidRPr="004319A7">
        <w:rPr>
          <w:rFonts w:ascii="Times New Roman" w:eastAsia="Calibri" w:hAnsi="Times New Roman" w:cs="Times New Roman"/>
          <w:sz w:val="24"/>
          <w:szCs w:val="24"/>
        </w:rPr>
        <w:t xml:space="preserve">(különös tekintettel a </w:t>
      </w:r>
      <w:r w:rsidR="00F75BE9" w:rsidRPr="004319A7">
        <w:rPr>
          <w:rFonts w:ascii="Times New Roman" w:eastAsia="Calibri" w:hAnsi="Times New Roman" w:cs="Times New Roman"/>
          <w:sz w:val="24"/>
          <w:szCs w:val="24"/>
        </w:rPr>
        <w:t>S</w:t>
      </w:r>
      <w:r w:rsidR="00FF67BD" w:rsidRPr="004319A7">
        <w:rPr>
          <w:rFonts w:ascii="Times New Roman" w:eastAsia="Calibri" w:hAnsi="Times New Roman" w:cs="Times New Roman"/>
          <w:sz w:val="24"/>
          <w:szCs w:val="24"/>
        </w:rPr>
        <w:t xml:space="preserve">zerződéses </w:t>
      </w:r>
      <w:r w:rsidR="00F75BE9" w:rsidRPr="004319A7">
        <w:rPr>
          <w:rFonts w:ascii="Times New Roman" w:eastAsia="Calibri" w:hAnsi="Times New Roman" w:cs="Times New Roman"/>
          <w:sz w:val="24"/>
          <w:szCs w:val="24"/>
        </w:rPr>
        <w:t>M</w:t>
      </w:r>
      <w:r w:rsidR="00FF67BD" w:rsidRPr="004319A7">
        <w:rPr>
          <w:rFonts w:ascii="Times New Roman" w:eastAsia="Calibri" w:hAnsi="Times New Roman" w:cs="Times New Roman"/>
          <w:sz w:val="24"/>
          <w:szCs w:val="24"/>
        </w:rPr>
        <w:t xml:space="preserve">egállapodás </w:t>
      </w:r>
      <w:r w:rsidR="00F75BE9" w:rsidRPr="00056340">
        <w:rPr>
          <w:rFonts w:ascii="Times New Roman" w:eastAsia="Calibri" w:hAnsi="Times New Roman" w:cs="Times New Roman"/>
          <w:sz w:val="24"/>
          <w:szCs w:val="24"/>
          <w:highlight w:val="cyan"/>
        </w:rPr>
        <w:t>8</w:t>
      </w:r>
      <w:r w:rsidR="00FF67BD" w:rsidRPr="00056340">
        <w:rPr>
          <w:rFonts w:ascii="Times New Roman" w:eastAsia="Calibri" w:hAnsi="Times New Roman" w:cs="Times New Roman"/>
          <w:sz w:val="24"/>
          <w:szCs w:val="24"/>
          <w:highlight w:val="cyan"/>
        </w:rPr>
        <w:t>.</w:t>
      </w:r>
      <w:r w:rsidR="00F75BE9" w:rsidRPr="00056340">
        <w:rPr>
          <w:rFonts w:ascii="Times New Roman" w:eastAsia="Calibri" w:hAnsi="Times New Roman" w:cs="Times New Roman"/>
          <w:sz w:val="24"/>
          <w:szCs w:val="24"/>
          <w:highlight w:val="cyan"/>
        </w:rPr>
        <w:t>5</w:t>
      </w:r>
      <w:r w:rsidR="00FF67BD" w:rsidRPr="00056340">
        <w:rPr>
          <w:rFonts w:ascii="Times New Roman" w:eastAsia="Calibri" w:hAnsi="Times New Roman" w:cs="Times New Roman"/>
          <w:sz w:val="24"/>
          <w:szCs w:val="24"/>
          <w:highlight w:val="cyan"/>
        </w:rPr>
        <w:t>.</w:t>
      </w:r>
      <w:r w:rsidR="001054BD">
        <w:rPr>
          <w:rFonts w:ascii="Times New Roman" w:eastAsia="Calibri" w:hAnsi="Times New Roman" w:cs="Times New Roman"/>
          <w:sz w:val="24"/>
          <w:szCs w:val="24"/>
          <w:highlight w:val="cyan"/>
        </w:rPr>
        <w:t>12</w:t>
      </w:r>
      <w:r w:rsidR="00FF67BD" w:rsidRPr="00056340">
        <w:rPr>
          <w:rFonts w:ascii="Times New Roman" w:eastAsia="Calibri" w:hAnsi="Times New Roman" w:cs="Times New Roman"/>
          <w:sz w:val="24"/>
          <w:szCs w:val="24"/>
          <w:highlight w:val="cyan"/>
        </w:rPr>
        <w:t>. pont</w:t>
      </w:r>
      <w:r w:rsidR="00FF67BD" w:rsidRPr="004319A7">
        <w:rPr>
          <w:rFonts w:ascii="Times New Roman" w:eastAsia="Calibri" w:hAnsi="Times New Roman" w:cs="Times New Roman"/>
          <w:sz w:val="24"/>
          <w:szCs w:val="24"/>
        </w:rPr>
        <w:t xml:space="preserve"> szerinti Útmutatóra)</w:t>
      </w:r>
      <w:r w:rsidRPr="004319A7">
        <w:rPr>
          <w:rFonts w:ascii="Times New Roman" w:eastAsia="Calibri" w:hAnsi="Times New Roman" w:cs="Times New Roman"/>
          <w:sz w:val="24"/>
          <w:szCs w:val="24"/>
        </w:rPr>
        <w:t>.</w:t>
      </w:r>
    </w:p>
    <w:p w14:paraId="1A85AD32"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14:paraId="15521EA6"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14:paraId="0A6E84B9"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14:paraId="4CE66C72"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3EDB36F1"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14:paraId="7AD79A1B"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3C4006DA"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14:paraId="7F53BB93" w14:textId="77777777" w:rsidR="00BA5F1D" w:rsidRDefault="00BA5F1D" w:rsidP="00BA5F1D">
      <w:pPr>
        <w:spacing w:after="0" w:line="240" w:lineRule="auto"/>
        <w:jc w:val="both"/>
        <w:rPr>
          <w:rFonts w:ascii="Times New Roman" w:eastAsia="Calibri" w:hAnsi="Times New Roman" w:cs="Times New Roman"/>
          <w:sz w:val="24"/>
          <w:szCs w:val="24"/>
        </w:rPr>
      </w:pPr>
    </w:p>
    <w:p w14:paraId="4A4FE333" w14:textId="77777777" w:rsidR="00525AA5" w:rsidRDefault="00525AA5" w:rsidP="00BA5F1D">
      <w:pPr>
        <w:spacing w:after="0" w:line="240" w:lineRule="auto"/>
        <w:jc w:val="both"/>
        <w:rPr>
          <w:rFonts w:ascii="Times New Roman" w:eastAsia="Calibri" w:hAnsi="Times New Roman" w:cs="Times New Roman"/>
          <w:sz w:val="24"/>
          <w:szCs w:val="24"/>
        </w:rPr>
      </w:pPr>
    </w:p>
    <w:p w14:paraId="75CBEB79" w14:textId="77777777" w:rsidR="00525AA5" w:rsidRDefault="00525AA5" w:rsidP="00BA5F1D">
      <w:pPr>
        <w:spacing w:after="0" w:line="240" w:lineRule="auto"/>
        <w:jc w:val="both"/>
        <w:rPr>
          <w:rFonts w:ascii="Times New Roman" w:eastAsia="Calibri" w:hAnsi="Times New Roman" w:cs="Times New Roman"/>
          <w:sz w:val="24"/>
          <w:szCs w:val="24"/>
        </w:rPr>
      </w:pPr>
    </w:p>
    <w:p w14:paraId="2B1579E5" w14:textId="77777777" w:rsidR="00525AA5" w:rsidRDefault="00525AA5" w:rsidP="00BA5F1D">
      <w:pPr>
        <w:spacing w:after="0" w:line="240" w:lineRule="auto"/>
        <w:jc w:val="both"/>
        <w:rPr>
          <w:rFonts w:ascii="Times New Roman" w:eastAsia="Calibri" w:hAnsi="Times New Roman" w:cs="Times New Roman"/>
          <w:sz w:val="24"/>
          <w:szCs w:val="24"/>
        </w:rPr>
      </w:pPr>
    </w:p>
    <w:p w14:paraId="71F20042" w14:textId="77777777" w:rsidR="00525AA5" w:rsidRPr="009F3842" w:rsidRDefault="00525AA5" w:rsidP="00BA5F1D">
      <w:pPr>
        <w:spacing w:after="0" w:line="240" w:lineRule="auto"/>
        <w:jc w:val="both"/>
        <w:rPr>
          <w:rFonts w:ascii="Times New Roman" w:eastAsia="Calibri" w:hAnsi="Times New Roman" w:cs="Times New Roman"/>
          <w:sz w:val="24"/>
          <w:szCs w:val="24"/>
        </w:rPr>
      </w:pPr>
    </w:p>
    <w:p w14:paraId="6C00DB69"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1.5. Dokumentumok fontossági sorrendje - </w:t>
      </w:r>
      <w:r w:rsidRPr="009F3842">
        <w:rPr>
          <w:rFonts w:ascii="Times New Roman" w:eastAsia="Times New Roman" w:hAnsi="Times New Roman" w:cs="Times New Roman"/>
          <w:i/>
          <w:sz w:val="24"/>
          <w:szCs w:val="24"/>
        </w:rPr>
        <w:t>törlendő és helyettesítendő</w:t>
      </w:r>
    </w:p>
    <w:p w14:paraId="77EE39A9"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927059A" w14:textId="139326E6"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dokumentumokat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 xml:space="preserve">a Szerződéses Megállapodás </w:t>
      </w:r>
      <w:r w:rsidR="00F75BE9">
        <w:rPr>
          <w:rFonts w:ascii="Times New Roman" w:eastAsia="Calibri" w:hAnsi="Times New Roman" w:cs="Times New Roman"/>
          <w:sz w:val="24"/>
          <w:szCs w:val="24"/>
        </w:rPr>
        <w:t>8.5</w:t>
      </w:r>
      <w:r w:rsidR="00765FE5" w:rsidRPr="009F3842">
        <w:rPr>
          <w:rFonts w:ascii="Times New Roman" w:eastAsia="Calibri" w:hAnsi="Times New Roman" w:cs="Times New Roman"/>
          <w:sz w:val="24"/>
          <w:szCs w:val="24"/>
        </w:rPr>
        <w:t xml:space="preserve"> pontja szerint értendő.</w:t>
      </w:r>
    </w:p>
    <w:p w14:paraId="390EAC81" w14:textId="77777777"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14:paraId="02FC9640"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14:paraId="2F1CD05F"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7F728C0D"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26"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14:paraId="6873C0C3"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BB6E45D"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14:paraId="7263905C" w14:textId="77777777"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14:paraId="70A60BAF"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2D1B38EE" w14:textId="77777777" w:rsidR="00BA5F1D" w:rsidRPr="00793C8A" w:rsidRDefault="00BA5F1D" w:rsidP="00BA5F1D">
      <w:pPr>
        <w:spacing w:after="0" w:line="240" w:lineRule="auto"/>
        <w:jc w:val="both"/>
        <w:rPr>
          <w:rFonts w:ascii="Times New Roman" w:eastAsia="Times New Roman" w:hAnsi="Times New Roman" w:cs="Times New Roman"/>
          <w:b/>
          <w:sz w:val="24"/>
          <w:szCs w:val="24"/>
          <w:highlight w:val="green"/>
        </w:rPr>
      </w:pPr>
      <w:r w:rsidRPr="00793C8A">
        <w:rPr>
          <w:rFonts w:ascii="Times New Roman" w:eastAsia="Times New Roman" w:hAnsi="Times New Roman" w:cs="Times New Roman"/>
          <w:b/>
          <w:sz w:val="24"/>
          <w:szCs w:val="24"/>
          <w:highlight w:val="green"/>
        </w:rPr>
        <w:t xml:space="preserve">1.9. </w:t>
      </w:r>
      <w:r w:rsidRPr="00793C8A">
        <w:rPr>
          <w:rFonts w:ascii="Times New Roman" w:eastAsia="Times New Roman" w:hAnsi="Times New Roman" w:cs="Times New Roman"/>
          <w:b/>
          <w:sz w:val="24"/>
          <w:szCs w:val="24"/>
          <w:highlight w:val="green"/>
        </w:rPr>
        <w:tab/>
        <w:t xml:space="preserve">Hibák a Megrendelő Követelményeiben </w:t>
      </w:r>
      <w:r w:rsidRPr="00793C8A">
        <w:rPr>
          <w:rFonts w:ascii="Times New Roman" w:eastAsia="Times New Roman" w:hAnsi="Times New Roman" w:cs="Times New Roman"/>
          <w:i/>
          <w:sz w:val="24"/>
          <w:szCs w:val="24"/>
          <w:highlight w:val="green"/>
        </w:rPr>
        <w:t xml:space="preserve">– </w:t>
      </w:r>
      <w:r w:rsidR="00E50226" w:rsidRPr="00793C8A">
        <w:rPr>
          <w:rFonts w:ascii="Times New Roman" w:eastAsia="Times New Roman" w:hAnsi="Times New Roman" w:cs="Times New Roman"/>
          <w:i/>
          <w:sz w:val="24"/>
          <w:szCs w:val="24"/>
          <w:highlight w:val="green"/>
        </w:rPr>
        <w:t xml:space="preserve">eltérően </w:t>
      </w:r>
      <w:r w:rsidR="00F11996" w:rsidRPr="00793C8A">
        <w:rPr>
          <w:rFonts w:ascii="Times New Roman" w:eastAsia="Times New Roman" w:hAnsi="Times New Roman" w:cs="Times New Roman"/>
          <w:i/>
          <w:sz w:val="24"/>
          <w:szCs w:val="24"/>
          <w:highlight w:val="green"/>
        </w:rPr>
        <w:t>alkalmazandó</w:t>
      </w:r>
    </w:p>
    <w:p w14:paraId="0863BBC9" w14:textId="77777777" w:rsidR="00BA5F1D" w:rsidRPr="00793C8A" w:rsidRDefault="00BA5F1D" w:rsidP="00BA5F1D">
      <w:pPr>
        <w:spacing w:after="0" w:line="240" w:lineRule="auto"/>
        <w:jc w:val="both"/>
        <w:rPr>
          <w:rFonts w:ascii="Times New Roman" w:eastAsia="Times New Roman" w:hAnsi="Times New Roman" w:cs="Times New Roman"/>
          <w:b/>
          <w:sz w:val="24"/>
          <w:szCs w:val="24"/>
          <w:highlight w:val="green"/>
        </w:rPr>
      </w:pPr>
    </w:p>
    <w:p w14:paraId="7527BFC5" w14:textId="77777777" w:rsidR="00BA5F1D" w:rsidRPr="00793C8A" w:rsidRDefault="00BA5F1D" w:rsidP="00BA5F1D">
      <w:pPr>
        <w:spacing w:after="0" w:line="240" w:lineRule="auto"/>
        <w:jc w:val="both"/>
        <w:rPr>
          <w:rFonts w:ascii="Times New Roman" w:eastAsia="Times New Roman" w:hAnsi="Times New Roman" w:cs="Times New Roman"/>
          <w:sz w:val="24"/>
          <w:szCs w:val="24"/>
          <w:highlight w:val="green"/>
        </w:rPr>
      </w:pPr>
      <w:r w:rsidRPr="00793C8A">
        <w:rPr>
          <w:rFonts w:ascii="Times New Roman" w:eastAsia="Times New Roman" w:hAnsi="Times New Roman" w:cs="Times New Roman"/>
          <w:sz w:val="24"/>
          <w:szCs w:val="24"/>
          <w:highlight w:val="green"/>
        </w:rPr>
        <w:t>A 2</w:t>
      </w:r>
      <w:r w:rsidR="003A40B1" w:rsidRPr="00793C8A">
        <w:rPr>
          <w:rFonts w:ascii="Times New Roman" w:eastAsia="Times New Roman" w:hAnsi="Times New Roman" w:cs="Times New Roman"/>
          <w:sz w:val="24"/>
          <w:szCs w:val="24"/>
          <w:highlight w:val="green"/>
        </w:rPr>
        <w:t>.</w:t>
      </w:r>
      <w:r w:rsidRPr="00793C8A">
        <w:rPr>
          <w:rFonts w:ascii="Times New Roman" w:eastAsia="Times New Roman" w:hAnsi="Times New Roman" w:cs="Times New Roman"/>
          <w:sz w:val="24"/>
          <w:szCs w:val="24"/>
          <w:highlight w:val="green"/>
        </w:rPr>
        <w:t xml:space="preserve"> bekezdés (</w:t>
      </w:r>
      <w:r w:rsidRPr="00793C8A">
        <w:rPr>
          <w:rFonts w:ascii="Times New Roman" w:eastAsia="Times New Roman" w:hAnsi="Times New Roman" w:cs="Times New Roman"/>
          <w:i/>
          <w:sz w:val="24"/>
          <w:szCs w:val="24"/>
          <w:highlight w:val="green"/>
        </w:rPr>
        <w:t>Egy ilyen tartalmú …</w:t>
      </w:r>
      <w:r w:rsidRPr="00793C8A">
        <w:rPr>
          <w:rFonts w:ascii="Times New Roman" w:eastAsia="Times New Roman" w:hAnsi="Times New Roman" w:cs="Times New Roman"/>
          <w:sz w:val="24"/>
          <w:szCs w:val="24"/>
          <w:highlight w:val="green"/>
        </w:rPr>
        <w:t xml:space="preserve">) </w:t>
      </w:r>
      <w:r w:rsidR="00F11996" w:rsidRPr="00793C8A">
        <w:rPr>
          <w:rFonts w:ascii="Times New Roman" w:eastAsia="Times New Roman" w:hAnsi="Times New Roman" w:cs="Times New Roman"/>
          <w:sz w:val="24"/>
          <w:szCs w:val="24"/>
          <w:highlight w:val="green"/>
        </w:rPr>
        <w:t>törlendő</w:t>
      </w:r>
      <w:r w:rsidRPr="00793C8A">
        <w:rPr>
          <w:rFonts w:ascii="Times New Roman" w:eastAsia="Times New Roman" w:hAnsi="Times New Roman" w:cs="Times New Roman"/>
          <w:sz w:val="24"/>
          <w:szCs w:val="24"/>
          <w:highlight w:val="green"/>
        </w:rPr>
        <w:t xml:space="preserve">. </w:t>
      </w:r>
    </w:p>
    <w:p w14:paraId="10F4D9C9" w14:textId="77777777" w:rsidR="00BA5F1D" w:rsidRPr="00793C8A" w:rsidRDefault="00BA5F1D" w:rsidP="00BA5F1D">
      <w:pPr>
        <w:spacing w:after="0" w:line="240" w:lineRule="auto"/>
        <w:jc w:val="both"/>
        <w:rPr>
          <w:rFonts w:ascii="Times New Roman" w:eastAsia="Times New Roman" w:hAnsi="Times New Roman" w:cs="Times New Roman"/>
          <w:sz w:val="24"/>
          <w:szCs w:val="24"/>
          <w:highlight w:val="green"/>
        </w:rPr>
      </w:pPr>
    </w:p>
    <w:p w14:paraId="1C53B92E" w14:textId="74875232" w:rsidR="00F11996" w:rsidRPr="00A356EE" w:rsidRDefault="00F11996" w:rsidP="00F11996">
      <w:pPr>
        <w:spacing w:after="0" w:line="240" w:lineRule="auto"/>
        <w:jc w:val="both"/>
        <w:rPr>
          <w:rFonts w:ascii="Times New Roman" w:eastAsia="Times New Roman" w:hAnsi="Times New Roman" w:cs="Times New Roman"/>
          <w:sz w:val="24"/>
          <w:szCs w:val="24"/>
        </w:rPr>
      </w:pPr>
      <w:r w:rsidRPr="00793C8A">
        <w:rPr>
          <w:rFonts w:ascii="Times New Roman" w:eastAsia="Times New Roman" w:hAnsi="Times New Roman" w:cs="Times New Roman"/>
          <w:sz w:val="24"/>
          <w:szCs w:val="24"/>
          <w:highlight w:val="green"/>
        </w:rPr>
        <w:t xml:space="preserve">A felmerült esetekben a Ptk. </w:t>
      </w:r>
      <w:r w:rsidRPr="00793C8A">
        <w:rPr>
          <w:rFonts w:ascii="Times New Roman" w:hAnsi="Times New Roman" w:cs="Times New Roman"/>
          <w:b/>
          <w:bCs/>
          <w:sz w:val="24"/>
          <w:szCs w:val="24"/>
          <w:highlight w:val="green"/>
        </w:rPr>
        <w:t xml:space="preserve">6:156. § </w:t>
      </w:r>
      <w:r w:rsidRPr="00793C8A">
        <w:rPr>
          <w:rFonts w:ascii="Times New Roman" w:eastAsia="Times New Roman" w:hAnsi="Times New Roman" w:cs="Times New Roman"/>
          <w:sz w:val="24"/>
          <w:szCs w:val="24"/>
          <w:highlight w:val="green"/>
        </w:rPr>
        <w:t xml:space="preserve">szerinti jogosulti késedelem rendelkezései az irányadóak,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w:t>
      </w:r>
      <w:r w:rsidR="00F75BE9" w:rsidRPr="00793C8A">
        <w:rPr>
          <w:rFonts w:ascii="Times New Roman" w:eastAsia="Times New Roman" w:hAnsi="Times New Roman" w:cs="Times New Roman"/>
          <w:sz w:val="24"/>
          <w:szCs w:val="24"/>
          <w:highlight w:val="green"/>
        </w:rPr>
        <w:t>S</w:t>
      </w:r>
      <w:r w:rsidRPr="00793C8A">
        <w:rPr>
          <w:rFonts w:ascii="Times New Roman" w:eastAsia="Times New Roman" w:hAnsi="Times New Roman" w:cs="Times New Roman"/>
          <w:sz w:val="24"/>
          <w:szCs w:val="24"/>
          <w:highlight w:val="green"/>
        </w:rPr>
        <w:t xml:space="preserve">zerződéses </w:t>
      </w:r>
      <w:r w:rsidR="00F75BE9" w:rsidRPr="00793C8A">
        <w:rPr>
          <w:rFonts w:ascii="Times New Roman" w:eastAsia="Times New Roman" w:hAnsi="Times New Roman" w:cs="Times New Roman"/>
          <w:sz w:val="24"/>
          <w:szCs w:val="24"/>
          <w:highlight w:val="green"/>
        </w:rPr>
        <w:t>M</w:t>
      </w:r>
      <w:r w:rsidRPr="00793C8A">
        <w:rPr>
          <w:rFonts w:ascii="Times New Roman" w:eastAsia="Times New Roman" w:hAnsi="Times New Roman" w:cs="Times New Roman"/>
          <w:sz w:val="24"/>
          <w:szCs w:val="24"/>
          <w:highlight w:val="green"/>
        </w:rPr>
        <w:t xml:space="preserve">egállapodás </w:t>
      </w:r>
      <w:r w:rsidR="00F75BE9" w:rsidRPr="00793C8A">
        <w:rPr>
          <w:rFonts w:ascii="Times New Roman" w:eastAsia="Times New Roman" w:hAnsi="Times New Roman" w:cs="Times New Roman"/>
          <w:sz w:val="24"/>
          <w:szCs w:val="24"/>
          <w:highlight w:val="green"/>
        </w:rPr>
        <w:t>8</w:t>
      </w:r>
      <w:r w:rsidRPr="00793C8A">
        <w:rPr>
          <w:rFonts w:ascii="Times New Roman" w:eastAsia="Times New Roman" w:hAnsi="Times New Roman" w:cs="Times New Roman"/>
          <w:sz w:val="24"/>
          <w:szCs w:val="24"/>
          <w:highlight w:val="green"/>
        </w:rPr>
        <w:t>.</w:t>
      </w:r>
      <w:r w:rsidR="00F75BE9" w:rsidRPr="00793C8A">
        <w:rPr>
          <w:rFonts w:ascii="Times New Roman" w:eastAsia="Times New Roman" w:hAnsi="Times New Roman" w:cs="Times New Roman"/>
          <w:sz w:val="24"/>
          <w:szCs w:val="24"/>
          <w:highlight w:val="green"/>
        </w:rPr>
        <w:t>5</w:t>
      </w:r>
      <w:r w:rsidRPr="00793C8A">
        <w:rPr>
          <w:rFonts w:ascii="Times New Roman" w:eastAsia="Times New Roman" w:hAnsi="Times New Roman" w:cs="Times New Roman"/>
          <w:sz w:val="24"/>
          <w:szCs w:val="24"/>
          <w:highlight w:val="green"/>
        </w:rPr>
        <w:t>.</w:t>
      </w:r>
      <w:r w:rsidR="00D006E7" w:rsidRPr="00793C8A">
        <w:rPr>
          <w:rFonts w:ascii="Times New Roman" w:eastAsia="Times New Roman" w:hAnsi="Times New Roman" w:cs="Times New Roman"/>
          <w:sz w:val="24"/>
          <w:szCs w:val="24"/>
          <w:highlight w:val="green"/>
        </w:rPr>
        <w:t>12</w:t>
      </w:r>
      <w:r w:rsidRPr="00793C8A">
        <w:rPr>
          <w:rFonts w:ascii="Times New Roman" w:eastAsia="Times New Roman" w:hAnsi="Times New Roman" w:cs="Times New Roman"/>
          <w:sz w:val="24"/>
          <w:szCs w:val="24"/>
          <w:highlight w:val="green"/>
        </w:rPr>
        <w:t xml:space="preserve">. pont szerinti Útmutatóra) határoznak meg. Vállalkozó a Megrendelő által kiadott Ajánlati Felhívást és Ajánlati Dokumentációt és Mellékleteit a Közbeszerzési Eljárás alatt köteles volt átvizsgálni és a Kbt. előírásainak megfelelően ezekkel kapcsolatban </w:t>
      </w:r>
      <w:r w:rsidR="00D006E7" w:rsidRPr="00793C8A">
        <w:rPr>
          <w:rFonts w:ascii="Times New Roman" w:eastAsia="Times New Roman" w:hAnsi="Times New Roman" w:cs="Times New Roman"/>
          <w:sz w:val="24"/>
          <w:szCs w:val="24"/>
          <w:highlight w:val="green"/>
        </w:rPr>
        <w:t xml:space="preserve">kiegészítő tájékoztatásokat, </w:t>
      </w:r>
      <w:r w:rsidRPr="00793C8A">
        <w:rPr>
          <w:rFonts w:ascii="Times New Roman" w:eastAsia="Times New Roman" w:hAnsi="Times New Roman" w:cs="Times New Roman"/>
          <w:sz w:val="24"/>
          <w:szCs w:val="24"/>
          <w:highlight w:val="green"/>
        </w:rPr>
        <w:t xml:space="preserve">kérdéseket intézhetett a Megrendelőhöz, melyeket a Megrendelő meghatározott időn belül megválaszolt. Vállalkozó jelen </w:t>
      </w:r>
      <w:r w:rsidR="00F75BE9" w:rsidRPr="00793C8A">
        <w:rPr>
          <w:rFonts w:ascii="Times New Roman" w:eastAsia="Times New Roman" w:hAnsi="Times New Roman" w:cs="Times New Roman"/>
          <w:sz w:val="24"/>
          <w:szCs w:val="24"/>
          <w:highlight w:val="green"/>
        </w:rPr>
        <w:t>A</w:t>
      </w:r>
      <w:r w:rsidRPr="00793C8A">
        <w:rPr>
          <w:rFonts w:ascii="Times New Roman" w:eastAsia="Times New Roman" w:hAnsi="Times New Roman" w:cs="Times New Roman"/>
          <w:sz w:val="24"/>
          <w:szCs w:val="24"/>
          <w:highlight w:val="green"/>
        </w:rPr>
        <w:t>lcikkely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14:paraId="52F3E649" w14:textId="77777777" w:rsidR="003A40B1" w:rsidRPr="00A356EE" w:rsidRDefault="003A40B1" w:rsidP="003A40B1">
      <w:pPr>
        <w:spacing w:after="0" w:line="240" w:lineRule="auto"/>
        <w:jc w:val="both"/>
        <w:rPr>
          <w:rFonts w:ascii="Times New Roman" w:eastAsia="Times New Roman" w:hAnsi="Times New Roman" w:cs="Times New Roman"/>
          <w:sz w:val="24"/>
          <w:szCs w:val="24"/>
        </w:rPr>
      </w:pPr>
    </w:p>
    <w:p w14:paraId="71D670C8"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AB1A8EF"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1CAAB178"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14:paraId="5B66F77F"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1831B81A"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bekezdése törlendő </w:t>
      </w:r>
    </w:p>
    <w:p w14:paraId="467085AD"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65C51B9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5C005E2"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eltérően alkalmazandó:</w:t>
      </w:r>
    </w:p>
    <w:p w14:paraId="42AE9860"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F187C95"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„A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14:paraId="29703493"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09DBA14"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harmadik bekezdése törlendő</w:t>
      </w:r>
    </w:p>
    <w:p w14:paraId="4DF86077" w14:textId="77777777" w:rsidR="00BA5F1D" w:rsidRDefault="00BA5F1D" w:rsidP="00BA5F1D">
      <w:pPr>
        <w:spacing w:after="0" w:line="240" w:lineRule="auto"/>
        <w:jc w:val="both"/>
        <w:rPr>
          <w:rFonts w:ascii="Times New Roman" w:eastAsia="Calibri" w:hAnsi="Times New Roman" w:cs="Times New Roman"/>
          <w:sz w:val="24"/>
          <w:szCs w:val="24"/>
        </w:rPr>
      </w:pPr>
    </w:p>
    <w:p w14:paraId="4C998ED8" w14:textId="06693051"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656E7B">
        <w:rPr>
          <w:rFonts w:ascii="Times New Roman" w:eastAsia="Calibri" w:hAnsi="Times New Roman" w:cs="Times New Roman"/>
          <w:i/>
          <w:sz w:val="24"/>
          <w:szCs w:val="24"/>
        </w:rPr>
        <w:t>lcikkely kiegészítendő az alábbi utolsó bekezdéssel</w:t>
      </w:r>
      <w:r>
        <w:rPr>
          <w:rFonts w:ascii="Times New Roman" w:eastAsia="Calibri" w:hAnsi="Times New Roman" w:cs="Times New Roman"/>
          <w:sz w:val="24"/>
          <w:szCs w:val="24"/>
        </w:rPr>
        <w:t>:</w:t>
      </w:r>
    </w:p>
    <w:p w14:paraId="3A09D799" w14:textId="77777777" w:rsidR="00656E7B" w:rsidRDefault="00656E7B" w:rsidP="00A356EE">
      <w:pPr>
        <w:spacing w:after="0" w:line="240" w:lineRule="auto"/>
        <w:jc w:val="both"/>
        <w:rPr>
          <w:rFonts w:ascii="Times New Roman" w:eastAsia="Calibri" w:hAnsi="Times New Roman" w:cs="Times New Roman"/>
          <w:sz w:val="24"/>
          <w:szCs w:val="24"/>
        </w:rPr>
      </w:pPr>
    </w:p>
    <w:p w14:paraId="26A0EE56" w14:textId="77777777"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14:paraId="06E42659" w14:textId="77777777"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799FD448"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14:paraId="039FD7F4"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62C609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mondata törlendő és az alábbival helyettesítendő: </w:t>
      </w:r>
    </w:p>
    <w:p w14:paraId="0F8350FD"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BC6A73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14:paraId="4F0ACB3E" w14:textId="77777777"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6C23DB91" w14:textId="77777777" w:rsidR="00656E7B" w:rsidRPr="000A4A26"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0A4A26">
        <w:rPr>
          <w:rFonts w:ascii="Times New Roman" w:eastAsia="Times New Roman" w:hAnsi="Times New Roman" w:cs="Times New Roman"/>
          <w:i/>
          <w:sz w:val="24"/>
          <w:szCs w:val="24"/>
        </w:rPr>
        <w:t>Az 1.13. a) pontja törlendő és helyettesítendő a következőkkel:</w:t>
      </w:r>
    </w:p>
    <w:p w14:paraId="36AB45E8" w14:textId="77777777" w:rsidR="00BA5F1D" w:rsidRPr="000A4A26" w:rsidRDefault="00BA5F1D" w:rsidP="00BA5F1D">
      <w:pPr>
        <w:spacing w:after="0" w:line="240" w:lineRule="auto"/>
        <w:jc w:val="both"/>
        <w:rPr>
          <w:rFonts w:ascii="Times New Roman" w:eastAsia="Calibri" w:hAnsi="Times New Roman" w:cs="Times New Roman"/>
          <w:sz w:val="24"/>
          <w:szCs w:val="24"/>
        </w:rPr>
      </w:pPr>
    </w:p>
    <w:p w14:paraId="63A5B56A" w14:textId="0C6F597D"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A4A26">
        <w:rPr>
          <w:rFonts w:ascii="Times New Roman" w:eastAsia="Times New Roman" w:hAnsi="Times New Roman" w:cs="Times New Roman"/>
          <w:sz w:val="24"/>
          <w:szCs w:val="24"/>
        </w:rPr>
        <w:t xml:space="preserve">A Megrendelő </w:t>
      </w:r>
      <w:r w:rsidR="000A4A26" w:rsidRPr="000A4A26">
        <w:rPr>
          <w:rFonts w:ascii="Times New Roman" w:eastAsia="Times New Roman" w:hAnsi="Times New Roman" w:cs="Times New Roman"/>
          <w:sz w:val="24"/>
          <w:szCs w:val="24"/>
        </w:rPr>
        <w:t xml:space="preserve">Követelményei rendelkezik arról, hogy </w:t>
      </w:r>
      <w:r w:rsidRPr="000A4A26">
        <w:rPr>
          <w:rFonts w:ascii="Times New Roman" w:eastAsia="Times New Roman" w:hAnsi="Times New Roman" w:cs="Times New Roman"/>
          <w:sz w:val="24"/>
          <w:szCs w:val="24"/>
        </w:rPr>
        <w:t xml:space="preserve">a létesítmény vízjogi létesítési engedélyét, valamint környezetvédelmi engedélyét </w:t>
      </w:r>
      <w:r w:rsidR="000A4A26" w:rsidRPr="000A4A26">
        <w:rPr>
          <w:rFonts w:ascii="Times New Roman" w:eastAsia="Times New Roman" w:hAnsi="Times New Roman" w:cs="Times New Roman"/>
          <w:sz w:val="24"/>
          <w:szCs w:val="24"/>
        </w:rPr>
        <w:t xml:space="preserve">melyik fél kötelezettsége </w:t>
      </w:r>
      <w:r w:rsidRPr="000A4A26">
        <w:rPr>
          <w:rFonts w:ascii="Times New Roman" w:eastAsia="Times New Roman" w:hAnsi="Times New Roman" w:cs="Times New Roman"/>
          <w:sz w:val="24"/>
          <w:szCs w:val="24"/>
        </w:rPr>
        <w:t>beszerez</w:t>
      </w:r>
      <w:r w:rsidR="000A4A26" w:rsidRPr="000A4A26">
        <w:rPr>
          <w:rFonts w:ascii="Times New Roman" w:eastAsia="Times New Roman" w:hAnsi="Times New Roman" w:cs="Times New Roman"/>
          <w:sz w:val="24"/>
          <w:szCs w:val="24"/>
        </w:rPr>
        <w:t>ni</w:t>
      </w:r>
      <w:r w:rsidRPr="000A4A26">
        <w:rPr>
          <w:rFonts w:ascii="Times New Roman" w:eastAsia="Times New Roman" w:hAnsi="Times New Roman" w:cs="Times New Roman"/>
          <w:sz w:val="24"/>
          <w:szCs w:val="24"/>
        </w:rPr>
        <w:t>. 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p>
    <w:bookmarkEnd w:id="26"/>
    <w:p w14:paraId="672D7F11" w14:textId="77777777" w:rsidR="00656E7B" w:rsidRDefault="00656E7B" w:rsidP="00BA5F1D">
      <w:pPr>
        <w:spacing w:after="0" w:line="240" w:lineRule="auto"/>
        <w:rPr>
          <w:rFonts w:ascii="Times New Roman" w:eastAsia="Calibri" w:hAnsi="Times New Roman" w:cs="Times New Roman"/>
          <w:b/>
          <w:sz w:val="24"/>
          <w:szCs w:val="24"/>
        </w:rPr>
      </w:pPr>
    </w:p>
    <w:p w14:paraId="5770AE07" w14:textId="77777777" w:rsidR="00BA5F1D" w:rsidRPr="009F3842" w:rsidRDefault="00BA5F1D" w:rsidP="00BA5F1D">
      <w:pPr>
        <w:spacing w:after="0" w:line="240" w:lineRule="auto"/>
        <w:rPr>
          <w:rFonts w:ascii="Times New Roman" w:eastAsia="Calibri" w:hAnsi="Times New Roman" w:cs="Times New Roman"/>
          <w:sz w:val="24"/>
          <w:szCs w:val="24"/>
        </w:rPr>
      </w:pPr>
    </w:p>
    <w:p w14:paraId="18D1303E"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14:paraId="2C346B01"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14:paraId="71F9CCD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14:paraId="17345F40"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F36D990"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Alcikkelyben a Helyszín birtokba adásán a Munkaterület átadását kell érteni</w:t>
      </w:r>
      <w:r w:rsidR="00656E7B">
        <w:rPr>
          <w:rFonts w:ascii="Times New Roman" w:eastAsia="Calibri" w:hAnsi="Times New Roman" w:cs="Times New Roman"/>
          <w:sz w:val="24"/>
          <w:szCs w:val="24"/>
        </w:rPr>
        <w:t xml:space="preserve"> az alábbiak szerint:</w:t>
      </w:r>
    </w:p>
    <w:p w14:paraId="064555D0" w14:textId="77777777" w:rsidR="00BA5F1D" w:rsidRDefault="00BA5F1D" w:rsidP="00BA5F1D">
      <w:pPr>
        <w:spacing w:after="0" w:line="240" w:lineRule="auto"/>
        <w:jc w:val="both"/>
        <w:rPr>
          <w:rFonts w:ascii="Times New Roman" w:eastAsia="Calibri" w:hAnsi="Times New Roman" w:cs="Times New Roman"/>
          <w:sz w:val="24"/>
          <w:szCs w:val="24"/>
        </w:rPr>
      </w:pPr>
    </w:p>
    <w:p w14:paraId="2CF9C0A4" w14:textId="77777777" w:rsidR="00EB5899" w:rsidRDefault="00B627AF" w:rsidP="00BA5F1D">
      <w:pPr>
        <w:spacing w:after="0" w:line="240" w:lineRule="auto"/>
        <w:jc w:val="both"/>
        <w:rPr>
          <w:rFonts w:ascii="Times New Roman" w:eastAsia="Calibri" w:hAnsi="Times New Roman" w:cs="Times New Roman"/>
          <w:i/>
          <w:sz w:val="24"/>
          <w:szCs w:val="24"/>
        </w:rPr>
      </w:pPr>
      <w:r w:rsidRPr="00B627AF">
        <w:rPr>
          <w:rFonts w:ascii="Times New Roman" w:eastAsia="Calibri" w:hAnsi="Times New Roman" w:cs="Times New Roman"/>
          <w:i/>
          <w:sz w:val="24"/>
          <w:szCs w:val="24"/>
        </w:rPr>
        <w:t>Az Alcikkely harma</w:t>
      </w:r>
      <w:r>
        <w:rPr>
          <w:rFonts w:ascii="Times New Roman" w:eastAsia="Calibri" w:hAnsi="Times New Roman" w:cs="Times New Roman"/>
          <w:i/>
          <w:sz w:val="24"/>
          <w:szCs w:val="24"/>
        </w:rPr>
        <w:t>dik bekezdés b) pontja törlendő és a</w:t>
      </w:r>
      <w:r w:rsidR="006355F7">
        <w:rPr>
          <w:rFonts w:ascii="Times New Roman" w:eastAsia="Calibri" w:hAnsi="Times New Roman" w:cs="Times New Roman"/>
          <w:i/>
          <w:sz w:val="24"/>
          <w:szCs w:val="24"/>
        </w:rPr>
        <w:t xml:space="preserve"> bekezdés a</w:t>
      </w:r>
      <w:r>
        <w:rPr>
          <w:rFonts w:ascii="Times New Roman" w:eastAsia="Calibri" w:hAnsi="Times New Roman" w:cs="Times New Roman"/>
          <w:i/>
          <w:sz w:val="24"/>
          <w:szCs w:val="24"/>
        </w:rPr>
        <w:t>z alábbival kiegészítendő:</w:t>
      </w:r>
    </w:p>
    <w:p w14:paraId="04601046" w14:textId="77777777" w:rsidR="00B627AF" w:rsidRPr="00B627AF" w:rsidRDefault="00B627AF" w:rsidP="00BA5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ebben az esetben nem jogosult bármely ilyen Költség elfogadható haszonnal kiegészített összegének részére történő kifizetésére.</w:t>
      </w:r>
    </w:p>
    <w:p w14:paraId="745D05D9" w14:textId="77777777" w:rsidR="00B627AF" w:rsidRDefault="00B627AF" w:rsidP="00BA5F1D">
      <w:pPr>
        <w:spacing w:after="0" w:line="240" w:lineRule="auto"/>
        <w:jc w:val="both"/>
        <w:rPr>
          <w:rFonts w:ascii="Times New Roman" w:eastAsia="Calibri" w:hAnsi="Times New Roman" w:cs="Times New Roman"/>
          <w:sz w:val="24"/>
          <w:szCs w:val="24"/>
        </w:rPr>
      </w:pPr>
    </w:p>
    <w:p w14:paraId="2FB64D6B"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14:paraId="7FC4D7CF"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D982D84" w14:textId="3B17A81F"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jogosulti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F75BE9" w:rsidRPr="001054BD">
        <w:rPr>
          <w:rFonts w:ascii="Times New Roman" w:eastAsia="Times New Roman" w:hAnsi="Times New Roman" w:cs="Times New Roman"/>
          <w:sz w:val="24"/>
          <w:szCs w:val="24"/>
          <w:highlight w:val="cyan"/>
        </w:rPr>
        <w:t>8</w:t>
      </w:r>
      <w:r w:rsidR="00FF67BD" w:rsidRPr="001054BD">
        <w:rPr>
          <w:rFonts w:ascii="Times New Roman" w:eastAsia="Times New Roman" w:hAnsi="Times New Roman" w:cs="Times New Roman"/>
          <w:sz w:val="24"/>
          <w:szCs w:val="24"/>
          <w:highlight w:val="cyan"/>
        </w:rPr>
        <w:t>.</w:t>
      </w:r>
      <w:r w:rsidR="00F75BE9" w:rsidRPr="001054BD">
        <w:rPr>
          <w:rFonts w:ascii="Times New Roman" w:eastAsia="Times New Roman" w:hAnsi="Times New Roman" w:cs="Times New Roman"/>
          <w:sz w:val="24"/>
          <w:szCs w:val="24"/>
          <w:highlight w:val="cyan"/>
        </w:rPr>
        <w:t>5</w:t>
      </w:r>
      <w:r w:rsidR="00FF67BD" w:rsidRPr="001054BD">
        <w:rPr>
          <w:rFonts w:ascii="Times New Roman" w:eastAsia="Times New Roman" w:hAnsi="Times New Roman" w:cs="Times New Roman"/>
          <w:sz w:val="24"/>
          <w:szCs w:val="24"/>
          <w:highlight w:val="cyan"/>
        </w:rPr>
        <w:t>.</w:t>
      </w:r>
      <w:r w:rsidR="001054BD">
        <w:rPr>
          <w:rFonts w:ascii="Times New Roman" w:eastAsia="Times New Roman" w:hAnsi="Times New Roman" w:cs="Times New Roman"/>
          <w:sz w:val="24"/>
          <w:szCs w:val="24"/>
          <w:highlight w:val="cyan"/>
        </w:rPr>
        <w:t>12</w:t>
      </w:r>
      <w:r w:rsidR="00FF67BD" w:rsidRPr="001054BD">
        <w:rPr>
          <w:rFonts w:ascii="Times New Roman" w:eastAsia="Times New Roman" w:hAnsi="Times New Roman" w:cs="Times New Roman"/>
          <w:sz w:val="24"/>
          <w:szCs w:val="24"/>
          <w:highlight w:val="cyan"/>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1216EA9C"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14332B5B" w14:textId="77777777" w:rsidR="00BA5F1D" w:rsidRPr="009F3842" w:rsidRDefault="00BA5F1D" w:rsidP="00CA3BDD">
      <w:pPr>
        <w:numPr>
          <w:ilvl w:val="1"/>
          <w:numId w:val="19"/>
        </w:num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Megrendelő követelései</w:t>
      </w:r>
    </w:p>
    <w:p w14:paraId="0A12FCE2" w14:textId="77777777" w:rsidR="00BA5F1D" w:rsidRDefault="00BA5F1D" w:rsidP="00BA5F1D">
      <w:pPr>
        <w:spacing w:after="0" w:line="240" w:lineRule="auto"/>
        <w:rPr>
          <w:rFonts w:ascii="Times New Roman" w:eastAsia="Calibri" w:hAnsi="Times New Roman" w:cs="Times New Roman"/>
          <w:b/>
          <w:i/>
          <w:sz w:val="24"/>
          <w:szCs w:val="24"/>
        </w:rPr>
      </w:pPr>
    </w:p>
    <w:p w14:paraId="157C0DC5" w14:textId="3E95D9F8"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 xml:space="preserve">Az </w:t>
      </w:r>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 xml:space="preserve">lcikkelyben a Jótállási Időszak kitétel minden esetben a 11. </w:t>
      </w:r>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lcikkely szerinti hiba kijavítási időszak szerinti hiba bejelentési időszakot jelenti.</w:t>
      </w:r>
    </w:p>
    <w:p w14:paraId="532903B9" w14:textId="77777777" w:rsidR="00871E74" w:rsidRPr="009F3842" w:rsidRDefault="00871E74" w:rsidP="00BA5F1D">
      <w:pPr>
        <w:spacing w:after="0" w:line="240" w:lineRule="auto"/>
        <w:rPr>
          <w:rFonts w:ascii="Times New Roman" w:eastAsia="Calibri" w:hAnsi="Times New Roman" w:cs="Times New Roman"/>
          <w:b/>
          <w:i/>
          <w:sz w:val="24"/>
          <w:szCs w:val="24"/>
        </w:rPr>
      </w:pPr>
    </w:p>
    <w:p w14:paraId="6780C325"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lastRenderedPageBreak/>
        <w:t>Az Alcikkely utolsó bekezdése kiegészítendő a következővel</w:t>
      </w:r>
      <w:r w:rsidRPr="009F3842">
        <w:rPr>
          <w:rFonts w:ascii="Times New Roman" w:eastAsia="Calibri" w:hAnsi="Times New Roman" w:cs="Times New Roman"/>
          <w:sz w:val="24"/>
          <w:szCs w:val="24"/>
        </w:rPr>
        <w:t xml:space="preserve">: </w:t>
      </w:r>
    </w:p>
    <w:p w14:paraId="51CB54B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07D7DA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14:paraId="694AE1C2"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78C3CB1B" w14:textId="77777777"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14:paraId="0A53CB3D"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4BA8A386" w14:textId="77777777"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14:paraId="1F9626A5"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5E554F0C"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következőkkel:</w:t>
      </w:r>
    </w:p>
    <w:p w14:paraId="09C667AA" w14:textId="77777777" w:rsidR="00BA5F1D" w:rsidRPr="009F3842" w:rsidRDefault="00BA5F1D" w:rsidP="00BA5F1D">
      <w:pPr>
        <w:spacing w:after="0" w:line="240" w:lineRule="auto"/>
        <w:rPr>
          <w:rFonts w:ascii="Times New Roman" w:eastAsia="Calibri" w:hAnsi="Times New Roman" w:cs="Times New Roman"/>
          <w:sz w:val="24"/>
          <w:szCs w:val="24"/>
        </w:rPr>
      </w:pPr>
    </w:p>
    <w:p w14:paraId="1B83923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14:paraId="218E11D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624E48BA" w14:textId="09DC112D"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sidRPr="009F3842">
        <w:rPr>
          <w:rFonts w:ascii="Times New Roman" w:eastAsia="Times New Roman" w:hAnsi="Times New Roman" w:cs="Times New Roman"/>
          <w:sz w:val="24"/>
          <w:szCs w:val="24"/>
          <w:lang w:val="cs-CZ"/>
        </w:rPr>
        <w:t>és a Közreműködő Szervezet előzetes</w:t>
      </w:r>
      <w:r w:rsidR="00FF16ED">
        <w:rPr>
          <w:rFonts w:ascii="Times New Roman" w:eastAsia="Times New Roman" w:hAnsi="Times New Roman" w:cs="Times New Roman"/>
          <w:sz w:val="24"/>
          <w:szCs w:val="24"/>
          <w:lang w:val="cs-CZ"/>
        </w:rPr>
        <w:t xml:space="preserve"> írásbeli</w:t>
      </w:r>
      <w:r w:rsidRPr="009F3842">
        <w:rPr>
          <w:rFonts w:ascii="Times New Roman" w:eastAsia="Times New Roman" w:hAnsi="Times New Roman" w:cs="Times New Roman"/>
          <w:sz w:val="24"/>
          <w:szCs w:val="24"/>
          <w:lang w:val="cs-CZ"/>
        </w:rPr>
        <w:t xml:space="preserve"> hozzájárulásával gyakorolhatja a jelen</w:t>
      </w:r>
      <w:r w:rsidR="00F75BE9">
        <w:rPr>
          <w:rFonts w:ascii="Times New Roman" w:eastAsia="Times New Roman" w:hAnsi="Times New Roman" w:cs="Times New Roman"/>
          <w:sz w:val="24"/>
          <w:szCs w:val="24"/>
          <w:lang w:val="cs-CZ"/>
        </w:rPr>
        <w:t xml:space="preserve"> Szerződéses Megállapodás </w:t>
      </w:r>
      <w:r w:rsidR="00F75BE9" w:rsidRPr="001054BD">
        <w:rPr>
          <w:rFonts w:ascii="Times New Roman" w:eastAsia="Times New Roman" w:hAnsi="Times New Roman" w:cs="Times New Roman"/>
          <w:sz w:val="24"/>
          <w:szCs w:val="24"/>
          <w:highlight w:val="cyan"/>
          <w:lang w:val="cs-CZ"/>
        </w:rPr>
        <w:t>8.5.</w:t>
      </w:r>
      <w:r w:rsidR="001054BD">
        <w:rPr>
          <w:rFonts w:ascii="Times New Roman" w:eastAsia="Times New Roman" w:hAnsi="Times New Roman" w:cs="Times New Roman"/>
          <w:sz w:val="24"/>
          <w:szCs w:val="24"/>
          <w:highlight w:val="cyan"/>
          <w:lang w:val="cs-CZ"/>
        </w:rPr>
        <w:t>12</w:t>
      </w:r>
      <w:r w:rsidR="00F75BE9" w:rsidRPr="001054BD">
        <w:rPr>
          <w:rFonts w:ascii="Times New Roman" w:eastAsia="Times New Roman" w:hAnsi="Times New Roman" w:cs="Times New Roman"/>
          <w:sz w:val="24"/>
          <w:szCs w:val="24"/>
          <w:highlight w:val="cyan"/>
          <w:lang w:val="cs-CZ"/>
        </w:rPr>
        <w:t xml:space="preserve"> pont</w:t>
      </w:r>
      <w:r w:rsidR="00F75BE9">
        <w:rPr>
          <w:rFonts w:ascii="Times New Roman" w:eastAsia="Times New Roman" w:hAnsi="Times New Roman" w:cs="Times New Roman"/>
          <w:sz w:val="24"/>
          <w:szCs w:val="24"/>
          <w:lang w:val="cs-CZ"/>
        </w:rPr>
        <w:t xml:space="preserve"> szerinti Útmutató</w:t>
      </w:r>
      <w:r w:rsidRPr="009F3842">
        <w:rPr>
          <w:rFonts w:ascii="Times New Roman" w:eastAsia="Times New Roman" w:hAnsi="Times New Roman" w:cs="Times New Roman"/>
          <w:sz w:val="24"/>
          <w:szCs w:val="24"/>
          <w:lang w:val="cs-CZ"/>
        </w:rPr>
        <w:t xml:space="preserve"> rendelkezéseire is tekintettel</w:t>
      </w:r>
      <w:r w:rsidRPr="009F3842">
        <w:rPr>
          <w:rFonts w:ascii="Times New Roman" w:eastAsia="Times New Roman" w:hAnsi="Times New Roman" w:cs="Times New Roman"/>
          <w:sz w:val="24"/>
          <w:szCs w:val="24"/>
        </w:rPr>
        <w:t xml:space="preserve">. </w:t>
      </w:r>
    </w:p>
    <w:p w14:paraId="7049048C"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3C406E2A" w14:textId="77777777"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14:paraId="0ECF0C1D"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az 1.1.6.9 Alcikkely értelmében Módosításnak minősülhet, különösen, amely módosítja a 14.1 Alcikkely (Szerződéses Ár) szerinti Szerződéses Árat, vagy a 8.4 Alcikkely (Megvalósítás időtartamának Meghosszabbítása) szerint a teljesítési határidőt;</w:t>
      </w:r>
    </w:p>
    <w:p w14:paraId="3810799F"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14:paraId="6B168E5E"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Vállalkozó 5.2 Alcikkely (A Vállalkozó Dokumentumai) szerinti dokumentumainak jóváhagyása;</w:t>
      </w:r>
    </w:p>
    <w:p w14:paraId="5B60A289"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14:paraId="25483B50" w14:textId="5A8B972E"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amennyiben a Vállalkozó a 3.3. Alcikkely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ó a 3.3 Alcikkely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14:paraId="5F1821DC"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Teljesítési Igazolás Vállalkozók részére történő kiadása</w:t>
      </w:r>
      <w:r w:rsidR="004603FF">
        <w:rPr>
          <w:rFonts w:ascii="Times New Roman" w:eastAsia="Times New Roman" w:hAnsi="Times New Roman"/>
          <w:sz w:val="24"/>
          <w:szCs w:val="24"/>
        </w:rPr>
        <w:t>;</w:t>
      </w:r>
    </w:p>
    <w:p w14:paraId="3BD7DECC" w14:textId="77777777" w:rsidR="004603FF"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r w:rsidR="004603FF">
        <w:rPr>
          <w:rFonts w:ascii="Times New Roman" w:eastAsia="Times New Roman" w:hAnsi="Times New Roman"/>
          <w:sz w:val="24"/>
          <w:szCs w:val="24"/>
        </w:rPr>
        <w:t>;</w:t>
      </w:r>
    </w:p>
    <w:p w14:paraId="638B04D6" w14:textId="3833A384" w:rsidR="00871E74" w:rsidRPr="00871E74" w:rsidRDefault="004603FF" w:rsidP="00831DF9">
      <w:pPr>
        <w:pStyle w:val="Listaszerbekezds"/>
        <w:numPr>
          <w:ilvl w:val="0"/>
          <w:numId w:val="3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 Alcikkelyben rögzítettek elbírálása.</w:t>
      </w:r>
    </w:p>
    <w:p w14:paraId="67455F94" w14:textId="77777777" w:rsidR="00871E74" w:rsidRPr="00212C93" w:rsidRDefault="00871E74" w:rsidP="00871E74">
      <w:pPr>
        <w:jc w:val="both"/>
        <w:rPr>
          <w:rFonts w:ascii="Bookman Old Style" w:hAnsi="Bookman Old Style"/>
          <w:sz w:val="21"/>
          <w:szCs w:val="21"/>
        </w:rPr>
      </w:pPr>
    </w:p>
    <w:p w14:paraId="6B70A8CC" w14:textId="77777777" w:rsidR="00871E74" w:rsidRPr="00871E74" w:rsidRDefault="00871E74" w:rsidP="00871E74">
      <w:pPr>
        <w:spacing w:after="0" w:line="240" w:lineRule="auto"/>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 alól. A Vállalkozónak, a Megrendelő jóváhagyásának hiánya ellenére, haladéktalanul végre kell hajtania a Mérnök ilyen utasítását, ugyanakkor Mérnök minden ilyen </w:t>
      </w:r>
      <w:r w:rsidRPr="00871E74">
        <w:rPr>
          <w:rFonts w:ascii="Times New Roman" w:eastAsia="Times New Roman" w:hAnsi="Times New Roman" w:cs="Times New Roman"/>
          <w:sz w:val="24"/>
          <w:szCs w:val="24"/>
        </w:rPr>
        <w:lastRenderedPageBreak/>
        <w:t>esetben köteles az utólagos jóváhagyás beszerzése érdekében a Megrendelőt haladéktalanul tájékoztatni.</w:t>
      </w:r>
    </w:p>
    <w:p w14:paraId="5C0899DC" w14:textId="77777777" w:rsidR="00871E74" w:rsidRDefault="00871E74" w:rsidP="00BA5F1D">
      <w:pPr>
        <w:spacing w:after="0" w:line="240" w:lineRule="auto"/>
        <w:ind w:left="38"/>
        <w:jc w:val="both"/>
        <w:rPr>
          <w:rFonts w:ascii="Times New Roman" w:eastAsia="Times New Roman" w:hAnsi="Times New Roman" w:cs="Times New Roman"/>
          <w:sz w:val="24"/>
          <w:szCs w:val="24"/>
        </w:rPr>
      </w:pPr>
    </w:p>
    <w:p w14:paraId="51038196" w14:textId="77777777" w:rsidR="007B5CB7" w:rsidRDefault="007B5CB7" w:rsidP="007B5CB7">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14:paraId="0E8F2A37" w14:textId="77777777" w:rsidR="00FF67BD" w:rsidRPr="007B5CB7" w:rsidRDefault="00FF67BD" w:rsidP="007B5CB7">
      <w:pPr>
        <w:spacing w:after="0" w:line="240" w:lineRule="auto"/>
        <w:ind w:left="38"/>
        <w:jc w:val="both"/>
        <w:rPr>
          <w:rFonts w:ascii="Times New Roman" w:eastAsia="Times New Roman" w:hAnsi="Times New Roman" w:cs="Times New Roman"/>
          <w:b/>
          <w:sz w:val="24"/>
          <w:szCs w:val="24"/>
        </w:rPr>
      </w:pPr>
    </w:p>
    <w:p w14:paraId="255347D7" w14:textId="77777777"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első bekezdésének második mondata törlendő és helyettesítendő a következőkkel:</w:t>
      </w:r>
    </w:p>
    <w:p w14:paraId="06F7BE01"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6940D6FF" w14:textId="77777777" w:rsidR="007B5CB7" w:rsidRPr="007B5CB7" w:rsidRDefault="007B5CB7" w:rsidP="007B5CB7">
      <w:pPr>
        <w:jc w:val="both"/>
        <w:rPr>
          <w:rFonts w:ascii="Times New Roman" w:hAnsi="Times New Roman" w:cs="Times New Roman"/>
          <w:sz w:val="24"/>
          <w:szCs w:val="24"/>
        </w:rPr>
      </w:pPr>
    </w:p>
    <w:p w14:paraId="7784DC09" w14:textId="77777777"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második bekezdése törlendő és helyettesítendő a következőkkel:</w:t>
      </w:r>
    </w:p>
    <w:p w14:paraId="3EFA3896"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Vállalkozó a jelen Alcikkely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20599AF3"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289A288E" w14:textId="77777777" w:rsidR="007B5CB7" w:rsidRDefault="007B5CB7" w:rsidP="00BA5F1D">
      <w:pPr>
        <w:spacing w:after="0" w:line="240" w:lineRule="auto"/>
        <w:ind w:left="38"/>
        <w:jc w:val="both"/>
        <w:rPr>
          <w:rFonts w:ascii="Times New Roman" w:eastAsia="Times New Roman" w:hAnsi="Times New Roman" w:cs="Times New Roman"/>
          <w:b/>
          <w:sz w:val="24"/>
          <w:szCs w:val="24"/>
        </w:rPr>
      </w:pPr>
    </w:p>
    <w:p w14:paraId="3D12A5FB"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14:paraId="0F765239"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493D057C" w14:textId="77777777"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Az. Alcikkely törlendő és helyettesítendő a következőkkel:</w:t>
      </w:r>
    </w:p>
    <w:p w14:paraId="45084967" w14:textId="77777777"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14:paraId="69F4C8B6"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6EC4D537" w14:textId="77777777"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Az Alcikkely az alábbiakkal kiegészítendő</w:t>
      </w:r>
    </w:p>
    <w:p w14:paraId="10349CCA" w14:textId="77777777" w:rsidR="00BA5F1D" w:rsidRDefault="00BA5F1D" w:rsidP="00BA5F1D">
      <w:pPr>
        <w:spacing w:after="0" w:line="240" w:lineRule="auto"/>
        <w:jc w:val="both"/>
        <w:rPr>
          <w:rFonts w:ascii="Times New Roman" w:eastAsia="Times New Roman" w:hAnsi="Times New Roman" w:cs="Times New Roman"/>
          <w:sz w:val="24"/>
          <w:szCs w:val="24"/>
        </w:rPr>
      </w:pPr>
    </w:p>
    <w:p w14:paraId="4D6FA3F5"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törlendő és helyettesítendő a következőkkel:</w:t>
      </w:r>
    </w:p>
    <w:p w14:paraId="4EF1DF25"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14:paraId="300A72EC"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p>
    <w:p w14:paraId="1BE79177"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14:paraId="1DC451E2"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 xml:space="preserve">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w:t>
      </w:r>
      <w:r w:rsidRPr="00FF67BD">
        <w:rPr>
          <w:rFonts w:ascii="Times New Roman" w:eastAsia="Times New Roman" w:hAnsi="Times New Roman" w:cs="Times New Roman"/>
          <w:sz w:val="24"/>
          <w:szCs w:val="24"/>
        </w:rPr>
        <w:lastRenderedPageBreak/>
        <w:t>feladatok elvégzésének felelősei meg kell, hogy egyezzenek a Szerződés által meghatározott, vonatkozó felelősökkel.</w:t>
      </w:r>
    </w:p>
    <w:p w14:paraId="0F8601CD" w14:textId="77777777" w:rsidR="00FF67BD" w:rsidRDefault="00FF67BD" w:rsidP="00BA5F1D">
      <w:pPr>
        <w:spacing w:after="0" w:line="240" w:lineRule="auto"/>
        <w:jc w:val="both"/>
        <w:rPr>
          <w:rFonts w:ascii="Times New Roman" w:eastAsia="Times New Roman" w:hAnsi="Times New Roman" w:cs="Times New Roman"/>
          <w:sz w:val="24"/>
          <w:szCs w:val="24"/>
        </w:rPr>
      </w:pPr>
    </w:p>
    <w:p w14:paraId="22FFDFE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sidRPr="00FF16ED">
        <w:rPr>
          <w:rFonts w:ascii="Times New Roman" w:eastAsia="Times New Roman" w:hAnsi="Times New Roman" w:cs="Times New Roman"/>
          <w:sz w:val="24"/>
          <w:szCs w:val="24"/>
          <w:highlight w:val="cyan"/>
        </w:rPr>
        <w:t>M</w:t>
      </w:r>
      <w:r w:rsidR="00FF67BD" w:rsidRPr="00FF16ED">
        <w:rPr>
          <w:rFonts w:ascii="Times New Roman" w:eastAsia="Times New Roman" w:hAnsi="Times New Roman" w:cs="Times New Roman"/>
          <w:sz w:val="24"/>
          <w:szCs w:val="24"/>
          <w:highlight w:val="cyan"/>
        </w:rPr>
        <w:t xml:space="preserve">egállapodás </w:t>
      </w:r>
      <w:r w:rsidR="00F75BE9" w:rsidRPr="00FF16ED">
        <w:rPr>
          <w:rFonts w:ascii="Times New Roman" w:eastAsia="Times New Roman" w:hAnsi="Times New Roman" w:cs="Times New Roman"/>
          <w:sz w:val="24"/>
          <w:szCs w:val="24"/>
          <w:highlight w:val="cyan"/>
        </w:rPr>
        <w:t>8</w:t>
      </w:r>
      <w:r w:rsidR="00FF67BD" w:rsidRPr="00FF16ED">
        <w:rPr>
          <w:rFonts w:ascii="Times New Roman" w:eastAsia="Times New Roman" w:hAnsi="Times New Roman" w:cs="Times New Roman"/>
          <w:sz w:val="24"/>
          <w:szCs w:val="24"/>
          <w:highlight w:val="cyan"/>
        </w:rPr>
        <w:t>.</w:t>
      </w:r>
      <w:r w:rsidR="00F75BE9" w:rsidRPr="00FF16ED">
        <w:rPr>
          <w:rFonts w:ascii="Times New Roman" w:eastAsia="Times New Roman" w:hAnsi="Times New Roman" w:cs="Times New Roman"/>
          <w:sz w:val="24"/>
          <w:szCs w:val="24"/>
          <w:highlight w:val="cyan"/>
        </w:rPr>
        <w:t>5</w:t>
      </w:r>
      <w:r w:rsidR="00FF67BD" w:rsidRPr="00FF16ED">
        <w:rPr>
          <w:rFonts w:ascii="Times New Roman" w:eastAsia="Times New Roman" w:hAnsi="Times New Roman" w:cs="Times New Roman"/>
          <w:sz w:val="24"/>
          <w:szCs w:val="24"/>
          <w:highlight w:val="cyan"/>
        </w:rPr>
        <w:t>.</w:t>
      </w:r>
      <w:r w:rsidR="00981C12">
        <w:rPr>
          <w:rFonts w:ascii="Times New Roman" w:eastAsia="Times New Roman" w:hAnsi="Times New Roman" w:cs="Times New Roman"/>
          <w:sz w:val="24"/>
          <w:szCs w:val="24"/>
          <w:highlight w:val="cyan"/>
        </w:rPr>
        <w:t>12</w:t>
      </w:r>
      <w:r w:rsidR="00FF67BD" w:rsidRPr="00FF16ED">
        <w:rPr>
          <w:rFonts w:ascii="Times New Roman" w:eastAsia="Times New Roman" w:hAnsi="Times New Roman" w:cs="Times New Roman"/>
          <w:sz w:val="24"/>
          <w:szCs w:val="24"/>
          <w:highlight w:val="cyan"/>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14:paraId="4D3C7C60"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247C4D3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FAADE64" w14:textId="77777777" w:rsidR="006959E0" w:rsidRPr="009F3842" w:rsidRDefault="006959E0" w:rsidP="00BA5F1D">
      <w:pPr>
        <w:spacing w:after="0" w:line="240" w:lineRule="auto"/>
        <w:jc w:val="both"/>
        <w:rPr>
          <w:rFonts w:ascii="Times New Roman" w:eastAsia="Calibri" w:hAnsi="Times New Roman" w:cs="Times New Roman"/>
          <w:sz w:val="24"/>
          <w:szCs w:val="24"/>
        </w:rPr>
      </w:pPr>
    </w:p>
    <w:p w14:paraId="692290F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E216B56"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14:paraId="131FC73E"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452B58E2" w14:textId="77777777"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14:paraId="2AFDBB42" w14:textId="77777777"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63058EB1" w14:textId="77777777"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második bekezdése törlendő </w:t>
      </w:r>
    </w:p>
    <w:p w14:paraId="67401396"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203C41ED"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harmadik bekezdésének első mondata törlendő </w:t>
      </w:r>
    </w:p>
    <w:p w14:paraId="42B9F22C"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728C49FD"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negyedik bekezdése törlendő </w:t>
      </w:r>
    </w:p>
    <w:p w14:paraId="0AFF5E1B"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01C9FA91" w14:textId="77777777" w:rsidR="00BA5F1D" w:rsidRPr="009F3842" w:rsidRDefault="00BA5F1D" w:rsidP="00BA5F1D">
      <w:pPr>
        <w:spacing w:after="0" w:line="240" w:lineRule="auto"/>
        <w:jc w:val="both"/>
        <w:rPr>
          <w:rFonts w:ascii="Times New Roman" w:eastAsia="Calibri" w:hAnsi="Times New Roman" w:cs="Times New Roman"/>
          <w:i/>
          <w:snapToGrid w:val="0"/>
          <w:sz w:val="24"/>
          <w:szCs w:val="24"/>
        </w:rPr>
      </w:pPr>
      <w:bookmarkStart w:id="27" w:name="pr410"/>
      <w:bookmarkStart w:id="28" w:name="pr411"/>
      <w:bookmarkStart w:id="29" w:name="pr412"/>
      <w:bookmarkStart w:id="30" w:name="pr413"/>
      <w:bookmarkStart w:id="31" w:name="pr414"/>
      <w:bookmarkStart w:id="32" w:name="pr415"/>
      <w:bookmarkStart w:id="33" w:name="pr416"/>
      <w:bookmarkStart w:id="34" w:name="pr417"/>
      <w:bookmarkStart w:id="35" w:name="pr418"/>
      <w:bookmarkStart w:id="36" w:name="pr419"/>
      <w:bookmarkStart w:id="37" w:name="pr420"/>
      <w:bookmarkStart w:id="38" w:name="pr421"/>
      <w:bookmarkStart w:id="39" w:name="pr422"/>
      <w:bookmarkEnd w:id="27"/>
      <w:bookmarkEnd w:id="28"/>
      <w:bookmarkEnd w:id="29"/>
      <w:bookmarkEnd w:id="30"/>
      <w:bookmarkEnd w:id="31"/>
      <w:bookmarkEnd w:id="32"/>
      <w:bookmarkEnd w:id="33"/>
      <w:bookmarkEnd w:id="34"/>
      <w:bookmarkEnd w:id="35"/>
      <w:bookmarkEnd w:id="36"/>
      <w:bookmarkEnd w:id="37"/>
      <w:bookmarkEnd w:id="38"/>
      <w:bookmarkEnd w:id="39"/>
    </w:p>
    <w:p w14:paraId="3C9E4E77"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2034F125" w14:textId="77777777" w:rsidR="00BA5F1D" w:rsidRPr="009F3842" w:rsidRDefault="00BA5F1D" w:rsidP="00BA5F1D">
      <w:pPr>
        <w:spacing w:after="0" w:line="240" w:lineRule="auto"/>
        <w:rPr>
          <w:rFonts w:ascii="Times New Roman" w:eastAsia="Calibri" w:hAnsi="Times New Roman" w:cs="Times New Roman"/>
          <w:sz w:val="24"/>
          <w:szCs w:val="24"/>
        </w:rPr>
      </w:pPr>
    </w:p>
    <w:p w14:paraId="2A13CE9E"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14:paraId="54EA4363" w14:textId="77777777" w:rsidR="00BA5F1D" w:rsidRPr="009F3842" w:rsidRDefault="00BA5F1D" w:rsidP="00BA5F1D">
      <w:pPr>
        <w:spacing w:after="0" w:line="240" w:lineRule="auto"/>
        <w:rPr>
          <w:rFonts w:ascii="Times New Roman" w:eastAsia="Calibri" w:hAnsi="Times New Roman" w:cs="Times New Roman"/>
          <w:i/>
          <w:sz w:val="24"/>
          <w:szCs w:val="24"/>
        </w:rPr>
      </w:pPr>
    </w:p>
    <w:p w14:paraId="3A280B73" w14:textId="77777777"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14:paraId="2D4C167E" w14:textId="77777777" w:rsidR="00BA5F1D" w:rsidRPr="009F3842" w:rsidRDefault="00BA5F1D" w:rsidP="00BA5F1D">
      <w:pPr>
        <w:spacing w:after="0" w:line="240" w:lineRule="auto"/>
        <w:rPr>
          <w:rFonts w:ascii="Times New Roman" w:eastAsia="Calibri" w:hAnsi="Times New Roman" w:cs="Times New Roman"/>
          <w:i/>
          <w:sz w:val="24"/>
          <w:szCs w:val="24"/>
        </w:rPr>
      </w:pPr>
    </w:p>
    <w:p w14:paraId="5B079FD6" w14:textId="77777777" w:rsidR="00BA5F1D" w:rsidRPr="009F3842" w:rsidRDefault="00BA5F1D" w:rsidP="00BA5F1D">
      <w:pPr>
        <w:spacing w:after="0" w:line="240" w:lineRule="auto"/>
        <w:textAlignment w:val="baseline"/>
        <w:rPr>
          <w:rFonts w:ascii="Times New Roman" w:eastAsia="Times New Roman" w:hAnsi="Times New Roman" w:cs="Times New Roman"/>
          <w:sz w:val="24"/>
          <w:szCs w:val="24"/>
        </w:rPr>
      </w:pPr>
    </w:p>
    <w:p w14:paraId="4E8BBA32"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14:paraId="6172E7C1" w14:textId="77777777" w:rsidR="00BA5F1D" w:rsidRPr="009F3842" w:rsidRDefault="00BA5F1D" w:rsidP="00BA5F1D">
      <w:pPr>
        <w:spacing w:after="0" w:line="240" w:lineRule="auto"/>
        <w:rPr>
          <w:rFonts w:ascii="Times New Roman" w:eastAsia="Calibri" w:hAnsi="Times New Roman" w:cs="Times New Roman"/>
          <w:b/>
          <w:sz w:val="24"/>
          <w:szCs w:val="24"/>
        </w:rPr>
      </w:pPr>
    </w:p>
    <w:p w14:paraId="1031BDEB"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14:paraId="5F4F9BF0" w14:textId="77777777" w:rsidR="00BA5F1D" w:rsidRPr="009F3842" w:rsidRDefault="00BA5F1D" w:rsidP="00BA5F1D">
      <w:pPr>
        <w:spacing w:after="0" w:line="240" w:lineRule="auto"/>
        <w:rPr>
          <w:rFonts w:ascii="Times New Roman" w:eastAsia="Calibri" w:hAnsi="Times New Roman" w:cs="Times New Roman"/>
          <w:b/>
          <w:sz w:val="24"/>
          <w:szCs w:val="24"/>
        </w:rPr>
      </w:pPr>
    </w:p>
    <w:p w14:paraId="0C1E2F8A"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következőkkel</w:t>
      </w:r>
      <w:r w:rsidRPr="009F3842">
        <w:rPr>
          <w:rFonts w:ascii="Times New Roman" w:eastAsia="Calibri" w:hAnsi="Times New Roman" w:cs="Times New Roman"/>
          <w:b/>
          <w:i/>
          <w:sz w:val="24"/>
          <w:szCs w:val="24"/>
        </w:rPr>
        <w:t>:</w:t>
      </w:r>
    </w:p>
    <w:p w14:paraId="7D128371" w14:textId="77777777" w:rsidR="00BA5F1D" w:rsidRPr="009F3842" w:rsidRDefault="00BA5F1D" w:rsidP="00BA5F1D">
      <w:pPr>
        <w:spacing w:after="0" w:line="240" w:lineRule="auto"/>
        <w:rPr>
          <w:rFonts w:ascii="Times New Roman" w:eastAsia="Calibri" w:hAnsi="Times New Roman" w:cs="Times New Roman"/>
          <w:sz w:val="24"/>
          <w:szCs w:val="24"/>
        </w:rPr>
      </w:pPr>
    </w:p>
    <w:p w14:paraId="4A497CBD" w14:textId="77777777"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14:paraId="00432DB7" w14:textId="77777777" w:rsidR="00BA5F1D" w:rsidRPr="009F3842" w:rsidRDefault="00BA5F1D" w:rsidP="00BA5F1D">
      <w:pPr>
        <w:spacing w:after="0" w:line="240" w:lineRule="auto"/>
        <w:rPr>
          <w:rFonts w:ascii="Times New Roman" w:eastAsia="Calibri" w:hAnsi="Times New Roman" w:cs="Times New Roman"/>
          <w:sz w:val="24"/>
          <w:szCs w:val="24"/>
        </w:rPr>
      </w:pPr>
    </w:p>
    <w:p w14:paraId="2C3D6ACC"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4B36D91F"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14:paraId="1234474B"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7A9FB13B"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14:paraId="5B5F0BFC" w14:textId="77777777" w:rsidR="00226E7E" w:rsidRDefault="00226E7E" w:rsidP="00226E7E">
      <w:pPr>
        <w:spacing w:after="0" w:line="240" w:lineRule="auto"/>
        <w:rPr>
          <w:rFonts w:ascii="Times New Roman" w:eastAsia="Times New Roman" w:hAnsi="Times New Roman" w:cs="Times New Roman"/>
          <w:i/>
          <w:sz w:val="24"/>
          <w:szCs w:val="24"/>
        </w:rPr>
      </w:pPr>
    </w:p>
    <w:p w14:paraId="685B9D95"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A 4.6. Alcikkely második bekezdése törlendő és helyettesítendő a következőkkel:</w:t>
      </w:r>
    </w:p>
    <w:p w14:paraId="1DB95192" w14:textId="77777777" w:rsidR="00226E7E" w:rsidRDefault="00226E7E" w:rsidP="00226E7E">
      <w:pPr>
        <w:spacing w:after="0" w:line="240" w:lineRule="auto"/>
        <w:jc w:val="both"/>
        <w:rPr>
          <w:rFonts w:ascii="Times New Roman" w:eastAsia="Calibri" w:hAnsi="Times New Roman" w:cs="Times New Roman"/>
          <w:sz w:val="24"/>
          <w:szCs w:val="24"/>
        </w:rPr>
      </w:pPr>
    </w:p>
    <w:p w14:paraId="697B0BDA" w14:textId="77777777"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 xml:space="preserve">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w:t>
      </w:r>
      <w:r w:rsidRPr="00226E7E">
        <w:rPr>
          <w:rFonts w:ascii="Times New Roman" w:eastAsia="Calibri" w:hAnsi="Times New Roman" w:cs="Times New Roman"/>
          <w:sz w:val="24"/>
          <w:szCs w:val="24"/>
        </w:rPr>
        <w:lastRenderedPageBreak/>
        <w:t>egyéb anyagi feltételeket saját költségükön biztosítani, különös tekintettel a Mérnök független munkájának alapjául szolgáló, nagyobb létszámú tárgyalást is lehetővé tevő irodai helyiségre, és informatikai, közüzemi felszereltségére.</w:t>
      </w:r>
    </w:p>
    <w:p w14:paraId="3082A4C7"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1EF8466E"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Alcikkely utolsó bekezdése törlendő </w:t>
      </w:r>
    </w:p>
    <w:p w14:paraId="35B29F29"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2090C063"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C315D4B"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3CD50374" w14:textId="77777777" w:rsidR="00BA5F1D" w:rsidRPr="009F3842" w:rsidRDefault="00BA5F1D" w:rsidP="00BA5F1D">
      <w:pPr>
        <w:spacing w:after="0" w:line="240" w:lineRule="auto"/>
        <w:rPr>
          <w:rFonts w:ascii="Times New Roman" w:eastAsia="Calibri" w:hAnsi="Times New Roman" w:cs="Times New Roman"/>
          <w:sz w:val="24"/>
          <w:szCs w:val="24"/>
        </w:rPr>
      </w:pPr>
    </w:p>
    <w:p w14:paraId="52F240B2" w14:textId="77777777"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14:paraId="32A8D869" w14:textId="77777777" w:rsidR="00BA5F1D" w:rsidRPr="009F3842" w:rsidRDefault="00BA5F1D" w:rsidP="00BA5F1D">
      <w:pPr>
        <w:spacing w:after="0" w:line="240" w:lineRule="auto"/>
        <w:rPr>
          <w:rFonts w:ascii="Times New Roman" w:eastAsia="Calibri" w:hAnsi="Times New Roman" w:cs="Times New Roman"/>
          <w:sz w:val="24"/>
          <w:szCs w:val="24"/>
        </w:rPr>
      </w:pPr>
    </w:p>
    <w:p w14:paraId="128315A1" w14:textId="11DB6B19" w:rsidR="006959E0" w:rsidRPr="006959E0" w:rsidRDefault="00035013" w:rsidP="006959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jogosulti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006959E0" w:rsidRPr="006959E0">
        <w:rPr>
          <w:rFonts w:ascii="Times New Roman" w:eastAsia="Times New Roman" w:hAnsi="Times New Roman" w:cs="Times New Roman"/>
          <w:sz w:val="24"/>
          <w:szCs w:val="24"/>
        </w:rPr>
        <w:t xml:space="preserve">zerződéses </w:t>
      </w:r>
      <w:r w:rsidR="00F75BE9" w:rsidRPr="00FF16ED">
        <w:rPr>
          <w:rFonts w:ascii="Times New Roman" w:eastAsia="Times New Roman" w:hAnsi="Times New Roman" w:cs="Times New Roman"/>
          <w:sz w:val="24"/>
          <w:szCs w:val="24"/>
          <w:highlight w:val="cyan"/>
        </w:rPr>
        <w:t>M</w:t>
      </w:r>
      <w:r w:rsidR="006959E0" w:rsidRPr="00FF16ED">
        <w:rPr>
          <w:rFonts w:ascii="Times New Roman" w:eastAsia="Times New Roman" w:hAnsi="Times New Roman" w:cs="Times New Roman"/>
          <w:sz w:val="24"/>
          <w:szCs w:val="24"/>
          <w:highlight w:val="cyan"/>
        </w:rPr>
        <w:t xml:space="preserve">egállapodás </w:t>
      </w:r>
      <w:r w:rsidR="00F75BE9" w:rsidRPr="00FF16ED">
        <w:rPr>
          <w:rFonts w:ascii="Times New Roman" w:eastAsia="Times New Roman" w:hAnsi="Times New Roman" w:cs="Times New Roman"/>
          <w:sz w:val="24"/>
          <w:szCs w:val="24"/>
          <w:highlight w:val="cyan"/>
        </w:rPr>
        <w:t>8</w:t>
      </w:r>
      <w:r w:rsidR="006959E0" w:rsidRPr="00FF16ED">
        <w:rPr>
          <w:rFonts w:ascii="Times New Roman" w:eastAsia="Times New Roman" w:hAnsi="Times New Roman" w:cs="Times New Roman"/>
          <w:sz w:val="24"/>
          <w:szCs w:val="24"/>
          <w:highlight w:val="cyan"/>
        </w:rPr>
        <w:t>.</w:t>
      </w:r>
      <w:r w:rsidR="00F75BE9" w:rsidRPr="00FF16ED">
        <w:rPr>
          <w:rFonts w:ascii="Times New Roman" w:eastAsia="Times New Roman" w:hAnsi="Times New Roman" w:cs="Times New Roman"/>
          <w:sz w:val="24"/>
          <w:szCs w:val="24"/>
          <w:highlight w:val="cyan"/>
        </w:rPr>
        <w:t>5</w:t>
      </w:r>
      <w:r w:rsidR="006959E0" w:rsidRPr="00FF16ED">
        <w:rPr>
          <w:rFonts w:ascii="Times New Roman" w:eastAsia="Times New Roman" w:hAnsi="Times New Roman" w:cs="Times New Roman"/>
          <w:sz w:val="24"/>
          <w:szCs w:val="24"/>
          <w:highlight w:val="cyan"/>
        </w:rPr>
        <w:t>.</w:t>
      </w:r>
      <w:r w:rsidR="00981C12">
        <w:rPr>
          <w:rFonts w:ascii="Times New Roman" w:eastAsia="Times New Roman" w:hAnsi="Times New Roman" w:cs="Times New Roman"/>
          <w:sz w:val="24"/>
          <w:szCs w:val="24"/>
          <w:highlight w:val="cyan"/>
        </w:rPr>
        <w:t>12</w:t>
      </w:r>
      <w:r w:rsidR="006959E0" w:rsidRPr="00FF16ED">
        <w:rPr>
          <w:rFonts w:ascii="Times New Roman" w:eastAsia="Times New Roman" w:hAnsi="Times New Roman" w:cs="Times New Roman"/>
          <w:sz w:val="24"/>
          <w:szCs w:val="24"/>
          <w:highlight w:val="cyan"/>
        </w:rPr>
        <w:t>. pont</w:t>
      </w:r>
      <w:r w:rsidR="006959E0" w:rsidRPr="006959E0">
        <w:rPr>
          <w:rFonts w:ascii="Times New Roman" w:eastAsia="Times New Roman" w:hAnsi="Times New Roman" w:cs="Times New Roman"/>
          <w:sz w:val="24"/>
          <w:szCs w:val="24"/>
        </w:rPr>
        <w:t xml:space="preserve"> szerinti Útmutatóra) határoznak meg.</w:t>
      </w:r>
    </w:p>
    <w:p w14:paraId="49E18107"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w:t>
      </w:r>
    </w:p>
    <w:p w14:paraId="6B1FC494" w14:textId="77777777" w:rsidR="00BA5F1D" w:rsidRPr="009F3842" w:rsidRDefault="00BA5F1D" w:rsidP="00BA5F1D">
      <w:pPr>
        <w:spacing w:after="0" w:line="240" w:lineRule="auto"/>
        <w:rPr>
          <w:rFonts w:ascii="Times New Roman" w:eastAsia="Calibri" w:hAnsi="Times New Roman" w:cs="Times New Roman"/>
          <w:sz w:val="24"/>
          <w:szCs w:val="24"/>
        </w:rPr>
      </w:pPr>
    </w:p>
    <w:p w14:paraId="3CC55634"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bekezdéssel:</w:t>
      </w:r>
    </w:p>
    <w:p w14:paraId="7988ED3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5015F81" w14:textId="29A86B8F"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az irányadó szakmai rendelkezések</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 teljesen megegyezően kell elvégezni.</w:t>
      </w:r>
    </w:p>
    <w:p w14:paraId="70B9898A" w14:textId="77777777" w:rsidR="00BA5F1D" w:rsidRPr="009F3842" w:rsidRDefault="00BA5F1D" w:rsidP="00BA5F1D">
      <w:pPr>
        <w:spacing w:after="0" w:line="240" w:lineRule="auto"/>
        <w:rPr>
          <w:rFonts w:ascii="Times New Roman" w:eastAsia="Calibri" w:hAnsi="Times New Roman" w:cs="Times New Roman"/>
          <w:sz w:val="24"/>
          <w:szCs w:val="24"/>
        </w:rPr>
      </w:pPr>
    </w:p>
    <w:p w14:paraId="18DE5D62" w14:textId="77777777"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14:paraId="25B141F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1C3C272D"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bekezdésekkel:</w:t>
      </w:r>
    </w:p>
    <w:p w14:paraId="4AB7B4A6"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049A3334"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AAAFEC6" w14:textId="77777777"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14:paraId="7CFCC433" w14:textId="77777777" w:rsidR="009D030C" w:rsidRPr="00212C93" w:rsidRDefault="009D030C" w:rsidP="009D030C">
      <w:pPr>
        <w:ind w:left="2124" w:firstLine="6"/>
        <w:jc w:val="both"/>
        <w:rPr>
          <w:rFonts w:ascii="Bookman Old Style" w:hAnsi="Bookman Old Style"/>
          <w:sz w:val="21"/>
          <w:szCs w:val="21"/>
        </w:rPr>
      </w:pPr>
    </w:p>
    <w:p w14:paraId="07FFC34E" w14:textId="77777777" w:rsidR="009D030C" w:rsidRPr="009F3842" w:rsidRDefault="009D030C" w:rsidP="00BA5F1D">
      <w:pPr>
        <w:spacing w:after="0" w:line="240" w:lineRule="auto"/>
        <w:jc w:val="both"/>
        <w:rPr>
          <w:rFonts w:ascii="Times New Roman" w:eastAsia="Times New Roman" w:hAnsi="Times New Roman" w:cs="Times New Roman"/>
          <w:sz w:val="24"/>
          <w:szCs w:val="24"/>
        </w:rPr>
      </w:pPr>
    </w:p>
    <w:p w14:paraId="79F434AA" w14:textId="77777777"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289559D7"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04A45F28" w14:textId="77777777"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14:paraId="30E33109" w14:textId="77777777" w:rsidR="00BA5F1D" w:rsidRDefault="00BA5F1D" w:rsidP="00BA5F1D">
      <w:pPr>
        <w:spacing w:after="0" w:line="240" w:lineRule="auto"/>
        <w:jc w:val="both"/>
        <w:rPr>
          <w:rFonts w:ascii="Times New Roman" w:eastAsia="Times New Roman" w:hAnsi="Times New Roman" w:cs="Times New Roman"/>
          <w:sz w:val="24"/>
          <w:szCs w:val="24"/>
        </w:rPr>
      </w:pPr>
    </w:p>
    <w:p w14:paraId="16DD0641" w14:textId="77777777" w:rsidR="00B52EBF" w:rsidRPr="009F3842" w:rsidRDefault="00B52EBF" w:rsidP="00BA5F1D">
      <w:pPr>
        <w:spacing w:after="0" w:line="240" w:lineRule="auto"/>
        <w:jc w:val="both"/>
        <w:rPr>
          <w:rFonts w:ascii="Times New Roman" w:eastAsia="Times New Roman" w:hAnsi="Times New Roman" w:cs="Times New Roman"/>
          <w:sz w:val="24"/>
          <w:szCs w:val="24"/>
        </w:rPr>
      </w:pPr>
    </w:p>
    <w:p w14:paraId="3845B93D" w14:textId="77777777"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65E039E4"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14:paraId="6619CCC6"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 xml:space="preserve">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környezetvédelmi engedélyeket,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w:t>
      </w:r>
      <w:r w:rsidRPr="00B52EBF">
        <w:rPr>
          <w:rFonts w:ascii="Times New Roman" w:eastAsia="Times New Roman" w:hAnsi="Times New Roman" w:cs="Times New Roman"/>
          <w:sz w:val="24"/>
          <w:szCs w:val="24"/>
          <w:lang w:val="cs-CZ"/>
        </w:rPr>
        <w:lastRenderedPageBreak/>
        <w:t>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06D1A5D2"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33D30D41"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42B057A5"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14:paraId="021F3767" w14:textId="3D331FBF"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9120F8">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029D1176"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5EB38155"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277583D3"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14:paraId="624F01B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C013E3F" w14:textId="77777777"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14:paraId="26BDA0EC"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3D353C0" w14:textId="16390EB3"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sidRPr="00FF16ED">
        <w:rPr>
          <w:rFonts w:ascii="Times New Roman" w:eastAsia="Times New Roman" w:hAnsi="Times New Roman" w:cs="Times New Roman"/>
          <w:sz w:val="24"/>
          <w:szCs w:val="24"/>
          <w:highlight w:val="cyan"/>
        </w:rPr>
        <w:t>M</w:t>
      </w:r>
      <w:r w:rsidRPr="00FF16ED">
        <w:rPr>
          <w:rFonts w:ascii="Times New Roman" w:eastAsia="Times New Roman" w:hAnsi="Times New Roman" w:cs="Times New Roman"/>
          <w:sz w:val="24"/>
          <w:szCs w:val="24"/>
          <w:highlight w:val="cyan"/>
        </w:rPr>
        <w:t xml:space="preserve">egállapodás </w:t>
      </w:r>
      <w:r w:rsidR="00F75BE9" w:rsidRPr="00FF16ED">
        <w:rPr>
          <w:rFonts w:ascii="Times New Roman" w:eastAsia="Times New Roman" w:hAnsi="Times New Roman" w:cs="Times New Roman"/>
          <w:sz w:val="24"/>
          <w:szCs w:val="24"/>
          <w:highlight w:val="cyan"/>
        </w:rPr>
        <w:t>8</w:t>
      </w:r>
      <w:r w:rsidRPr="00FF16ED">
        <w:rPr>
          <w:rFonts w:ascii="Times New Roman" w:eastAsia="Times New Roman" w:hAnsi="Times New Roman" w:cs="Times New Roman"/>
          <w:sz w:val="24"/>
          <w:szCs w:val="24"/>
          <w:highlight w:val="cyan"/>
        </w:rPr>
        <w:t>.</w:t>
      </w:r>
      <w:r w:rsidR="00F75BE9" w:rsidRPr="00FF16ED">
        <w:rPr>
          <w:rFonts w:ascii="Times New Roman" w:eastAsia="Times New Roman" w:hAnsi="Times New Roman" w:cs="Times New Roman"/>
          <w:sz w:val="24"/>
          <w:szCs w:val="24"/>
          <w:highlight w:val="cyan"/>
        </w:rPr>
        <w:t>5</w:t>
      </w:r>
      <w:r w:rsidRPr="00FF16ED">
        <w:rPr>
          <w:rFonts w:ascii="Times New Roman" w:eastAsia="Times New Roman" w:hAnsi="Times New Roman" w:cs="Times New Roman"/>
          <w:sz w:val="24"/>
          <w:szCs w:val="24"/>
          <w:highlight w:val="cyan"/>
        </w:rPr>
        <w:t>.</w:t>
      </w:r>
      <w:r w:rsidR="00981C12">
        <w:rPr>
          <w:rFonts w:ascii="Times New Roman" w:eastAsia="Times New Roman" w:hAnsi="Times New Roman" w:cs="Times New Roman"/>
          <w:sz w:val="24"/>
          <w:szCs w:val="24"/>
          <w:highlight w:val="cyan"/>
        </w:rPr>
        <w:t>12</w:t>
      </w:r>
      <w:r w:rsidRPr="00FF16ED">
        <w:rPr>
          <w:rFonts w:ascii="Times New Roman" w:eastAsia="Times New Roman" w:hAnsi="Times New Roman" w:cs="Times New Roman"/>
          <w:sz w:val="24"/>
          <w:szCs w:val="24"/>
          <w:highlight w:val="cyan"/>
        </w:rPr>
        <w:t>. pont</w:t>
      </w:r>
      <w:r w:rsidRPr="006959E0">
        <w:rPr>
          <w:rFonts w:ascii="Times New Roman" w:eastAsia="Times New Roman" w:hAnsi="Times New Roman" w:cs="Times New Roman"/>
          <w:sz w:val="24"/>
          <w:szCs w:val="24"/>
        </w:rPr>
        <w:t xml:space="preserve"> szerinti Útmutatóra) határoznak meg.</w:t>
      </w:r>
    </w:p>
    <w:p w14:paraId="6D40DAAB" w14:textId="77777777" w:rsidR="00B52EBF" w:rsidRDefault="00B52EBF" w:rsidP="006959E0">
      <w:pPr>
        <w:spacing w:after="0" w:line="240" w:lineRule="auto"/>
        <w:jc w:val="both"/>
        <w:rPr>
          <w:rFonts w:ascii="Times New Roman" w:eastAsia="Times New Roman" w:hAnsi="Times New Roman" w:cs="Times New Roman"/>
          <w:sz w:val="24"/>
          <w:szCs w:val="24"/>
        </w:rPr>
      </w:pPr>
    </w:p>
    <w:p w14:paraId="6C11BDDE"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14:paraId="49F5CAB5"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14:paraId="756E5B97"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14:paraId="25BCA7E4"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14:paraId="5181AF5E" w14:textId="77777777" w:rsidR="00B52EBF" w:rsidRDefault="00B52EBF" w:rsidP="00B52EBF">
      <w:pPr>
        <w:spacing w:after="0" w:line="240" w:lineRule="auto"/>
        <w:jc w:val="both"/>
        <w:rPr>
          <w:rFonts w:ascii="Times New Roman" w:eastAsia="Times New Roman" w:hAnsi="Times New Roman" w:cs="Times New Roman"/>
          <w:sz w:val="24"/>
          <w:szCs w:val="24"/>
        </w:rPr>
      </w:pPr>
    </w:p>
    <w:p w14:paraId="7731854F"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FF16ED">
        <w:rPr>
          <w:rFonts w:ascii="Times New Roman" w:eastAsia="Times New Roman" w:hAnsi="Times New Roman" w:cs="Times New Roman"/>
          <w:sz w:val="24"/>
          <w:szCs w:val="24"/>
          <w:highlight w:val="cyan"/>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14:paraId="41D41193" w14:textId="77777777" w:rsidR="00B52EBF" w:rsidRPr="006959E0" w:rsidRDefault="00B52EBF" w:rsidP="006959E0">
      <w:pPr>
        <w:spacing w:after="0" w:line="240" w:lineRule="auto"/>
        <w:jc w:val="both"/>
        <w:rPr>
          <w:rFonts w:ascii="Times New Roman" w:eastAsia="Times New Roman" w:hAnsi="Times New Roman" w:cs="Times New Roman"/>
          <w:sz w:val="24"/>
          <w:szCs w:val="24"/>
        </w:rPr>
      </w:pPr>
    </w:p>
    <w:p w14:paraId="0A09D71C" w14:textId="77777777"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14:paraId="368E0EE3"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14:paraId="02DDD969"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13EA3470"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14:paraId="1AEA755F"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2FA58F56"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14:paraId="7D789734"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164D923D"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második bekezdés (…Az esedékes alkalmazható …) törlendő</w:t>
      </w:r>
    </w:p>
    <w:p w14:paraId="38EFFAD0"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14:paraId="6975D06E"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14:paraId="67CA081D"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4CA63FEA"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kiegészítendő a következő mondattal:</w:t>
      </w:r>
    </w:p>
    <w:p w14:paraId="20EEC5C2"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03255D7A" w14:textId="7951F450"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egy, a Mérnök által kibocsátott erre vonatkozó utasítás ellenére sem tesz eleget az utasítás dátumától számított legkésőbb </w:t>
      </w:r>
      <w:r w:rsidR="009120F8">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14:paraId="4B7FB510"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7D51F2F0"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harmadik bekezdése kiegészítendő a következőkkel:</w:t>
      </w:r>
    </w:p>
    <w:p w14:paraId="4BE1E702"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4682174"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9120F8">
        <w:rPr>
          <w:rFonts w:ascii="Times New Roman" w:eastAsia="Times New Roman" w:hAnsi="Times New Roman" w:cs="Times New Roman"/>
          <w:sz w:val="24"/>
          <w:szCs w:val="24"/>
        </w:rPr>
        <w:t xml:space="preserve"> </w:t>
      </w:r>
      <w:r w:rsidR="009120F8" w:rsidRPr="009F3842">
        <w:rPr>
          <w:rFonts w:ascii="Times New Roman" w:eastAsia="Times New Roman" w:hAnsi="Times New Roman" w:cs="Times New Roman"/>
          <w:sz w:val="24"/>
          <w:szCs w:val="24"/>
        </w:rPr>
        <w:t xml:space="preserve">az utasítás dátumától számított legkésőbb </w:t>
      </w:r>
      <w:r w:rsidR="009120F8">
        <w:rPr>
          <w:rFonts w:ascii="Times New Roman" w:eastAsia="Times New Roman" w:hAnsi="Times New Roman" w:cs="Times New Roman"/>
          <w:sz w:val="24"/>
          <w:szCs w:val="24"/>
        </w:rPr>
        <w:t>30</w:t>
      </w:r>
      <w:r w:rsidR="009120F8" w:rsidRPr="009F3842">
        <w:rPr>
          <w:rFonts w:ascii="Times New Roman" w:eastAsia="Times New Roman" w:hAnsi="Times New Roman" w:cs="Times New Roman"/>
          <w:sz w:val="24"/>
          <w:szCs w:val="24"/>
        </w:rPr>
        <w:t xml:space="preserve">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Alcikkely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14:paraId="19D81DEF"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301158C"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14:paraId="2BA4466C"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582E574D"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w:t>
      </w:r>
    </w:p>
    <w:p w14:paraId="04D81C6A" w14:textId="77777777" w:rsidR="00397423" w:rsidRDefault="00397423" w:rsidP="00397423">
      <w:pPr>
        <w:spacing w:after="0" w:line="240" w:lineRule="auto"/>
        <w:jc w:val="both"/>
        <w:rPr>
          <w:rFonts w:ascii="Times New Roman" w:eastAsia="Times New Roman" w:hAnsi="Times New Roman" w:cs="Times New Roman"/>
          <w:sz w:val="24"/>
          <w:szCs w:val="24"/>
        </w:rPr>
      </w:pPr>
    </w:p>
    <w:p w14:paraId="71C6B026" w14:textId="77777777" w:rsidR="00397423" w:rsidRDefault="00397423" w:rsidP="00397423">
      <w:pPr>
        <w:spacing w:after="0" w:line="240" w:lineRule="auto"/>
        <w:jc w:val="both"/>
        <w:rPr>
          <w:rFonts w:ascii="Times New Roman" w:eastAsia="Times New Roman" w:hAnsi="Times New Roman" w:cs="Times New Roman"/>
          <w:sz w:val="24"/>
          <w:szCs w:val="24"/>
        </w:rPr>
      </w:pPr>
    </w:p>
    <w:p w14:paraId="6E6090FF" w14:textId="77777777" w:rsidR="00BB1208" w:rsidRDefault="00BB1208" w:rsidP="006959E0">
      <w:pPr>
        <w:spacing w:after="0" w:line="240" w:lineRule="auto"/>
        <w:jc w:val="both"/>
        <w:rPr>
          <w:rFonts w:ascii="Times New Roman" w:eastAsia="Times New Roman" w:hAnsi="Times New Roman" w:cs="Times New Roman"/>
          <w:sz w:val="24"/>
          <w:szCs w:val="24"/>
        </w:rPr>
      </w:pPr>
    </w:p>
    <w:p w14:paraId="09A775C2" w14:textId="236B94BC"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75BE9" w:rsidRPr="00562C6A">
        <w:rPr>
          <w:rFonts w:ascii="Times New Roman" w:eastAsia="Times New Roman" w:hAnsi="Times New Roman" w:cs="Times New Roman"/>
          <w:sz w:val="24"/>
          <w:szCs w:val="24"/>
          <w:highlight w:val="cyan"/>
        </w:rPr>
        <w:t>8</w:t>
      </w:r>
      <w:r w:rsidRPr="00562C6A">
        <w:rPr>
          <w:rFonts w:ascii="Times New Roman" w:eastAsia="Times New Roman" w:hAnsi="Times New Roman" w:cs="Times New Roman"/>
          <w:sz w:val="24"/>
          <w:szCs w:val="24"/>
          <w:highlight w:val="cyan"/>
        </w:rPr>
        <w:t>.</w:t>
      </w:r>
      <w:r w:rsidR="00F75BE9" w:rsidRPr="00562C6A">
        <w:rPr>
          <w:rFonts w:ascii="Times New Roman" w:eastAsia="Times New Roman" w:hAnsi="Times New Roman" w:cs="Times New Roman"/>
          <w:sz w:val="24"/>
          <w:szCs w:val="24"/>
          <w:highlight w:val="cyan"/>
        </w:rPr>
        <w:t>5</w:t>
      </w:r>
      <w:r w:rsidRPr="00562C6A">
        <w:rPr>
          <w:rFonts w:ascii="Times New Roman" w:eastAsia="Times New Roman" w:hAnsi="Times New Roman" w:cs="Times New Roman"/>
          <w:sz w:val="24"/>
          <w:szCs w:val="24"/>
          <w:highlight w:val="cyan"/>
        </w:rPr>
        <w:t>.</w:t>
      </w:r>
      <w:r w:rsidR="00981C12">
        <w:rPr>
          <w:rFonts w:ascii="Times New Roman" w:eastAsia="Times New Roman" w:hAnsi="Times New Roman" w:cs="Times New Roman"/>
          <w:sz w:val="24"/>
          <w:szCs w:val="24"/>
          <w:highlight w:val="cyan"/>
        </w:rPr>
        <w:t>12</w:t>
      </w:r>
      <w:r w:rsidRPr="00562C6A">
        <w:rPr>
          <w:rFonts w:ascii="Times New Roman" w:eastAsia="Times New Roman" w:hAnsi="Times New Roman" w:cs="Times New Roman"/>
          <w:sz w:val="24"/>
          <w:szCs w:val="24"/>
          <w:highlight w:val="cyan"/>
        </w:rPr>
        <w:t>. pont</w:t>
      </w:r>
      <w:r w:rsidRPr="006959E0">
        <w:rPr>
          <w:rFonts w:ascii="Times New Roman" w:eastAsia="Times New Roman" w:hAnsi="Times New Roman" w:cs="Times New Roman"/>
          <w:sz w:val="24"/>
          <w:szCs w:val="24"/>
        </w:rPr>
        <w:t xml:space="preserve">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9120F8">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r w:rsidR="00F75BE9">
        <w:rPr>
          <w:rFonts w:ascii="Times New Roman" w:eastAsia="Times New Roman" w:hAnsi="Times New Roman" w:cs="Times New Roman"/>
          <w:sz w:val="24"/>
          <w:szCs w:val="24"/>
        </w:rPr>
        <w:t>A</w:t>
      </w:r>
      <w:r w:rsidR="00BB1208">
        <w:rPr>
          <w:rFonts w:ascii="Times New Roman" w:eastAsia="Times New Roman" w:hAnsi="Times New Roman" w:cs="Times New Roman"/>
          <w:sz w:val="24"/>
          <w:szCs w:val="24"/>
        </w:rPr>
        <w:t xml:space="preserve">lcikkelyre tekintettel követelést benyújtani csak régészeti feltárási munkák tekintetében jogosult Vállalkozó. </w:t>
      </w:r>
    </w:p>
    <w:p w14:paraId="785D5556" w14:textId="77777777" w:rsidR="0088087B" w:rsidRDefault="0088087B" w:rsidP="00BA5F1D">
      <w:pPr>
        <w:spacing w:after="0" w:line="240" w:lineRule="auto"/>
        <w:jc w:val="both"/>
        <w:rPr>
          <w:rFonts w:ascii="Times New Roman" w:eastAsia="Times New Roman" w:hAnsi="Times New Roman" w:cs="Times New Roman"/>
          <w:sz w:val="24"/>
          <w:szCs w:val="24"/>
        </w:rPr>
      </w:pPr>
    </w:p>
    <w:p w14:paraId="2F9FB77C"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Alcikkely hozzáadandó:</w:t>
      </w:r>
    </w:p>
    <w:p w14:paraId="1D4ED19D"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73CC2509" w14:textId="77777777" w:rsidR="009120F8" w:rsidRPr="00F75BE9" w:rsidRDefault="009120F8" w:rsidP="009120F8">
      <w:pPr>
        <w:rPr>
          <w:rFonts w:ascii="Times New Roman" w:hAnsi="Times New Roman" w:cs="Times New Roman"/>
          <w:b/>
          <w:sz w:val="24"/>
        </w:rPr>
      </w:pPr>
      <w:r w:rsidRPr="00F75BE9">
        <w:rPr>
          <w:rFonts w:ascii="Times New Roman" w:hAnsi="Times New Roman" w:cs="Times New Roman"/>
          <w:b/>
          <w:sz w:val="24"/>
        </w:rPr>
        <w:t>4.25 Meglévő közművek</w:t>
      </w:r>
    </w:p>
    <w:p w14:paraId="79B5C287" w14:textId="77777777" w:rsidR="009120F8" w:rsidRPr="00F75BE9" w:rsidRDefault="009120F8" w:rsidP="009120F8">
      <w:pPr>
        <w:rPr>
          <w:rFonts w:ascii="Times New Roman" w:hAnsi="Times New Roman" w:cs="Times New Roman"/>
          <w:b/>
          <w:sz w:val="24"/>
        </w:rPr>
      </w:pPr>
    </w:p>
    <w:p w14:paraId="4CF4A369"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közművekben okozott mindennemű kárért a Vállalkozó felel, és azokat köteles saját költségén a Mérnök által előírt módon és határidőn belül helyreállítani.</w:t>
      </w:r>
    </w:p>
    <w:p w14:paraId="602DE269" w14:textId="77777777" w:rsidR="009120F8" w:rsidRPr="00F75BE9" w:rsidRDefault="009120F8" w:rsidP="009120F8">
      <w:pPr>
        <w:jc w:val="both"/>
        <w:rPr>
          <w:rFonts w:ascii="Times New Roman" w:hAnsi="Times New Roman" w:cs="Times New Roman"/>
          <w:sz w:val="24"/>
        </w:rPr>
      </w:pPr>
    </w:p>
    <w:p w14:paraId="5B53CC3B"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A közműveknek a Mérnök által jóváhagyott, vagy az ő utasítására történő kiváltásához vagy át-,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védelembe helyezéséhez szükséges egyeztetéseket az illetékes hatóságokkal,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14:paraId="38CED777" w14:textId="77777777" w:rsidR="0061106C" w:rsidRDefault="0061106C" w:rsidP="0061106C">
      <w:pPr>
        <w:spacing w:after="0" w:line="240" w:lineRule="auto"/>
        <w:textAlignment w:val="baseline"/>
        <w:rPr>
          <w:rFonts w:ascii="Times New Roman" w:eastAsia="Times New Roman" w:hAnsi="Times New Roman" w:cs="Times New Roman"/>
          <w:sz w:val="24"/>
          <w:szCs w:val="24"/>
        </w:rPr>
      </w:pPr>
    </w:p>
    <w:p w14:paraId="722CB683" w14:textId="77777777"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14:paraId="3862A7F7" w14:textId="77777777" w:rsidR="00BA5F1D" w:rsidRPr="009F3842" w:rsidRDefault="00BA5F1D" w:rsidP="00BA5F1D">
      <w:pPr>
        <w:spacing w:after="0" w:line="240" w:lineRule="auto"/>
        <w:rPr>
          <w:rFonts w:ascii="Times New Roman" w:eastAsia="Calibri" w:hAnsi="Times New Roman" w:cs="Times New Roman"/>
          <w:b/>
          <w:sz w:val="24"/>
          <w:szCs w:val="24"/>
        </w:rPr>
      </w:pPr>
    </w:p>
    <w:p w14:paraId="3BD2899E"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14:paraId="16F658E7" w14:textId="77777777" w:rsidR="00BA5F1D" w:rsidRDefault="00BA5F1D" w:rsidP="00BA5F1D">
      <w:pPr>
        <w:spacing w:after="0" w:line="240" w:lineRule="auto"/>
        <w:rPr>
          <w:rFonts w:ascii="Times New Roman" w:eastAsia="Calibri" w:hAnsi="Times New Roman" w:cs="Times New Roman"/>
          <w:b/>
          <w:sz w:val="24"/>
          <w:szCs w:val="24"/>
        </w:rPr>
      </w:pPr>
    </w:p>
    <w:p w14:paraId="03BD5BFB" w14:textId="77777777"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14:paraId="127E594B" w14:textId="77777777"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A 2.1. alcikkely szerinti előkészítéshez szükséges munkaterület átadás időpontját követően….</w:t>
      </w:r>
    </w:p>
    <w:p w14:paraId="14345310" w14:textId="77777777"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14:paraId="366344DC" w14:textId="77777777" w:rsidR="0061106C" w:rsidRDefault="0061106C" w:rsidP="00BA5F1D">
      <w:pPr>
        <w:widowControl w:val="0"/>
        <w:spacing w:after="0" w:line="240" w:lineRule="auto"/>
        <w:jc w:val="both"/>
        <w:rPr>
          <w:rFonts w:ascii="Times New Roman" w:eastAsia="Calibri" w:hAnsi="Times New Roman" w:cs="Times New Roman"/>
          <w:i/>
          <w:sz w:val="24"/>
          <w:szCs w:val="24"/>
        </w:rPr>
      </w:pPr>
    </w:p>
    <w:p w14:paraId="195580AB"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035E44F" w14:textId="77777777" w:rsidR="0061106C" w:rsidRPr="009F3842" w:rsidRDefault="0061106C" w:rsidP="00BA5F1D">
      <w:pPr>
        <w:spacing w:after="0" w:line="240" w:lineRule="auto"/>
        <w:jc w:val="both"/>
        <w:rPr>
          <w:rFonts w:ascii="Times New Roman" w:eastAsia="Times New Roman" w:hAnsi="Times New Roman" w:cs="Times New Roman"/>
          <w:sz w:val="24"/>
          <w:szCs w:val="24"/>
          <w:lang w:val="cs-CZ"/>
        </w:rPr>
      </w:pPr>
    </w:p>
    <w:p w14:paraId="2E84696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8CCE2A0" w14:textId="77777777"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14:paraId="571ED131" w14:textId="77777777" w:rsidR="00FD7812" w:rsidRPr="00212C93" w:rsidRDefault="00FD7812" w:rsidP="00FD7812">
      <w:pPr>
        <w:jc w:val="both"/>
        <w:rPr>
          <w:rFonts w:ascii="Bookman Old Style" w:hAnsi="Bookman Old Style"/>
          <w:b/>
          <w:sz w:val="21"/>
          <w:szCs w:val="21"/>
        </w:rPr>
      </w:pPr>
    </w:p>
    <w:p w14:paraId="544C2010" w14:textId="77777777"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14:paraId="0776E8CC" w14:textId="77777777"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14:paraId="77CD8B8F"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236FE8A8" w14:textId="77777777" w:rsidR="007077B3" w:rsidRDefault="007077B3" w:rsidP="007A02C2">
      <w:pPr>
        <w:spacing w:after="0" w:line="240" w:lineRule="auto"/>
        <w:jc w:val="both"/>
        <w:rPr>
          <w:rFonts w:ascii="Times New Roman" w:eastAsia="Calibri" w:hAnsi="Times New Roman" w:cs="Times New Roman"/>
          <w:i/>
          <w:sz w:val="24"/>
          <w:szCs w:val="24"/>
        </w:rPr>
      </w:pPr>
    </w:p>
    <w:p w14:paraId="173D4AAD" w14:textId="7135B90D"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r w:rsidRPr="00FD7812">
        <w:rPr>
          <w:rFonts w:ascii="Times New Roman" w:eastAsia="Calibri" w:hAnsi="Times New Roman" w:cs="Times New Roman"/>
          <w:i/>
          <w:sz w:val="24"/>
          <w:szCs w:val="24"/>
        </w:rPr>
        <w:t>ha</w:t>
      </w:r>
      <w:r w:rsidR="004637E2">
        <w:rPr>
          <w:rFonts w:ascii="Times New Roman" w:eastAsia="Calibri" w:hAnsi="Times New Roman" w:cs="Times New Roman"/>
          <w:i/>
          <w:sz w:val="24"/>
          <w:szCs w:val="24"/>
        </w:rPr>
        <w:t>rm</w:t>
      </w:r>
      <w:r w:rsidRPr="00FD7812">
        <w:rPr>
          <w:rFonts w:ascii="Times New Roman" w:eastAsia="Calibri" w:hAnsi="Times New Roman" w:cs="Times New Roman"/>
          <w:i/>
          <w:sz w:val="24"/>
          <w:szCs w:val="24"/>
        </w:rPr>
        <w:t>adik bekezdés első mondata az alábbiak szerint változik:</w:t>
      </w:r>
    </w:p>
    <w:p w14:paraId="256699EE" w14:textId="77777777" w:rsidR="007077B3" w:rsidRPr="00FD7812" w:rsidRDefault="007077B3" w:rsidP="007A02C2">
      <w:pPr>
        <w:spacing w:after="0" w:line="240" w:lineRule="auto"/>
        <w:jc w:val="both"/>
        <w:rPr>
          <w:rFonts w:ascii="Times New Roman" w:eastAsia="Calibri" w:hAnsi="Times New Roman" w:cs="Times New Roman"/>
          <w:i/>
          <w:sz w:val="24"/>
          <w:szCs w:val="24"/>
        </w:rPr>
      </w:pPr>
    </w:p>
    <w:p w14:paraId="6C2BF316"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6D19729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44E4F19" w14:textId="77777777" w:rsidR="00BA5F1D" w:rsidRPr="009F3842" w:rsidRDefault="00BA5F1D" w:rsidP="00BA5F1D">
      <w:pPr>
        <w:spacing w:after="0" w:line="240" w:lineRule="auto"/>
        <w:rPr>
          <w:rFonts w:ascii="Times New Roman" w:eastAsia="Calibri" w:hAnsi="Times New Roman" w:cs="Times New Roman"/>
          <w:sz w:val="24"/>
          <w:szCs w:val="24"/>
        </w:rPr>
      </w:pPr>
      <w:bookmarkStart w:id="40" w:name="pr385"/>
      <w:bookmarkEnd w:id="40"/>
    </w:p>
    <w:p w14:paraId="4B3D1AC5" w14:textId="77777777" w:rsidR="00FD7812" w:rsidRPr="00FD7812" w:rsidRDefault="00FD7812" w:rsidP="00FD7812">
      <w:pPr>
        <w:spacing w:after="120" w:line="240" w:lineRule="auto"/>
        <w:jc w:val="both"/>
        <w:rPr>
          <w:rFonts w:ascii="Times New Roman" w:eastAsia="Calibri" w:hAnsi="Times New Roman" w:cs="Times New Roman"/>
          <w:b/>
          <w:sz w:val="24"/>
          <w:szCs w:val="24"/>
        </w:rPr>
      </w:pPr>
    </w:p>
    <w:p w14:paraId="0238C340" w14:textId="77777777" w:rsidR="00307F92" w:rsidRDefault="00307F92" w:rsidP="00BA5F1D">
      <w:pPr>
        <w:spacing w:after="0" w:line="240" w:lineRule="auto"/>
        <w:jc w:val="both"/>
        <w:rPr>
          <w:rFonts w:ascii="Times New Roman" w:eastAsia="Times New Roman" w:hAnsi="Times New Roman" w:cs="Times New Roman"/>
          <w:sz w:val="24"/>
          <w:szCs w:val="24"/>
        </w:rPr>
      </w:pPr>
    </w:p>
    <w:p w14:paraId="56A70CE5" w14:textId="77777777" w:rsidR="00307F92" w:rsidRDefault="00307F92" w:rsidP="00BA5F1D">
      <w:pPr>
        <w:spacing w:after="0" w:line="240" w:lineRule="auto"/>
        <w:jc w:val="both"/>
        <w:rPr>
          <w:rFonts w:ascii="Times New Roman" w:eastAsia="Times New Roman" w:hAnsi="Times New Roman" w:cs="Times New Roman"/>
          <w:sz w:val="24"/>
          <w:szCs w:val="24"/>
        </w:rPr>
      </w:pPr>
    </w:p>
    <w:p w14:paraId="61A69232"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14:paraId="4E437350"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0CAB942A" w14:textId="77777777"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14:paraId="2D5FC967" w14:textId="77777777"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14:paraId="4EBE4C75" w14:textId="77777777"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(c) A beépítésre tervezett földanyag vizsgálati eredményeit</w:t>
      </w:r>
    </w:p>
    <w:p w14:paraId="75880EC0"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7FAACB51"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5646CE19"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14:paraId="755D6FAB" w14:textId="77777777" w:rsidR="00BA5F1D" w:rsidRPr="009F3842" w:rsidRDefault="00BA5F1D" w:rsidP="00BA5F1D">
      <w:pPr>
        <w:spacing w:after="0" w:line="240" w:lineRule="auto"/>
        <w:rPr>
          <w:rFonts w:ascii="Times New Roman" w:eastAsia="Calibri" w:hAnsi="Times New Roman" w:cs="Times New Roman"/>
          <w:sz w:val="24"/>
          <w:szCs w:val="24"/>
        </w:rPr>
      </w:pPr>
    </w:p>
    <w:p w14:paraId="1C91E41E"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 első mondata törlendő és az alábbival helyettesítendő:</w:t>
      </w:r>
    </w:p>
    <w:p w14:paraId="23E90314"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3D27E83D"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3F053B0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6B7928E" w14:textId="37B2CA6F"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w:t>
      </w:r>
      <w:r w:rsidR="009120F8">
        <w:rPr>
          <w:rFonts w:ascii="Times New Roman" w:eastAsia="Calibri" w:hAnsi="Times New Roman" w:cs="Times New Roman"/>
          <w:sz w:val="24"/>
          <w:szCs w:val="24"/>
        </w:rPr>
        <w:t>egy</w:t>
      </w:r>
      <w:r w:rsidRPr="009F3842">
        <w:rPr>
          <w:rFonts w:ascii="Times New Roman" w:eastAsia="Calibri" w:hAnsi="Times New Roman" w:cs="Times New Roman"/>
          <w:sz w:val="24"/>
          <w:szCs w:val="24"/>
        </w:rPr>
        <w:t xml:space="preserve"> (</w:t>
      </w:r>
      <w:r w:rsidR="009120F8">
        <w:rPr>
          <w:rFonts w:ascii="Times New Roman" w:eastAsia="Calibri" w:hAnsi="Times New Roman" w:cs="Times New Roman"/>
          <w:sz w:val="24"/>
          <w:szCs w:val="24"/>
        </w:rPr>
        <w:t>1</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lastRenderedPageBreak/>
        <w:t xml:space="preserve">munkanappal az adott munkarész betakarását, beépítését, becsomagolását stb. megelőzően a Mérnököt és a Megrendelőt egyidejűleg erre vonatkozóan értesíteni. </w:t>
      </w:r>
    </w:p>
    <w:p w14:paraId="0B7E1ED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071DC00"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2B11A0D3"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E539AAA"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14:paraId="4861533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8C188D1"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14:paraId="13AAAA19"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154C3157" w14:textId="77777777"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270D892F" w14:textId="77777777" w:rsidR="007A02C2" w:rsidRPr="007A02C2" w:rsidRDefault="007A02C2" w:rsidP="007A02C2">
      <w:pPr>
        <w:spacing w:after="0" w:line="240" w:lineRule="auto"/>
        <w:jc w:val="both"/>
        <w:rPr>
          <w:rFonts w:ascii="Times New Roman" w:eastAsia="Calibri" w:hAnsi="Times New Roman" w:cs="Times New Roman"/>
          <w:sz w:val="24"/>
          <w:szCs w:val="24"/>
        </w:rPr>
      </w:pPr>
    </w:p>
    <w:p w14:paraId="4D549AD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végéhez a következő új Alcikkely hozzáadandó:</w:t>
      </w:r>
    </w:p>
    <w:p w14:paraId="41C581AD"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510C9394" w14:textId="77777777" w:rsidR="00BA5F1D" w:rsidRPr="009F3842" w:rsidRDefault="00BA5F1D" w:rsidP="00BA5F1D">
      <w:pPr>
        <w:spacing w:after="0" w:line="240" w:lineRule="auto"/>
        <w:rPr>
          <w:rFonts w:ascii="Times New Roman" w:eastAsia="Calibri" w:hAnsi="Times New Roman" w:cs="Times New Roman"/>
          <w:sz w:val="24"/>
          <w:szCs w:val="24"/>
        </w:rPr>
      </w:pPr>
    </w:p>
    <w:p w14:paraId="6A86646A" w14:textId="77777777" w:rsidR="00397423" w:rsidRPr="009F3842" w:rsidRDefault="00397423" w:rsidP="00397423">
      <w:pPr>
        <w:tabs>
          <w:tab w:val="left" w:pos="1134"/>
        </w:tabs>
        <w:spacing w:after="0" w:line="240" w:lineRule="auto"/>
        <w:jc w:val="both"/>
        <w:rPr>
          <w:rFonts w:ascii="Times New Roman" w:eastAsia="Calibri" w:hAnsi="Times New Roman" w:cs="Times New Roman"/>
          <w:snapToGrid w:val="0"/>
          <w:sz w:val="24"/>
          <w:szCs w:val="24"/>
        </w:rPr>
      </w:pPr>
    </w:p>
    <w:p w14:paraId="40C71392"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30469272"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14:paraId="1E6CE10E"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2028E0E"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14:paraId="4710A33A"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6452B060" w14:textId="77777777" w:rsidR="00E01F89" w:rsidRPr="00E01F89" w:rsidRDefault="00BA5F1D" w:rsidP="00E01F89">
      <w:pPr>
        <w:spacing w:after="0" w:line="240" w:lineRule="auto"/>
        <w:jc w:val="both"/>
        <w:rPr>
          <w:rFonts w:ascii="Times New Roman" w:hAnsi="Times New Roman" w:cs="Times New Roman"/>
          <w:b/>
          <w:i/>
          <w:snapToGrid w:val="0"/>
          <w:sz w:val="24"/>
        </w:rPr>
      </w:pPr>
      <w:r w:rsidRPr="00E01F89">
        <w:rPr>
          <w:rFonts w:ascii="Times New Roman" w:eastAsia="Calibri" w:hAnsi="Times New Roman" w:cs="Times New Roman"/>
          <w:i/>
          <w:sz w:val="24"/>
          <w:szCs w:val="24"/>
        </w:rPr>
        <w:t xml:space="preserve">Az első bekezdés törlendő </w:t>
      </w:r>
      <w:r w:rsidR="00E01F89" w:rsidRPr="00E01F89">
        <w:rPr>
          <w:rFonts w:ascii="Times New Roman" w:hAnsi="Times New Roman" w:cs="Times New Roman"/>
          <w:b/>
          <w:i/>
          <w:snapToGrid w:val="0"/>
          <w:sz w:val="24"/>
        </w:rPr>
        <w:t>és az alábbival helyettesítendő:</w:t>
      </w:r>
    </w:p>
    <w:p w14:paraId="53453794" w14:textId="77777777" w:rsidR="00E01F89" w:rsidRPr="00E01F89" w:rsidRDefault="00E01F89" w:rsidP="00E01F89">
      <w:pPr>
        <w:widowControl w:val="0"/>
        <w:tabs>
          <w:tab w:val="left" w:pos="567"/>
        </w:tabs>
        <w:jc w:val="both"/>
        <w:rPr>
          <w:rFonts w:ascii="Times New Roman" w:hAnsi="Times New Roman" w:cs="Times New Roman"/>
          <w:snapToGrid w:val="0"/>
          <w:sz w:val="24"/>
        </w:rPr>
      </w:pPr>
      <w:r w:rsidRPr="00E01F89">
        <w:rPr>
          <w:rFonts w:ascii="Times New Roman" w:hAnsi="Times New Roman" w:cs="Times New Roman"/>
          <w:snapToGrid w:val="0"/>
          <w:sz w:val="24"/>
        </w:rPr>
        <w:t xml:space="preserve">A Kezdési Időpont a </w:t>
      </w:r>
      <w:r w:rsidR="00250B9B">
        <w:rPr>
          <w:rFonts w:ascii="Times New Roman" w:hAnsi="Times New Roman" w:cs="Times New Roman"/>
          <w:snapToGrid w:val="0"/>
          <w:sz w:val="24"/>
        </w:rPr>
        <w:t>szerződés</w:t>
      </w:r>
      <w:r w:rsidRPr="00E01F89">
        <w:rPr>
          <w:rFonts w:ascii="Times New Roman" w:hAnsi="Times New Roman" w:cs="Times New Roman"/>
          <w:snapToGrid w:val="0"/>
          <w:sz w:val="24"/>
        </w:rPr>
        <w:t xml:space="preserve"> hatályba lépésének a napja. </w:t>
      </w:r>
    </w:p>
    <w:p w14:paraId="21720767" w14:textId="77777777" w:rsidR="00397423" w:rsidRDefault="00397423" w:rsidP="00397423">
      <w:pPr>
        <w:spacing w:after="0" w:line="240" w:lineRule="auto"/>
        <w:jc w:val="both"/>
        <w:rPr>
          <w:rFonts w:ascii="Times New Roman" w:eastAsia="Calibri" w:hAnsi="Times New Roman" w:cs="Times New Roman"/>
          <w:iCs/>
          <w:sz w:val="24"/>
          <w:szCs w:val="24"/>
        </w:rPr>
      </w:pPr>
    </w:p>
    <w:p w14:paraId="2E92BDB4" w14:textId="77777777"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14:paraId="4E848093" w14:textId="77777777"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14:paraId="4C456D9B" w14:textId="77777777" w:rsidR="00397423" w:rsidRPr="00D26B02" w:rsidRDefault="00397423" w:rsidP="00397423">
      <w:pPr>
        <w:spacing w:after="0" w:line="240" w:lineRule="auto"/>
        <w:jc w:val="both"/>
        <w:rPr>
          <w:rFonts w:ascii="Times New Roman" w:eastAsia="Calibri" w:hAnsi="Times New Roman" w:cs="Times New Roman"/>
          <w:iCs/>
          <w:sz w:val="24"/>
          <w:szCs w:val="24"/>
        </w:rPr>
      </w:pPr>
      <w:r w:rsidRPr="00D26B02">
        <w:rPr>
          <w:rFonts w:ascii="Times New Roman" w:eastAsia="Calibri" w:hAnsi="Times New Roman" w:cs="Times New Roman"/>
          <w:iCs/>
          <w:sz w:val="24"/>
          <w:szCs w:val="24"/>
        </w:rPr>
        <w:t>valamint a sikeres próbaüzem befejezését és a próbaüzemi zárójelentés elfogadását.</w:t>
      </w:r>
    </w:p>
    <w:p w14:paraId="1E8AA3DC" w14:textId="77777777"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14:paraId="47BCEC83"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Az Alcikkely kiegészítendő:</w:t>
      </w:r>
    </w:p>
    <w:p w14:paraId="35CA4345" w14:textId="7EE8D524" w:rsidR="007A02C2" w:rsidRPr="00781BA2" w:rsidRDefault="00781BA2" w:rsidP="00BA5F1D">
      <w:pPr>
        <w:tabs>
          <w:tab w:val="left" w:pos="709"/>
        </w:tabs>
        <w:spacing w:after="0" w:line="240" w:lineRule="auto"/>
        <w:jc w:val="both"/>
        <w:rPr>
          <w:rStyle w:val="apple-converted-space"/>
          <w:rFonts w:ascii="Times New Roman" w:hAnsi="Times New Roman" w:cs="Times New Roman"/>
          <w:sz w:val="24"/>
          <w:szCs w:val="24"/>
          <w:shd w:val="clear" w:color="auto" w:fill="FFFFFF"/>
        </w:rPr>
      </w:pPr>
      <w:r w:rsidRPr="00781BA2">
        <w:rPr>
          <w:rFonts w:ascii="Times New Roman" w:hAnsi="Times New Roman" w:cs="Times New Roman"/>
          <w:sz w:val="24"/>
          <w:szCs w:val="24"/>
          <w:shd w:val="clear" w:color="auto" w:fill="FFFFFF"/>
        </w:rPr>
        <w:t xml:space="preserve">Határidőben teljesít a vállalkozó, ha az átadás-átvétel a szerződésben előírt teljesítési határidőn belül </w:t>
      </w:r>
      <w:r w:rsidR="000D58FF">
        <w:rPr>
          <w:rStyle w:val="apple-converted-space"/>
          <w:rFonts w:ascii="Times New Roman" w:hAnsi="Times New Roman" w:cs="Times New Roman"/>
          <w:sz w:val="24"/>
          <w:szCs w:val="24"/>
          <w:shd w:val="clear" w:color="auto" w:fill="FFFFFF"/>
        </w:rPr>
        <w:t>lezárul.</w:t>
      </w:r>
    </w:p>
    <w:p w14:paraId="2B837433"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p>
    <w:p w14:paraId="6D0DA2F7" w14:textId="77777777"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Az Alcikkely első mondata törlendő és az alábbival helyettesítendő:</w:t>
      </w:r>
    </w:p>
    <w:p w14:paraId="3F31C0C9" w14:textId="77777777"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14:paraId="72BDBDF3" w14:textId="4545C12F"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 xml:space="preserve">A Vállalkozó köteles benyújtani a Mérnök részére egy részletes ütemtervet a Kezdési Időpontot követően legkésőbb </w:t>
      </w:r>
      <w:r w:rsidR="00667F1A">
        <w:rPr>
          <w:rFonts w:ascii="Times New Roman" w:eastAsia="Calibri" w:hAnsi="Times New Roman" w:cs="Times New Roman"/>
          <w:snapToGrid w:val="0"/>
          <w:sz w:val="24"/>
          <w:szCs w:val="24"/>
        </w:rPr>
        <w:t>15</w:t>
      </w:r>
      <w:r w:rsidR="00667F1A" w:rsidRPr="009F384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14:paraId="742D18CC" w14:textId="77777777"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14:paraId="011D3E54" w14:textId="77777777"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14:paraId="59ECC580"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14:paraId="6B61A70D" w14:textId="77777777" w:rsidR="00D26B02" w:rsidRDefault="00D26B02" w:rsidP="00BA5F1D">
      <w:pPr>
        <w:tabs>
          <w:tab w:val="left" w:pos="1134"/>
        </w:tabs>
        <w:spacing w:after="0" w:line="240" w:lineRule="auto"/>
        <w:rPr>
          <w:rFonts w:ascii="Times New Roman" w:eastAsia="Calibri" w:hAnsi="Times New Roman" w:cs="Times New Roman"/>
          <w:i/>
          <w:sz w:val="24"/>
          <w:szCs w:val="24"/>
        </w:rPr>
      </w:pPr>
    </w:p>
    <w:p w14:paraId="1C528414"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14:paraId="24A1AB8A" w14:textId="14F87765"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E5450C">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E5450C">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E5450C" w:rsidRPr="00B627AF">
        <w:rPr>
          <w:rFonts w:ascii="Times New Roman" w:eastAsia="Times New Roman" w:hAnsi="Times New Roman" w:cs="Times New Roman"/>
          <w:sz w:val="24"/>
          <w:szCs w:val="24"/>
          <w:highlight w:val="cyan"/>
        </w:rPr>
        <w:t>8</w:t>
      </w:r>
      <w:r w:rsidR="00FF67BD" w:rsidRPr="00B627AF">
        <w:rPr>
          <w:rFonts w:ascii="Times New Roman" w:eastAsia="Times New Roman" w:hAnsi="Times New Roman" w:cs="Times New Roman"/>
          <w:sz w:val="24"/>
          <w:szCs w:val="24"/>
          <w:highlight w:val="cyan"/>
        </w:rPr>
        <w:t>.</w:t>
      </w:r>
      <w:r w:rsidR="00E5450C" w:rsidRPr="00B627AF">
        <w:rPr>
          <w:rFonts w:ascii="Times New Roman" w:eastAsia="Times New Roman" w:hAnsi="Times New Roman" w:cs="Times New Roman"/>
          <w:sz w:val="24"/>
          <w:szCs w:val="24"/>
          <w:highlight w:val="cyan"/>
        </w:rPr>
        <w:t>5</w:t>
      </w:r>
      <w:r w:rsidR="00FF67BD" w:rsidRPr="00B627AF">
        <w:rPr>
          <w:rFonts w:ascii="Times New Roman" w:eastAsia="Times New Roman" w:hAnsi="Times New Roman" w:cs="Times New Roman"/>
          <w:sz w:val="24"/>
          <w:szCs w:val="24"/>
          <w:highlight w:val="cyan"/>
        </w:rPr>
        <w:t>.</w:t>
      </w:r>
      <w:r w:rsidR="00667F1A">
        <w:rPr>
          <w:rFonts w:ascii="Times New Roman" w:eastAsia="Times New Roman" w:hAnsi="Times New Roman" w:cs="Times New Roman"/>
          <w:sz w:val="24"/>
          <w:szCs w:val="24"/>
          <w:highlight w:val="cyan"/>
        </w:rPr>
        <w:t>12</w:t>
      </w:r>
      <w:r w:rsidR="00FF67BD" w:rsidRPr="00B627AF">
        <w:rPr>
          <w:rFonts w:ascii="Times New Roman" w:eastAsia="Times New Roman" w:hAnsi="Times New Roman" w:cs="Times New Roman"/>
          <w:sz w:val="24"/>
          <w:szCs w:val="24"/>
          <w:highlight w:val="cyan"/>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693E906B" w14:textId="77777777" w:rsidR="003A188A" w:rsidRDefault="003A188A" w:rsidP="00BA5F1D">
      <w:pPr>
        <w:spacing w:after="0" w:line="240" w:lineRule="auto"/>
        <w:jc w:val="both"/>
        <w:rPr>
          <w:rFonts w:ascii="Times New Roman" w:eastAsia="Times New Roman" w:hAnsi="Times New Roman" w:cs="Times New Roman"/>
          <w:sz w:val="24"/>
          <w:szCs w:val="24"/>
        </w:rPr>
      </w:pPr>
    </w:p>
    <w:p w14:paraId="2A2B94EB" w14:textId="77777777" w:rsidR="00BA5F1D" w:rsidRPr="009F3842" w:rsidRDefault="00BA5F1D" w:rsidP="00BA5F1D">
      <w:pPr>
        <w:tabs>
          <w:tab w:val="left" w:pos="1134"/>
        </w:tabs>
        <w:spacing w:after="0" w:line="240" w:lineRule="auto"/>
        <w:rPr>
          <w:rFonts w:ascii="Times New Roman" w:eastAsia="Calibri" w:hAnsi="Times New Roman" w:cs="Times New Roman"/>
          <w:sz w:val="24"/>
          <w:szCs w:val="24"/>
        </w:rPr>
      </w:pPr>
    </w:p>
    <w:p w14:paraId="64FCC626"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14:paraId="504A8448" w14:textId="77777777"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14:paraId="55C1AE3F" w14:textId="77777777" w:rsidR="009120F8" w:rsidRPr="006355F7" w:rsidRDefault="009120F8" w:rsidP="009120F8">
      <w:pPr>
        <w:tabs>
          <w:tab w:val="left" w:pos="709"/>
        </w:tabs>
        <w:jc w:val="both"/>
        <w:rPr>
          <w:rFonts w:ascii="Times New Roman" w:hAnsi="Times New Roman" w:cs="Times New Roman"/>
          <w:b/>
          <w:i/>
          <w:snapToGrid w:val="0"/>
          <w:sz w:val="24"/>
          <w:lang w:eastAsia="en-US"/>
        </w:rPr>
      </w:pPr>
      <w:r w:rsidRPr="006355F7">
        <w:rPr>
          <w:rFonts w:ascii="Times New Roman" w:hAnsi="Times New Roman" w:cs="Times New Roman"/>
          <w:b/>
          <w:i/>
          <w:snapToGrid w:val="0"/>
          <w:sz w:val="24"/>
          <w:lang w:eastAsia="en-US"/>
        </w:rPr>
        <w:t>Az Alcikkely törlendő és az alábbival helyettesítendő:</w:t>
      </w:r>
    </w:p>
    <w:p w14:paraId="02469CE7" w14:textId="77777777" w:rsidR="009120F8" w:rsidRPr="006355F7" w:rsidRDefault="009120F8" w:rsidP="009120F8">
      <w:pPr>
        <w:widowControl w:val="0"/>
        <w:tabs>
          <w:tab w:val="left" w:pos="567"/>
        </w:tabs>
        <w:jc w:val="both"/>
        <w:rPr>
          <w:rFonts w:ascii="Times New Roman" w:hAnsi="Times New Roman" w:cs="Times New Roman"/>
          <w:snapToGrid w:val="0"/>
          <w:sz w:val="24"/>
          <w:lang w:eastAsia="en-US"/>
        </w:rPr>
      </w:pPr>
    </w:p>
    <w:p w14:paraId="69FE009D" w14:textId="77777777" w:rsidR="009120F8" w:rsidRDefault="009120F8" w:rsidP="009120F8">
      <w:pPr>
        <w:widowControl w:val="0"/>
        <w:tabs>
          <w:tab w:val="left" w:pos="567"/>
        </w:tabs>
        <w:jc w:val="both"/>
        <w:rPr>
          <w:rFonts w:ascii="Times New Roman" w:hAnsi="Times New Roman" w:cs="Times New Roman"/>
          <w:snapToGrid w:val="0"/>
          <w:sz w:val="24"/>
          <w:lang w:eastAsia="en-US"/>
        </w:rPr>
      </w:pPr>
      <w:r w:rsidRPr="006355F7">
        <w:rPr>
          <w:rFonts w:ascii="Times New Roman" w:hAnsi="Times New Roman" w:cs="Times New Roman"/>
          <w:snapToGrid w:val="0"/>
          <w:sz w:val="24"/>
          <w:lang w:eastAsia="en-US"/>
        </w:rPr>
        <w:t>Hatóságok által okozott késedelemnek tekintendő: minden olyan jogszabályban rögzített eljárási időt</w:t>
      </w:r>
      <w:r w:rsidRPr="006355F7" w:rsidDel="0067702F">
        <w:rPr>
          <w:rFonts w:ascii="Times New Roman" w:hAnsi="Times New Roman" w:cs="Times New Roman"/>
          <w:snapToGrid w:val="0"/>
          <w:sz w:val="24"/>
          <w:lang w:eastAsia="en-US"/>
        </w:rPr>
        <w:t xml:space="preserve"> </w:t>
      </w:r>
      <w:r w:rsidRPr="006355F7">
        <w:rPr>
          <w:rFonts w:ascii="Times New Roman" w:hAnsi="Times New Roman" w:cs="Times New Roman"/>
          <w:snapToGrid w:val="0"/>
          <w:sz w:val="24"/>
          <w:lang w:eastAsia="en-US"/>
        </w:rPr>
        <w:t>meghaladó időtartam, melyet a Hatóság a részére megküldött kérelem vagy megkeresés vizsgálatával tölt el abban az esetben ha a Vállalkozó mindenben eleget tett az Ország jogszabályok által felhatalmazott hatóságai által előírt minden követelménynek és eljárásnak, emellett a Hatóság késedelmei akadályoztatják, vagy ellehetetlenítik az előrehaladást.</w:t>
      </w:r>
    </w:p>
    <w:p w14:paraId="245D43E8" w14:textId="77777777" w:rsidR="00BA5F1D" w:rsidRPr="009F3842" w:rsidRDefault="00BA5F1D" w:rsidP="00BA5F1D">
      <w:pPr>
        <w:tabs>
          <w:tab w:val="left" w:pos="1134"/>
        </w:tabs>
        <w:spacing w:after="0" w:line="240" w:lineRule="auto"/>
        <w:jc w:val="both"/>
        <w:rPr>
          <w:rFonts w:ascii="Times New Roman" w:eastAsia="Calibri" w:hAnsi="Times New Roman" w:cs="Times New Roman"/>
          <w:sz w:val="24"/>
          <w:szCs w:val="24"/>
        </w:rPr>
      </w:pPr>
    </w:p>
    <w:p w14:paraId="2902D38E"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r w:rsidRPr="006355F7">
        <w:rPr>
          <w:rFonts w:ascii="Times New Roman" w:eastAsia="Calibri" w:hAnsi="Times New Roman" w:cs="Times New Roman"/>
          <w:b/>
          <w:sz w:val="24"/>
          <w:szCs w:val="24"/>
        </w:rPr>
        <w:t>8.7.</w:t>
      </w:r>
      <w:r w:rsidRPr="006355F7">
        <w:rPr>
          <w:rFonts w:ascii="Times New Roman" w:eastAsia="Calibri" w:hAnsi="Times New Roman" w:cs="Times New Roman"/>
          <w:b/>
          <w:sz w:val="24"/>
          <w:szCs w:val="24"/>
        </w:rPr>
        <w:tab/>
        <w:t>Kötbér</w:t>
      </w:r>
    </w:p>
    <w:p w14:paraId="6C7ABD5F"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p>
    <w:p w14:paraId="3BBFD258" w14:textId="77777777"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6355F7">
        <w:rPr>
          <w:rFonts w:ascii="Times New Roman" w:eastAsia="Calibri" w:hAnsi="Times New Roman" w:cs="Times New Roman"/>
          <w:i/>
          <w:sz w:val="24"/>
          <w:szCs w:val="24"/>
        </w:rPr>
        <w:t>Az Alcikkely törlendő</w:t>
      </w:r>
      <w:r w:rsidRPr="009F3842">
        <w:rPr>
          <w:rFonts w:ascii="Times New Roman" w:eastAsia="Calibri" w:hAnsi="Times New Roman" w:cs="Times New Roman"/>
          <w:i/>
          <w:sz w:val="24"/>
          <w:szCs w:val="24"/>
        </w:rPr>
        <w:t xml:space="preserve"> </w:t>
      </w:r>
    </w:p>
    <w:p w14:paraId="48F560B2" w14:textId="77777777" w:rsidR="00D26B02" w:rsidRPr="00D26B02" w:rsidRDefault="00D26B02" w:rsidP="00D26B02">
      <w:pPr>
        <w:spacing w:after="0" w:line="240" w:lineRule="auto"/>
        <w:jc w:val="both"/>
        <w:rPr>
          <w:rFonts w:ascii="Times New Roman" w:eastAsia="Calibri" w:hAnsi="Times New Roman" w:cs="Times New Roman"/>
          <w:sz w:val="24"/>
          <w:szCs w:val="24"/>
        </w:rPr>
      </w:pPr>
    </w:p>
    <w:p w14:paraId="088B67A1"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67135298" w14:textId="77777777"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14:paraId="6B547984"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22C6B72A" w14:textId="77777777"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14:paraId="3C6D83A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05F61E6" w14:textId="77777777"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E5450C" w:rsidRPr="00265FE5">
        <w:rPr>
          <w:rFonts w:ascii="Times New Roman" w:eastAsia="Times New Roman" w:hAnsi="Times New Roman" w:cs="Times New Roman"/>
          <w:sz w:val="24"/>
          <w:szCs w:val="24"/>
          <w:highlight w:val="cyan"/>
        </w:rPr>
        <w:t>8</w:t>
      </w:r>
      <w:r w:rsidRPr="00265FE5">
        <w:rPr>
          <w:rFonts w:ascii="Times New Roman" w:eastAsia="Times New Roman" w:hAnsi="Times New Roman" w:cs="Times New Roman"/>
          <w:sz w:val="24"/>
          <w:szCs w:val="24"/>
          <w:highlight w:val="cyan"/>
        </w:rPr>
        <w:t>.</w:t>
      </w:r>
      <w:r w:rsidR="00E5450C" w:rsidRPr="00265FE5">
        <w:rPr>
          <w:rFonts w:ascii="Times New Roman" w:eastAsia="Times New Roman" w:hAnsi="Times New Roman" w:cs="Times New Roman"/>
          <w:sz w:val="24"/>
          <w:szCs w:val="24"/>
          <w:highlight w:val="cyan"/>
        </w:rPr>
        <w:t>5</w:t>
      </w:r>
      <w:r w:rsidRPr="00265FE5">
        <w:rPr>
          <w:rFonts w:ascii="Times New Roman" w:eastAsia="Times New Roman" w:hAnsi="Times New Roman" w:cs="Times New Roman"/>
          <w:sz w:val="24"/>
          <w:szCs w:val="24"/>
          <w:highlight w:val="cyan"/>
        </w:rPr>
        <w:t>.</w:t>
      </w:r>
      <w:r w:rsidR="00265FE5">
        <w:rPr>
          <w:rFonts w:ascii="Times New Roman" w:eastAsia="Times New Roman" w:hAnsi="Times New Roman" w:cs="Times New Roman"/>
          <w:sz w:val="24"/>
          <w:szCs w:val="24"/>
          <w:highlight w:val="cyan"/>
        </w:rPr>
        <w:t>12</w:t>
      </w:r>
      <w:r w:rsidRPr="00265FE5">
        <w:rPr>
          <w:rFonts w:ascii="Times New Roman" w:eastAsia="Times New Roman" w:hAnsi="Times New Roman" w:cs="Times New Roman"/>
          <w:sz w:val="24"/>
          <w:szCs w:val="24"/>
          <w:highlight w:val="cyan"/>
        </w:rPr>
        <w:t>. pont</w:t>
      </w:r>
      <w:r w:rsidRPr="006959E0">
        <w:rPr>
          <w:rFonts w:ascii="Times New Roman" w:eastAsia="Times New Roman" w:hAnsi="Times New Roman" w:cs="Times New Roman"/>
          <w:sz w:val="24"/>
          <w:szCs w:val="24"/>
        </w:rPr>
        <w:t xml:space="preserve"> szerinti Útmutatóra) határoznak meg.</w:t>
      </w:r>
    </w:p>
    <w:p w14:paraId="763B870C" w14:textId="77777777"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14:paraId="64B8D709" w14:textId="77777777" w:rsidR="00BA5F1D"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  Átvételt megelőző tesztek, vizsgálatok</w:t>
      </w:r>
    </w:p>
    <w:p w14:paraId="221E61E4" w14:textId="77777777"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14:paraId="029E37B5" w14:textId="77777777"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14:paraId="0ACBBFFF"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459157AE"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73DD87F6"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Az Alcikkely kiegészítendő:</w:t>
      </w:r>
    </w:p>
    <w:p w14:paraId="14B5F084"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14:paraId="22D8AD14" w14:textId="77777777"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14:paraId="6D74A9C9"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2FA275D6"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Alcikkely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14:paraId="068F694A"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46C6E77E"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 jelen Alcikkely c</w:t>
      </w:r>
      <w:r w:rsidRPr="00E67E73">
        <w:rPr>
          <w:rFonts w:ascii="Times New Roman" w:eastAsia="Calibri" w:hAnsi="Times New Roman" w:cs="Times New Roman"/>
          <w:sz w:val="24"/>
          <w:szCs w:val="24"/>
        </w:rPr>
        <w:t>)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14:paraId="57AB9BAC"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6D7FF996"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6196E31B"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74936722"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55E88BDF"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554AC20D"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14:paraId="300356F9"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0B2C57AA"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14:paraId="3F2BD9FE" w14:textId="77777777" w:rsidR="00E67E73" w:rsidRPr="006F56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1056B8D2"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69FD1811"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2D9144D4"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14:paraId="390A4E23"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B645560" w14:textId="27997B99"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(10.1-10.4) törlendő és az alábbiakkal helyettesítendő:</w:t>
      </w:r>
    </w:p>
    <w:p w14:paraId="332C3AB6"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42D5351A"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14:paraId="0863103F"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5B7306A5" w14:textId="77777777"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elvégzik az adott üzletágban szokásos azon vizsgálatokat, amelyek a teljesítés szerződésszerűségének megállapításához szükségesek.</w:t>
      </w:r>
    </w:p>
    <w:p w14:paraId="66D2C5E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EFF0037"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14:paraId="57B81AE4" w14:textId="77777777" w:rsidR="008505F0" w:rsidRPr="009F3842" w:rsidRDefault="008505F0" w:rsidP="00BA5F1D">
      <w:pPr>
        <w:spacing w:after="0" w:line="240" w:lineRule="auto"/>
        <w:jc w:val="both"/>
        <w:rPr>
          <w:rFonts w:ascii="Times New Roman" w:eastAsia="Calibri" w:hAnsi="Times New Roman" w:cs="Times New Roman"/>
          <w:sz w:val="24"/>
          <w:szCs w:val="24"/>
        </w:rPr>
      </w:pPr>
    </w:p>
    <w:p w14:paraId="5F64F195" w14:textId="77777777" w:rsidR="00283971" w:rsidRDefault="00283971" w:rsidP="00BA5F1D">
      <w:pPr>
        <w:spacing w:after="0" w:line="240" w:lineRule="auto"/>
        <w:ind w:right="125"/>
        <w:jc w:val="both"/>
        <w:rPr>
          <w:rFonts w:ascii="Times New Roman" w:eastAsia="Times New Roman" w:hAnsi="Times New Roman" w:cs="Times New Roman"/>
          <w:sz w:val="24"/>
          <w:szCs w:val="24"/>
        </w:rPr>
      </w:pPr>
    </w:p>
    <w:p w14:paraId="3E94C229" w14:textId="39FE550A"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megvalósításának időpontját, és kéri, hogy a Mérnök ezen időpontot követően kezdje meg a műszaki átadás-átvételt (készre jelentés). A Mérnök köteles a műszaki </w:t>
      </w:r>
      <w:r>
        <w:rPr>
          <w:rFonts w:ascii="Times New Roman" w:eastAsia="Times New Roman" w:hAnsi="Times New Roman" w:cs="Times New Roman"/>
          <w:sz w:val="24"/>
          <w:szCs w:val="24"/>
        </w:rPr>
        <w:lastRenderedPageBreak/>
        <w:t>átadás-átvételi eljárást a készre jelentésben szereplő határidőt követő</w:t>
      </w:r>
      <w:r w:rsidR="009120F8">
        <w:rPr>
          <w:rFonts w:ascii="Times New Roman" w:eastAsia="Times New Roman" w:hAnsi="Times New Roman" w:cs="Times New Roman"/>
          <w:sz w:val="24"/>
          <w:szCs w:val="24"/>
        </w:rPr>
        <w:t>en haladéktalanul</w:t>
      </w:r>
      <w:r>
        <w:rPr>
          <w:rFonts w:ascii="Times New Roman" w:eastAsia="Times New Roman" w:hAnsi="Times New Roman" w:cs="Times New Roman"/>
          <w:sz w:val="24"/>
          <w:szCs w:val="24"/>
        </w:rPr>
        <w:t xml:space="preserve"> 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14:paraId="6BE98159" w14:textId="77777777" w:rsidR="00773E6F" w:rsidRDefault="00773E6F" w:rsidP="00283971">
      <w:pPr>
        <w:spacing w:after="0" w:line="240" w:lineRule="auto"/>
        <w:ind w:right="125"/>
        <w:jc w:val="both"/>
        <w:rPr>
          <w:rFonts w:ascii="Times New Roman" w:eastAsia="Times New Roman" w:hAnsi="Times New Roman" w:cs="Times New Roman"/>
          <w:sz w:val="24"/>
          <w:szCs w:val="24"/>
        </w:rPr>
      </w:pPr>
    </w:p>
    <w:p w14:paraId="78142718" w14:textId="5F6AFF5D" w:rsidR="00283971" w:rsidRDefault="00283971" w:rsidP="00283971">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Mérnök </w:t>
      </w:r>
      <w:r w:rsidRPr="00DE4AE4">
        <w:rPr>
          <w:rFonts w:ascii="Times New Roman" w:eastAsia="Times New Roman" w:hAnsi="Times New Roman" w:cs="Times New Roman"/>
          <w:sz w:val="24"/>
          <w:szCs w:val="24"/>
        </w:rPr>
        <w:t>az átadás-átvételi eljárás</w:t>
      </w:r>
      <w:r>
        <w:rPr>
          <w:rFonts w:ascii="Times New Roman" w:eastAsia="Times New Roman" w:hAnsi="Times New Roman" w:cs="Times New Roman"/>
          <w:sz w:val="24"/>
          <w:szCs w:val="24"/>
        </w:rPr>
        <w:t xml:space="preserve">t </w:t>
      </w:r>
      <w:r w:rsidR="00982C0B">
        <w:rPr>
          <w:rFonts w:ascii="Times New Roman" w:eastAsia="Times New Roman" w:hAnsi="Times New Roman" w:cs="Times New Roman"/>
          <w:sz w:val="24"/>
          <w:szCs w:val="24"/>
        </w:rPr>
        <w:t>a ké</w:t>
      </w:r>
      <w:r w:rsidR="00773E6F">
        <w:rPr>
          <w:rFonts w:ascii="Times New Roman" w:eastAsia="Times New Roman" w:hAnsi="Times New Roman" w:cs="Times New Roman"/>
          <w:sz w:val="24"/>
          <w:szCs w:val="24"/>
        </w:rPr>
        <w:t>szre jelentésben szereplő határidőtől számított 15 napot</w:t>
      </w:r>
      <w:r>
        <w:rPr>
          <w:rFonts w:ascii="Times New Roman" w:eastAsia="Times New Roman" w:hAnsi="Times New Roman" w:cs="Times New Roman"/>
          <w:sz w:val="24"/>
          <w:szCs w:val="24"/>
        </w:rPr>
        <w:t xml:space="preserve"> </w:t>
      </w:r>
      <w:r w:rsidRPr="00DE4AE4">
        <w:rPr>
          <w:rFonts w:ascii="Times New Roman" w:eastAsia="Times New Roman" w:hAnsi="Times New Roman" w:cs="Times New Roman"/>
          <w:sz w:val="24"/>
          <w:szCs w:val="24"/>
        </w:rPr>
        <w:t>követő tizenöt napon belül nem kezdi meg</w:t>
      </w:r>
      <w:r w:rsidR="00937AEE">
        <w:rPr>
          <w:rFonts w:ascii="Times New Roman" w:eastAsia="Times New Roman" w:hAnsi="Times New Roman" w:cs="Times New Roman"/>
          <w:sz w:val="24"/>
          <w:szCs w:val="24"/>
        </w:rPr>
        <w:t>, vagy megkezdi, de</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 xml:space="preserve">a Vállalkozó érdekkörén kívül eső okból </w:t>
      </w:r>
      <w:r w:rsidR="009120F8">
        <w:rPr>
          <w:rFonts w:ascii="Times New Roman" w:eastAsia="Times New Roman" w:hAnsi="Times New Roman" w:cs="Times New Roman"/>
          <w:sz w:val="24"/>
          <w:szCs w:val="24"/>
          <w:highlight w:val="yellow"/>
        </w:rPr>
        <w:t>30</w:t>
      </w:r>
      <w:r w:rsidR="00937AEE">
        <w:rPr>
          <w:rFonts w:ascii="Times New Roman" w:eastAsia="Times New Roman" w:hAnsi="Times New Roman" w:cs="Times New Roman"/>
          <w:sz w:val="24"/>
          <w:szCs w:val="24"/>
        </w:rPr>
        <w:t xml:space="preserve"> napon belül </w:t>
      </w:r>
      <w:r w:rsidRPr="00DE4AE4">
        <w:rPr>
          <w:rFonts w:ascii="Times New Roman" w:eastAsia="Times New Roman" w:hAnsi="Times New Roman" w:cs="Times New Roman"/>
          <w:sz w:val="24"/>
          <w:szCs w:val="24"/>
        </w:rPr>
        <w:t xml:space="preserve">nem fejezi be, </w:t>
      </w:r>
      <w:r w:rsidR="00937AEE">
        <w:rPr>
          <w:rFonts w:ascii="Times New Roman" w:eastAsia="Times New Roman" w:hAnsi="Times New Roman" w:cs="Times New Roman"/>
          <w:sz w:val="24"/>
          <w:szCs w:val="24"/>
        </w:rPr>
        <w:t>úgy</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Vállalkozó</w:t>
      </w:r>
      <w:r w:rsidRPr="00DE4AE4">
        <w:rPr>
          <w:rFonts w:ascii="Times New Roman" w:eastAsia="Times New Roman" w:hAnsi="Times New Roman" w:cs="Times New Roman"/>
          <w:sz w:val="24"/>
          <w:szCs w:val="24"/>
        </w:rPr>
        <w:t xml:space="preserve"> kérésére a teljesítésigazolást </w:t>
      </w:r>
      <w:r w:rsidR="00937AEE">
        <w:rPr>
          <w:rFonts w:ascii="Times New Roman" w:eastAsia="Times New Roman" w:hAnsi="Times New Roman" w:cs="Times New Roman"/>
          <w:sz w:val="24"/>
          <w:szCs w:val="24"/>
        </w:rPr>
        <w:t xml:space="preserve">a Mérnök és a Megrendelő </w:t>
      </w:r>
      <w:r w:rsidRPr="00DE4AE4">
        <w:rPr>
          <w:rFonts w:ascii="Times New Roman" w:eastAsia="Times New Roman" w:hAnsi="Times New Roman" w:cs="Times New Roman"/>
          <w:sz w:val="24"/>
          <w:szCs w:val="24"/>
        </w:rPr>
        <w:t>köteles kiadni.</w:t>
      </w:r>
      <w:r w:rsidR="00937AEE">
        <w:rPr>
          <w:rFonts w:ascii="Times New Roman" w:eastAsia="Times New Roman" w:hAnsi="Times New Roman" w:cs="Times New Roman"/>
          <w:sz w:val="24"/>
          <w:szCs w:val="24"/>
        </w:rPr>
        <w:t xml:space="preserve"> Amennyiben az átadás-átvételi eljárás </w:t>
      </w:r>
      <w:r w:rsidR="009120F8">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hibák kijavításától  jogosult a fentiek szerint a teljesítésigazolás kérésére.</w:t>
      </w:r>
    </w:p>
    <w:p w14:paraId="382CB5FC"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2E5BBC43" w14:textId="38C290CF" w:rsidR="00B741E4" w:rsidRPr="00781BA2" w:rsidRDefault="00773E6F" w:rsidP="00B741E4">
      <w:pPr>
        <w:tabs>
          <w:tab w:val="left" w:pos="709"/>
        </w:tabs>
        <w:spacing w:after="0" w:line="240" w:lineRule="auto"/>
        <w:jc w:val="both"/>
        <w:rPr>
          <w:rStyle w:val="apple-converted-space"/>
          <w:rFonts w:ascii="Times New Roman" w:hAnsi="Times New Roman" w:cs="Times New Roman"/>
          <w:sz w:val="24"/>
          <w:szCs w:val="24"/>
          <w:shd w:val="clear" w:color="auto" w:fill="FFFFFF"/>
        </w:rPr>
      </w:pPr>
      <w:r w:rsidRPr="00773E6F">
        <w:rPr>
          <w:rFonts w:ascii="Times New Roman" w:eastAsia="Times New Roman" w:hAnsi="Times New Roman" w:cs="Times New Roman"/>
          <w:sz w:val="24"/>
          <w:szCs w:val="24"/>
        </w:rPr>
        <w:t>Határidőben teljesít a Vállalkozó,</w:t>
      </w:r>
      <w:r w:rsidR="00B741E4">
        <w:rPr>
          <w:rFonts w:ascii="Times New Roman" w:eastAsia="Times New Roman" w:hAnsi="Times New Roman" w:cs="Times New Roman"/>
          <w:sz w:val="24"/>
          <w:szCs w:val="24"/>
        </w:rPr>
        <w:t xml:space="preserve"> </w:t>
      </w:r>
      <w:r w:rsidR="00B741E4" w:rsidRPr="00781BA2">
        <w:rPr>
          <w:rFonts w:ascii="Times New Roman" w:hAnsi="Times New Roman" w:cs="Times New Roman"/>
          <w:sz w:val="24"/>
          <w:szCs w:val="24"/>
          <w:shd w:val="clear" w:color="auto" w:fill="FFFFFF"/>
        </w:rPr>
        <w:t xml:space="preserve">ha az átadás-átvétel a szerződésben előírt teljesítési határidőn belül </w:t>
      </w:r>
      <w:r w:rsidR="00B741E4">
        <w:rPr>
          <w:rStyle w:val="apple-converted-space"/>
          <w:rFonts w:ascii="Times New Roman" w:hAnsi="Times New Roman" w:cs="Times New Roman"/>
          <w:sz w:val="24"/>
          <w:szCs w:val="24"/>
          <w:shd w:val="clear" w:color="auto" w:fill="FFFFFF"/>
        </w:rPr>
        <w:t>lezárul.</w:t>
      </w:r>
    </w:p>
    <w:p w14:paraId="264E5E8A" w14:textId="27D73E6E"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278D8D61"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7C759362" w14:textId="77777777"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Vállalkozó a műszaki átadás-átvételi eljárás során átadja a jogszabály és a közbeszerzés során átadott dokumentációban előírt valamennyi dokumentumot, nyilatkozatot, engedélyt, stb.</w:t>
      </w:r>
    </w:p>
    <w:p w14:paraId="45A40BF0" w14:textId="77777777" w:rsidR="00773E6F" w:rsidRDefault="00773E6F" w:rsidP="00773E6F">
      <w:pPr>
        <w:spacing w:after="0" w:line="240" w:lineRule="auto"/>
        <w:ind w:right="125"/>
        <w:jc w:val="both"/>
        <w:rPr>
          <w:rFonts w:ascii="Times New Roman" w:eastAsia="Times New Roman" w:hAnsi="Times New Roman" w:cs="Times New Roman"/>
          <w:sz w:val="24"/>
          <w:szCs w:val="24"/>
        </w:rPr>
      </w:pPr>
    </w:p>
    <w:p w14:paraId="416AE169" w14:textId="77777777" w:rsidR="00773E6F" w:rsidRPr="00773E6F" w:rsidRDefault="00773E6F" w:rsidP="008505F0">
      <w:pPr>
        <w:spacing w:after="0" w:line="240" w:lineRule="auto"/>
        <w:ind w:right="125"/>
        <w:jc w:val="both"/>
        <w:rPr>
          <w:rFonts w:ascii="Times New Roman" w:eastAsia="Times New Roman" w:hAnsi="Times New Roman" w:cs="Times New Roman"/>
          <w:sz w:val="24"/>
          <w:szCs w:val="24"/>
        </w:rPr>
      </w:pPr>
    </w:p>
    <w:p w14:paraId="3C565036" w14:textId="77777777" w:rsidR="00773E6F" w:rsidRDefault="00773E6F" w:rsidP="00773E6F">
      <w:pPr>
        <w:spacing w:after="0" w:line="240" w:lineRule="auto"/>
        <w:ind w:right="125"/>
        <w:jc w:val="both"/>
        <w:rPr>
          <w:rFonts w:ascii="Times New Roman" w:eastAsia="Times New Roman" w:hAnsi="Times New Roman" w:cs="Times New Roman"/>
          <w:sz w:val="24"/>
          <w:szCs w:val="24"/>
          <w:highlight w:val="yellow"/>
        </w:rPr>
      </w:pPr>
    </w:p>
    <w:p w14:paraId="56500401" w14:textId="77777777" w:rsidR="000B1434" w:rsidRPr="009F3842" w:rsidRDefault="000B1434" w:rsidP="00BA5F1D">
      <w:pPr>
        <w:spacing w:after="0" w:line="240" w:lineRule="auto"/>
        <w:rPr>
          <w:rFonts w:ascii="Times New Roman" w:eastAsia="Calibri" w:hAnsi="Times New Roman" w:cs="Times New Roman"/>
          <w:sz w:val="24"/>
          <w:szCs w:val="24"/>
        </w:rPr>
      </w:pPr>
    </w:p>
    <w:p w14:paraId="56B672C7"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14:paraId="305E230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267251C8" w14:textId="26D38E45"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r w:rsidR="00E5450C">
        <w:rPr>
          <w:rFonts w:ascii="Times New Roman" w:eastAsia="Calibri" w:hAnsi="Times New Roman" w:cs="Times New Roman"/>
          <w:i/>
          <w:sz w:val="24"/>
          <w:szCs w:val="24"/>
        </w:rPr>
        <w:t>A</w:t>
      </w:r>
      <w:r w:rsidR="00BA5F1D" w:rsidRPr="009F3842">
        <w:rPr>
          <w:rFonts w:ascii="Times New Roman" w:eastAsia="Calibri" w:hAnsi="Times New Roman" w:cs="Times New Roman"/>
          <w:i/>
          <w:sz w:val="24"/>
          <w:szCs w:val="24"/>
        </w:rPr>
        <w:t>lcikkelyek törlendők</w:t>
      </w:r>
      <w:r>
        <w:rPr>
          <w:rFonts w:ascii="Times New Roman" w:eastAsia="Calibri" w:hAnsi="Times New Roman" w:cs="Times New Roman"/>
          <w:i/>
          <w:sz w:val="24"/>
          <w:szCs w:val="24"/>
        </w:rPr>
        <w:t xml:space="preserve"> és helyettük az alábbiak rögzítendők:</w:t>
      </w:r>
    </w:p>
    <w:p w14:paraId="0AB82CC4" w14:textId="77777777"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14:paraId="569A1D24" w14:textId="77777777"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Megrendelő a 10.1. Alcikkelyben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14:paraId="715CC1EC"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0E885E64" w14:textId="77777777"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2099EC49"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4C0A6AB6" w14:textId="77777777"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46AC98D1" w14:textId="77777777" w:rsidR="00CF250D" w:rsidRPr="00CF250D" w:rsidRDefault="00CF250D" w:rsidP="00CF250D">
      <w:pPr>
        <w:spacing w:after="0" w:line="240" w:lineRule="auto"/>
        <w:ind w:right="125"/>
        <w:jc w:val="both"/>
        <w:rPr>
          <w:rFonts w:ascii="Times New Roman" w:eastAsia="Times New Roman" w:hAnsi="Times New Roman" w:cs="Times New Roman"/>
          <w:sz w:val="24"/>
          <w:szCs w:val="24"/>
        </w:rPr>
      </w:pPr>
    </w:p>
    <w:p w14:paraId="666F5574"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14:paraId="582E2093"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14:paraId="7CA494A5"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50E777B3" w14:textId="77777777"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14:paraId="5AE7EE4F" w14:textId="77777777" w:rsidR="00CF250D" w:rsidRDefault="00CF250D" w:rsidP="00BA5F1D">
      <w:pPr>
        <w:spacing w:after="0" w:line="240" w:lineRule="auto"/>
        <w:jc w:val="both"/>
        <w:rPr>
          <w:rFonts w:ascii="Times New Roman" w:eastAsia="Calibri" w:hAnsi="Times New Roman" w:cs="Times New Roman"/>
          <w:i/>
          <w:sz w:val="24"/>
          <w:szCs w:val="24"/>
        </w:rPr>
      </w:pPr>
    </w:p>
    <w:p w14:paraId="0EAE3634"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lastRenderedPageBreak/>
        <w:t>A 2. bekezdés törlendő.</w:t>
      </w:r>
    </w:p>
    <w:p w14:paraId="4C6212C6"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6977245F" w14:textId="1D05ADBB"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az alábbiakkal kiegészítendő:</w:t>
      </w:r>
    </w:p>
    <w:p w14:paraId="1ABB46AD"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1D931F7C" w14:textId="77777777"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14:paraId="302B9A36"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13C7CC02" w14:textId="77777777"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14:paraId="72EA19A7"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19E70CF6"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14:paraId="4FE9056B" w14:textId="77777777"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14:paraId="3981C1B9" w14:textId="7DE6AF67"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9120F8">
        <w:rPr>
          <w:rFonts w:ascii="Times New Roman" w:eastAsia="Calibri" w:hAnsi="Times New Roman" w:cs="Times New Roman"/>
          <w:snapToGrid w:val="0"/>
          <w:sz w:val="24"/>
          <w:szCs w:val="24"/>
        </w:rPr>
        <w:t>Vállalkozó általi</w:t>
      </w:r>
      <w:r w:rsidRPr="00283971">
        <w:rPr>
          <w:rFonts w:ascii="Times New Roman" w:eastAsia="Calibri" w:hAnsi="Times New Roman" w:cs="Times New Roman"/>
          <w:snapToGrid w:val="0"/>
          <w:sz w:val="24"/>
          <w:szCs w:val="24"/>
        </w:rPr>
        <w:t xml:space="preserve"> átadásával</w:t>
      </w:r>
      <w:r w:rsidR="000A5DD1">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w:t>
      </w:r>
      <w:r w:rsidR="009120F8">
        <w:rPr>
          <w:rFonts w:ascii="Times New Roman" w:eastAsia="Calibri" w:hAnsi="Times New Roman" w:cs="Times New Roman"/>
          <w:snapToGrid w:val="0"/>
          <w:sz w:val="24"/>
          <w:szCs w:val="24"/>
        </w:rPr>
        <w:t xml:space="preserve"> Megrendelő általi</w:t>
      </w:r>
      <w:r w:rsidRPr="00283971">
        <w:rPr>
          <w:rFonts w:ascii="Times New Roman" w:eastAsia="Calibri" w:hAnsi="Times New Roman" w:cs="Times New Roman"/>
          <w:snapToGrid w:val="0"/>
          <w:sz w:val="24"/>
          <w:szCs w:val="24"/>
        </w:rPr>
        <w:t xml:space="preserve"> megfizetésével kerül a megrendelő tulajdonába.</w:t>
      </w:r>
    </w:p>
    <w:p w14:paraId="41F1A69B" w14:textId="77777777" w:rsidR="00773E6F" w:rsidRDefault="00773E6F" w:rsidP="00BA5F1D">
      <w:pPr>
        <w:spacing w:after="0" w:line="240" w:lineRule="auto"/>
        <w:jc w:val="both"/>
        <w:rPr>
          <w:rFonts w:ascii="Times New Roman" w:eastAsia="Calibri" w:hAnsi="Times New Roman" w:cs="Times New Roman"/>
          <w:snapToGrid w:val="0"/>
          <w:sz w:val="24"/>
          <w:szCs w:val="24"/>
        </w:rPr>
      </w:pPr>
    </w:p>
    <w:p w14:paraId="6E915E53" w14:textId="77777777" w:rsidR="00773E6F" w:rsidRPr="009F3842" w:rsidRDefault="00773E6F" w:rsidP="00BA5F1D">
      <w:pPr>
        <w:spacing w:after="0" w:line="240" w:lineRule="auto"/>
        <w:jc w:val="both"/>
        <w:rPr>
          <w:rFonts w:ascii="Times New Roman" w:eastAsia="Calibri" w:hAnsi="Times New Roman" w:cs="Times New Roman"/>
          <w:snapToGrid w:val="0"/>
          <w:sz w:val="24"/>
          <w:szCs w:val="24"/>
        </w:rPr>
      </w:pPr>
    </w:p>
    <w:p w14:paraId="59DC8412"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11.11.</w:t>
      </w:r>
      <w:r w:rsidRPr="009F3842">
        <w:rPr>
          <w:rFonts w:ascii="Times New Roman" w:eastAsia="Calibri" w:hAnsi="Times New Roman" w:cs="Times New Roman"/>
          <w:b/>
          <w:sz w:val="24"/>
          <w:szCs w:val="24"/>
        </w:rPr>
        <w:tab/>
        <w:t>A Helyszín rendbe tétele</w:t>
      </w:r>
    </w:p>
    <w:p w14:paraId="7BC3925C"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18D2BBE0"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és harmadik bekezdése törlendő és az alábbival helyettesítendő:</w:t>
      </w:r>
    </w:p>
    <w:p w14:paraId="677E3BF1"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70CE75E6"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Alcikkelyben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14:paraId="3B8DE13B" w14:textId="77777777" w:rsidR="00BA5F1D" w:rsidRPr="009F3842" w:rsidRDefault="00BA5F1D" w:rsidP="00BA5F1D">
      <w:pPr>
        <w:spacing w:after="0" w:line="240" w:lineRule="auto"/>
        <w:rPr>
          <w:rFonts w:ascii="Times New Roman" w:eastAsia="Times New Roman" w:hAnsi="Times New Roman" w:cs="Times New Roman"/>
          <w:sz w:val="24"/>
          <w:szCs w:val="24"/>
        </w:rPr>
      </w:pPr>
    </w:p>
    <w:p w14:paraId="4D0664D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09571566" w14:textId="77777777" w:rsidR="00BA5F1D" w:rsidRPr="009F3842" w:rsidRDefault="00BA5F1D" w:rsidP="00BA5F1D">
      <w:pPr>
        <w:spacing w:after="0" w:line="240" w:lineRule="auto"/>
        <w:rPr>
          <w:rFonts w:ascii="Times New Roman" w:eastAsia="Times New Roman" w:hAnsi="Times New Roman" w:cs="Times New Roman"/>
          <w:snapToGrid w:val="0"/>
          <w:sz w:val="24"/>
          <w:szCs w:val="24"/>
        </w:rPr>
      </w:pPr>
    </w:p>
    <w:p w14:paraId="6CDCB19C"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Alcikkely hozzáadandó:</w:t>
      </w:r>
    </w:p>
    <w:p w14:paraId="6996996B"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14:paraId="51887F80"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14:paraId="7C904556" w14:textId="77777777" w:rsidR="00BA5F1D" w:rsidRPr="009F3842" w:rsidRDefault="00BA5F1D" w:rsidP="00BA5F1D">
      <w:pPr>
        <w:spacing w:after="0" w:line="240" w:lineRule="auto"/>
        <w:rPr>
          <w:rFonts w:ascii="Times New Roman" w:eastAsia="Calibri" w:hAnsi="Times New Roman" w:cs="Times New Roman"/>
          <w:sz w:val="24"/>
          <w:szCs w:val="24"/>
        </w:rPr>
      </w:pPr>
    </w:p>
    <w:p w14:paraId="45C0ED67"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15605752"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2C02A288" w14:textId="77777777"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t>a Ptk. vonatkozó előírásai és</w:t>
      </w:r>
    </w:p>
    <w:p w14:paraId="7C2208A7" w14:textId="77777777"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1988 (XII.27.) ÉVM-IpM-KM-MÉM-KVM Együttes Rendelet megfogalmazott kötelező alkalmassági idők esetében e rendelet irányadó a szavatossági jogok igényérvényesítési határidejét illetően is.</w:t>
      </w:r>
    </w:p>
    <w:p w14:paraId="40B2F949" w14:textId="77777777" w:rsidR="00B101C5" w:rsidRDefault="00B101C5" w:rsidP="00BA5F1D">
      <w:pPr>
        <w:tabs>
          <w:tab w:val="left" w:pos="1134"/>
        </w:tabs>
        <w:spacing w:after="0" w:line="240" w:lineRule="auto"/>
        <w:jc w:val="both"/>
        <w:rPr>
          <w:rFonts w:ascii="Times New Roman" w:eastAsia="Calibri" w:hAnsi="Times New Roman" w:cs="Times New Roman"/>
          <w:b/>
          <w:sz w:val="24"/>
          <w:szCs w:val="24"/>
        </w:rPr>
      </w:pPr>
    </w:p>
    <w:p w14:paraId="2D1240DC" w14:textId="77777777" w:rsidR="00B101C5" w:rsidRPr="009F3842" w:rsidRDefault="00B101C5" w:rsidP="00BA5F1D">
      <w:pPr>
        <w:tabs>
          <w:tab w:val="left" w:pos="1134"/>
        </w:tabs>
        <w:spacing w:after="0" w:line="240" w:lineRule="auto"/>
        <w:jc w:val="both"/>
        <w:rPr>
          <w:rFonts w:ascii="Times New Roman" w:eastAsia="Calibri" w:hAnsi="Times New Roman" w:cs="Times New Roman"/>
          <w:b/>
          <w:sz w:val="24"/>
          <w:szCs w:val="24"/>
        </w:rPr>
      </w:pPr>
    </w:p>
    <w:p w14:paraId="304EFB82"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14:paraId="61137DEB"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43D29C74"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14:paraId="01C8E03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24D674F"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14:paraId="3E80FB52"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5365D6A"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14:paraId="41AAA98A" w14:textId="77777777" w:rsidR="00CE4BB6" w:rsidRDefault="00CE4BB6" w:rsidP="00BA5F1D">
      <w:pPr>
        <w:spacing w:after="0" w:line="240" w:lineRule="auto"/>
        <w:jc w:val="both"/>
        <w:rPr>
          <w:rFonts w:ascii="Times New Roman" w:eastAsia="Calibri" w:hAnsi="Times New Roman" w:cs="Times New Roman"/>
          <w:sz w:val="24"/>
          <w:szCs w:val="24"/>
        </w:rPr>
      </w:pPr>
    </w:p>
    <w:p w14:paraId="4B36DAB0" w14:textId="77777777"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14:paraId="12707DB0" w14:textId="77777777" w:rsidR="00CE4BB6" w:rsidRDefault="00CE4BB6" w:rsidP="00CE4BB6">
      <w:pPr>
        <w:tabs>
          <w:tab w:val="num" w:pos="709"/>
        </w:tabs>
        <w:spacing w:after="0" w:line="240" w:lineRule="auto"/>
        <w:jc w:val="both"/>
        <w:rPr>
          <w:rFonts w:ascii="Times New Roman" w:eastAsia="Calibri" w:hAnsi="Times New Roman" w:cs="Times New Roman"/>
          <w:sz w:val="24"/>
          <w:szCs w:val="24"/>
        </w:rPr>
      </w:pPr>
    </w:p>
    <w:p w14:paraId="0092840F"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0FE0F2FE"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43D6AEF3"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1E0279DB" w14:textId="15E405C5"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 xml:space="preserve">jótállási </w:t>
      </w:r>
      <w:r w:rsidRPr="009F3842">
        <w:rPr>
          <w:rFonts w:ascii="Times New Roman" w:eastAsia="Calibri" w:hAnsi="Times New Roman" w:cs="Times New Roman"/>
          <w:sz w:val="24"/>
          <w:szCs w:val="24"/>
        </w:rPr>
        <w:t>időtartama alatt a felelősség alól csak akkor mentesül, ha bizonyítja, hogy a hiba oka a teljesítés után keletkezett. A jótállás a Megrendelő a törvényből eredő jogait nem érinti.</w:t>
      </w:r>
    </w:p>
    <w:p w14:paraId="600992FC"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14:paraId="6A58B1E0"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14:paraId="67ACC087" w14:textId="77777777" w:rsidR="00CE4BB6" w:rsidRPr="009F3842" w:rsidRDefault="00CE4BB6" w:rsidP="00CE4BB6">
      <w:pPr>
        <w:spacing w:after="0" w:line="240" w:lineRule="auto"/>
        <w:jc w:val="both"/>
        <w:rPr>
          <w:rFonts w:ascii="Times New Roman" w:eastAsia="Calibri" w:hAnsi="Times New Roman" w:cs="Times New Roman"/>
          <w:snapToGrid w:val="0"/>
          <w:sz w:val="24"/>
          <w:szCs w:val="24"/>
        </w:rPr>
      </w:pPr>
    </w:p>
    <w:p w14:paraId="6962F94C" w14:textId="77777777" w:rsidR="00CE4BB6" w:rsidRPr="009F3842" w:rsidRDefault="00CE4BB6" w:rsidP="00BA5F1D">
      <w:pPr>
        <w:spacing w:after="0" w:line="240" w:lineRule="auto"/>
        <w:jc w:val="both"/>
        <w:rPr>
          <w:rFonts w:ascii="Times New Roman" w:eastAsia="Calibri" w:hAnsi="Times New Roman" w:cs="Times New Roman"/>
          <w:sz w:val="24"/>
          <w:szCs w:val="24"/>
        </w:rPr>
      </w:pPr>
    </w:p>
    <w:p w14:paraId="1502B4ED"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3E3932F"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14:paraId="6C92368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043E68A"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14:paraId="07F006D7"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1E431D41" w14:textId="77777777"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14:paraId="0FC61478"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3D0BE881"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14:paraId="0CE37D73"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14:paraId="0E505D6D" w14:textId="67BE1A13"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14:paraId="3C1CDE5D" w14:textId="77777777" w:rsidR="00D31521" w:rsidRDefault="00D31521" w:rsidP="00BA5F1D">
      <w:pPr>
        <w:spacing w:after="0" w:line="240" w:lineRule="auto"/>
        <w:jc w:val="both"/>
        <w:rPr>
          <w:rFonts w:ascii="Times New Roman" w:eastAsia="Calibri" w:hAnsi="Times New Roman" w:cs="Times New Roman"/>
          <w:sz w:val="24"/>
          <w:szCs w:val="24"/>
        </w:rPr>
      </w:pPr>
    </w:p>
    <w:p w14:paraId="3A8B5F5E" w14:textId="61981135" w:rsidR="000A5DD1" w:rsidRPr="0080419B" w:rsidRDefault="00D31521" w:rsidP="000A5DD1">
      <w:pPr>
        <w:spacing w:after="0" w:line="240" w:lineRule="auto"/>
        <w:jc w:val="both"/>
        <w:rPr>
          <w:rFonts w:ascii="Times New Roman" w:hAnsi="Times New Roman"/>
          <w:snapToGrid w:val="0"/>
          <w:sz w:val="24"/>
          <w:szCs w:val="24"/>
        </w:rPr>
      </w:pPr>
      <w:r w:rsidRPr="00D31521">
        <w:rPr>
          <w:rFonts w:ascii="Times New Roman" w:eastAsia="Calibri" w:hAnsi="Times New Roman" w:cs="Times New Roman"/>
          <w:sz w:val="24"/>
          <w:szCs w:val="24"/>
        </w:rPr>
        <w:t>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vállalkozói díjban</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 xml:space="preserve">- figyelembe nem vett tétel) és az olyan munkát is, amely nélkül a mű rendeltetésszerű használatra alkalmas megvalósítása nem történhet meg (többletmunka). Átalánydíjas szerződéses jellegre tekintettel a többletmunka </w:t>
      </w:r>
      <w:r w:rsidR="00475DCC">
        <w:rPr>
          <w:rFonts w:ascii="Times New Roman" w:eastAsia="Calibri" w:hAnsi="Times New Roman" w:cs="Times New Roman"/>
          <w:sz w:val="24"/>
          <w:szCs w:val="24"/>
        </w:rPr>
        <w:t xml:space="preserve">és az előre nem látható többletmunka költsége </w:t>
      </w:r>
      <w:r w:rsidRPr="00D31521">
        <w:rPr>
          <w:rFonts w:ascii="Times New Roman" w:eastAsia="Calibri" w:hAnsi="Times New Roman" w:cs="Times New Roman"/>
          <w:sz w:val="24"/>
          <w:szCs w:val="24"/>
        </w:rPr>
        <w:t>jelen szerződés keretében nem számolható el, annak elvégzése a Válla</w:t>
      </w:r>
      <w:r w:rsidR="000A5DD1">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p>
    <w:p w14:paraId="2D688F3A"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1F4B6DBA"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w:t>
      </w:r>
      <w:r w:rsidRPr="00D31521">
        <w:rPr>
          <w:rFonts w:ascii="Times New Roman" w:eastAsia="Calibri" w:hAnsi="Times New Roman" w:cs="Times New Roman"/>
          <w:sz w:val="24"/>
          <w:szCs w:val="24"/>
        </w:rPr>
        <w:lastRenderedPageBreak/>
        <w:t>díjazás a Kbt. előírásainak megfelelő szerződésmódosítással, vagy új közbeszerzési eljárás lefolytatásával kerül rögzítésre.</w:t>
      </w:r>
    </w:p>
    <w:p w14:paraId="2BBD4141"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167D156F"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57AC0D5A" w14:textId="77777777" w:rsidR="00E5450C" w:rsidRDefault="00E5450C" w:rsidP="00D31521">
      <w:pPr>
        <w:spacing w:after="0" w:line="240" w:lineRule="auto"/>
        <w:jc w:val="both"/>
        <w:rPr>
          <w:rFonts w:ascii="Times New Roman" w:eastAsia="Calibri" w:hAnsi="Times New Roman" w:cs="Times New Roman"/>
          <w:sz w:val="24"/>
          <w:szCs w:val="24"/>
        </w:rPr>
      </w:pPr>
    </w:p>
    <w:p w14:paraId="7E892137" w14:textId="77777777" w:rsidR="00E5450C" w:rsidRPr="00E5450C" w:rsidRDefault="00E5450C" w:rsidP="00E5450C">
      <w:pPr>
        <w:rPr>
          <w:rFonts w:ascii="Times New Roman" w:eastAsia="Times New Roman" w:hAnsi="Times New Roman"/>
          <w:sz w:val="24"/>
          <w:szCs w:val="24"/>
        </w:rPr>
      </w:pPr>
      <w:r w:rsidRPr="00E5450C">
        <w:rPr>
          <w:rFonts w:ascii="Times New Roman" w:eastAsia="Times New Roman" w:hAnsi="Times New Roman"/>
          <w:sz w:val="24"/>
          <w:szCs w:val="24"/>
        </w:rPr>
        <w:t>A jelen Szerződéses Megállapodás tekintetében irányadó FIDIC Sárga Könyv szerződéses rendelkezések Alcikkelyei:</w:t>
      </w:r>
    </w:p>
    <w:p w14:paraId="4D0A82C9"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14:paraId="274840F2"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14:paraId="19F05B48"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14:paraId="34EAAB0E"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4.24</w:t>
      </w:r>
      <w:r w:rsidRPr="00D31521">
        <w:rPr>
          <w:rFonts w:ascii="Times New Roman" w:eastAsia="Calibri" w:hAnsi="Times New Roman" w:cs="Times New Roman"/>
          <w:sz w:val="24"/>
          <w:szCs w:val="24"/>
        </w:rPr>
        <w:tab/>
        <w:t xml:space="preserve">Régészet </w:t>
      </w:r>
    </w:p>
    <w:p w14:paraId="29B10005"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14:paraId="065A81AF"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14:paraId="592DBD16"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14:paraId="4ABBDCC4"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14:paraId="24113B00"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441122C7" w14:textId="4E0FA73B"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tartalékkeret elszámolására</w:t>
      </w:r>
      <w:r w:rsidR="00B741E4">
        <w:rPr>
          <w:rFonts w:ascii="Times New Roman" w:eastAsia="Calibri" w:hAnsi="Times New Roman" w:cs="Times New Roman"/>
          <w:sz w:val="24"/>
          <w:szCs w:val="24"/>
        </w:rPr>
        <w:t xml:space="preserve"> a Támogató előzetes egyetértését követően és</w:t>
      </w:r>
      <w:r w:rsidR="00B741E4" w:rsidRPr="00D3152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 xml:space="preserve">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w:t>
      </w:r>
      <w:r w:rsidR="0042715C" w:rsidRPr="0042715C">
        <w:rPr>
          <w:rFonts w:ascii="Times New Roman" w:eastAsia="Calibri" w:hAnsi="Times New Roman" w:cs="Times New Roman"/>
          <w:sz w:val="24"/>
          <w:szCs w:val="24"/>
          <w:highlight w:val="cyan"/>
        </w:rPr>
        <w:t>8.5.12.</w:t>
      </w:r>
      <w:r w:rsidRPr="0042715C">
        <w:rPr>
          <w:rFonts w:ascii="Times New Roman" w:eastAsia="Calibri" w:hAnsi="Times New Roman" w:cs="Times New Roman"/>
          <w:sz w:val="24"/>
          <w:szCs w:val="24"/>
          <w:highlight w:val="cyan"/>
        </w:rPr>
        <w:t xml:space="preserve"> pont</w:t>
      </w:r>
      <w:r w:rsidRPr="00D31521">
        <w:rPr>
          <w:rFonts w:ascii="Times New Roman" w:eastAsia="Calibri" w:hAnsi="Times New Roman" w:cs="Times New Roman"/>
          <w:sz w:val="24"/>
          <w:szCs w:val="24"/>
        </w:rPr>
        <w:t xml:space="preserve"> szerinti Útmutatóban szereplő feltételeknek megfelelő Mérnöki jóváhagyást (FIDIC 3.5. szerinti határozat vagy megállapodás) követően, a jóváhagyásnak megfelelő mértékben, összegben (FIDIC 13.5. alcikkelynek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w:t>
      </w:r>
      <w:r w:rsidRPr="00B40D43">
        <w:rPr>
          <w:rFonts w:ascii="Times New Roman" w:eastAsia="Calibri" w:hAnsi="Times New Roman" w:cs="Times New Roman"/>
          <w:sz w:val="24"/>
          <w:szCs w:val="24"/>
          <w:highlight w:val="cyan"/>
        </w:rPr>
        <w:t xml:space="preserve">a </w:t>
      </w:r>
      <w:r w:rsidR="006E46B6">
        <w:rPr>
          <w:rFonts w:ascii="Times New Roman" w:eastAsia="Calibri" w:hAnsi="Times New Roman" w:cs="Times New Roman"/>
          <w:sz w:val="24"/>
          <w:szCs w:val="24"/>
          <w:highlight w:val="cyan"/>
        </w:rPr>
        <w:t xml:space="preserve">Szerződéses Megállapodás </w:t>
      </w:r>
      <w:r w:rsidRPr="00B40D43">
        <w:rPr>
          <w:rFonts w:ascii="Times New Roman" w:eastAsia="Calibri" w:hAnsi="Times New Roman" w:cs="Times New Roman"/>
          <w:sz w:val="24"/>
          <w:szCs w:val="24"/>
          <w:highlight w:val="cyan"/>
        </w:rPr>
        <w:t>3.12. pontban</w:t>
      </w:r>
      <w:r w:rsidRPr="00D31521">
        <w:rPr>
          <w:rFonts w:ascii="Times New Roman" w:eastAsia="Calibri" w:hAnsi="Times New Roman" w:cs="Times New Roman"/>
          <w:sz w:val="24"/>
          <w:szCs w:val="24"/>
        </w:rPr>
        <w:t xml:space="preserve"> foglaltaknak megfelelően kerülhet sor. </w:t>
      </w:r>
    </w:p>
    <w:p w14:paraId="606FF379"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41DC583A"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z alcikkely törlendő</w:t>
      </w:r>
    </w:p>
    <w:p w14:paraId="3D3178CB"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2DF3E7C7"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14:paraId="010F8394"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4B3786C7"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 bekezdéssel</w:t>
      </w:r>
      <w:r w:rsidRPr="009F3842">
        <w:rPr>
          <w:rFonts w:ascii="Times New Roman" w:eastAsia="Calibri" w:hAnsi="Times New Roman" w:cs="Times New Roman"/>
          <w:b/>
          <w:i/>
          <w:sz w:val="24"/>
          <w:szCs w:val="24"/>
        </w:rPr>
        <w:t>:</w:t>
      </w:r>
    </w:p>
    <w:p w14:paraId="2C3A5B1C"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55C605CE" w14:textId="7A897CBC"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B40D43">
        <w:rPr>
          <w:rFonts w:ascii="Times New Roman" w:eastAsia="Times New Roman" w:hAnsi="Times New Roman" w:cs="Times New Roman"/>
          <w:sz w:val="24"/>
          <w:szCs w:val="24"/>
          <w:highlight w:val="cyan"/>
        </w:rPr>
        <w:t>M</w:t>
      </w:r>
      <w:r w:rsidRPr="00B40D43">
        <w:rPr>
          <w:rFonts w:ascii="Times New Roman" w:eastAsia="Times New Roman" w:hAnsi="Times New Roman" w:cs="Times New Roman"/>
          <w:sz w:val="24"/>
          <w:szCs w:val="24"/>
          <w:highlight w:val="cyan"/>
        </w:rPr>
        <w:t xml:space="preserve">egállapodás </w:t>
      </w:r>
      <w:r w:rsidR="00E5450C" w:rsidRPr="00B40D43">
        <w:rPr>
          <w:rFonts w:ascii="Times New Roman" w:eastAsia="Times New Roman" w:hAnsi="Times New Roman" w:cs="Times New Roman"/>
          <w:sz w:val="24"/>
          <w:szCs w:val="24"/>
          <w:highlight w:val="cyan"/>
        </w:rPr>
        <w:t>8</w:t>
      </w:r>
      <w:r w:rsidRPr="00B40D43">
        <w:rPr>
          <w:rFonts w:ascii="Times New Roman" w:eastAsia="Times New Roman" w:hAnsi="Times New Roman" w:cs="Times New Roman"/>
          <w:sz w:val="24"/>
          <w:szCs w:val="24"/>
          <w:highlight w:val="cyan"/>
        </w:rPr>
        <w:t>.</w:t>
      </w:r>
      <w:r w:rsidR="00E5450C" w:rsidRPr="00B40D43">
        <w:rPr>
          <w:rFonts w:ascii="Times New Roman" w:eastAsia="Times New Roman" w:hAnsi="Times New Roman" w:cs="Times New Roman"/>
          <w:sz w:val="24"/>
          <w:szCs w:val="24"/>
          <w:highlight w:val="cyan"/>
        </w:rPr>
        <w:t>5</w:t>
      </w:r>
      <w:r w:rsidRPr="00B40D43">
        <w:rPr>
          <w:rFonts w:ascii="Times New Roman" w:eastAsia="Times New Roman" w:hAnsi="Times New Roman" w:cs="Times New Roman"/>
          <w:sz w:val="24"/>
          <w:szCs w:val="24"/>
          <w:highlight w:val="cyan"/>
        </w:rPr>
        <w:t>.</w:t>
      </w:r>
      <w:r w:rsidR="00981C12">
        <w:rPr>
          <w:rFonts w:ascii="Times New Roman" w:eastAsia="Times New Roman" w:hAnsi="Times New Roman" w:cs="Times New Roman"/>
          <w:sz w:val="24"/>
          <w:szCs w:val="24"/>
          <w:highlight w:val="cyan"/>
        </w:rPr>
        <w:t>12</w:t>
      </w:r>
      <w:r w:rsidRPr="00B40D43">
        <w:rPr>
          <w:rFonts w:ascii="Times New Roman" w:eastAsia="Times New Roman" w:hAnsi="Times New Roman" w:cs="Times New Roman"/>
          <w:sz w:val="24"/>
          <w:szCs w:val="24"/>
          <w:highlight w:val="cyan"/>
        </w:rPr>
        <w:t>. pont</w:t>
      </w:r>
      <w:r w:rsidRPr="006959E0">
        <w:rPr>
          <w:rFonts w:ascii="Times New Roman" w:eastAsia="Times New Roman" w:hAnsi="Times New Roman" w:cs="Times New Roman"/>
          <w:sz w:val="24"/>
          <w:szCs w:val="24"/>
        </w:rPr>
        <w:t xml:space="preserve"> szerinti Útmutatóra) határoznak meg.</w:t>
      </w:r>
    </w:p>
    <w:p w14:paraId="28D9985D"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3EB6EA2C"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az alábbi esetekben nem jogosult ezen Alcikkely alapján kiigazításra:</w:t>
      </w:r>
    </w:p>
    <w:p w14:paraId="0A427148" w14:textId="77777777"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14:paraId="32007BB9" w14:textId="77777777"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14:paraId="57973442" w14:textId="77777777"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Vállalkozó által  szerződés alapján az állam részére fizetendő adók, amelyek a szerződés megkötését követően új adóként, vagy a szerződéskötéskor ismerthez képest magasabb </w:t>
      </w:r>
      <w:r>
        <w:rPr>
          <w:rFonts w:ascii="Times New Roman" w:eastAsia="Calibri" w:hAnsi="Times New Roman" w:cs="Times New Roman"/>
          <w:sz w:val="24"/>
          <w:szCs w:val="24"/>
        </w:rPr>
        <w:lastRenderedPageBreak/>
        <w:t>mértékű adóként jelentkeznek</w:t>
      </w:r>
      <w:r w:rsidR="00BA5F1D" w:rsidRPr="009F3842">
        <w:rPr>
          <w:rFonts w:ascii="Times New Roman" w:eastAsia="Calibri" w:hAnsi="Times New Roman" w:cs="Times New Roman"/>
          <w:sz w:val="24"/>
          <w:szCs w:val="24"/>
        </w:rPr>
        <w:t xml:space="preserve"> </w:t>
      </w:r>
    </w:p>
    <w:p w14:paraId="5EBCAFD3"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07B2286B" w14:textId="07832A4E"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törlendő</w:t>
      </w:r>
    </w:p>
    <w:p w14:paraId="58C54086"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p>
    <w:p w14:paraId="2249429A" w14:textId="77777777"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14:paraId="6F8CD354"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14:paraId="08941F00"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3576029D" w14:textId="77777777"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14:paraId="0B4F230B"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14:paraId="760026F3"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(a) bekezdése törlendő és az alábbival helyettesítendő:</w:t>
      </w:r>
    </w:p>
    <w:p w14:paraId="7EE31CD4"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14:paraId="69D5E839" w14:textId="4DFAA0B7" w:rsidR="003A40B1" w:rsidRDefault="003A40B1" w:rsidP="00831DF9">
      <w:pPr>
        <w:pStyle w:val="Listaszerbekezds"/>
        <w:numPr>
          <w:ilvl w:val="0"/>
          <w:numId w:val="36"/>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Szerződéses Ár </w:t>
      </w:r>
      <w:r w:rsidR="00F72536">
        <w:rPr>
          <w:rFonts w:ascii="Times New Roman" w:hAnsi="Times New Roman"/>
          <w:b/>
          <w:sz w:val="24"/>
          <w:szCs w:val="24"/>
          <w:highlight w:val="yellow"/>
        </w:rPr>
        <w:t xml:space="preserve">a </w:t>
      </w:r>
      <w:r w:rsidR="00F72536" w:rsidRPr="00C06BB6">
        <w:rPr>
          <w:rFonts w:ascii="Times New Roman" w:hAnsi="Times New Roman"/>
          <w:b/>
          <w:sz w:val="24"/>
          <w:szCs w:val="24"/>
        </w:rPr>
        <w:t xml:space="preserve">Szerződéses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14:paraId="4E3AD29C" w14:textId="77777777" w:rsidR="00D31521" w:rsidRPr="00D31521" w:rsidRDefault="00D31521" w:rsidP="00D31521">
      <w:pPr>
        <w:pStyle w:val="Listaszerbekezds"/>
        <w:spacing w:after="0" w:line="240" w:lineRule="auto"/>
        <w:ind w:left="762"/>
        <w:jc w:val="both"/>
        <w:rPr>
          <w:rFonts w:ascii="Times New Roman" w:hAnsi="Times New Roman"/>
          <w:sz w:val="24"/>
          <w:szCs w:val="24"/>
        </w:rPr>
      </w:pPr>
    </w:p>
    <w:p w14:paraId="41AE86D5" w14:textId="22F47708"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r w:rsidR="00E5450C">
        <w:rPr>
          <w:rFonts w:ascii="Times New Roman" w:eastAsia="Calibri" w:hAnsi="Times New Roman"/>
          <w:sz w:val="24"/>
          <w:szCs w:val="24"/>
        </w:rPr>
        <w:t>A</w:t>
      </w:r>
      <w:r>
        <w:rPr>
          <w:rFonts w:ascii="Times New Roman" w:eastAsia="Calibri" w:hAnsi="Times New Roman"/>
          <w:sz w:val="24"/>
          <w:szCs w:val="24"/>
        </w:rPr>
        <w:t>lcikkely b) pontjában szereplő utolsó mondatrész törlendő, onnantól, hogy: „kivéve a 13.7. Alcikkelyben (Jogszabályi módosulások miatti kiigazítások) fogla</w:t>
      </w:r>
      <w:r w:rsidR="00E5450C">
        <w:rPr>
          <w:rFonts w:ascii="Times New Roman" w:eastAsia="Calibri" w:hAnsi="Times New Roman"/>
          <w:sz w:val="24"/>
          <w:szCs w:val="24"/>
        </w:rPr>
        <w:t>l</w:t>
      </w:r>
      <w:r>
        <w:rPr>
          <w:rFonts w:ascii="Times New Roman" w:eastAsia="Calibri" w:hAnsi="Times New Roman"/>
          <w:sz w:val="24"/>
          <w:szCs w:val="24"/>
        </w:rPr>
        <w:t>t esetekben</w:t>
      </w:r>
    </w:p>
    <w:p w14:paraId="5F778340"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6F32158"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14:paraId="3852E072"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E794716"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14:paraId="6DA8F061"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051AADD5" w14:textId="17872CA0"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D31521">
        <w:rPr>
          <w:rFonts w:ascii="Times New Roman" w:eastAsia="Times New Roman" w:hAnsi="Times New Roman" w:cs="Times New Roman"/>
          <w:i/>
          <w:sz w:val="24"/>
          <w:szCs w:val="24"/>
        </w:rPr>
        <w:t xml:space="preserve">lcikkely első két bekezdése törlendő </w:t>
      </w:r>
    </w:p>
    <w:p w14:paraId="6B8B69C4"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E65768B" w14:textId="37C7AAE0"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75819386" w14:textId="77777777"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7058481"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14:paraId="79B8F00C"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46DDFC7D"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14:paraId="4D2C1243"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14:paraId="2EC57FCA"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69C42DFD"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Alcikkely b) pontja </w:t>
      </w:r>
      <w:r w:rsidRPr="009F3842">
        <w:rPr>
          <w:rFonts w:ascii="Times New Roman" w:eastAsia="Times New Roman" w:hAnsi="Times New Roman" w:cs="Times New Roman"/>
          <w:i/>
          <w:sz w:val="24"/>
          <w:szCs w:val="24"/>
          <w:lang w:val="cs-CZ"/>
        </w:rPr>
        <w:t>törlendő és az alábbival helyettesítendő:</w:t>
      </w:r>
    </w:p>
    <w:p w14:paraId="2625394C" w14:textId="77777777" w:rsidR="00BA5F1D" w:rsidRPr="009F3842" w:rsidRDefault="00BA5F1D" w:rsidP="00BA5F1D">
      <w:pPr>
        <w:spacing w:after="0" w:line="240" w:lineRule="auto"/>
        <w:rPr>
          <w:rFonts w:ascii="Times New Roman" w:eastAsia="Times New Roman" w:hAnsi="Times New Roman" w:cs="Times New Roman"/>
          <w:sz w:val="24"/>
          <w:szCs w:val="24"/>
          <w:lang w:val="cs-CZ"/>
        </w:rPr>
      </w:pPr>
    </w:p>
    <w:p w14:paraId="7D13F225" w14:textId="77777777"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013D77F8" w14:textId="77777777"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14:paraId="2E3028C1"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14:paraId="08984EC8"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6130564"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a) – c) pontja törlendők és </w:t>
      </w:r>
      <w:r w:rsidR="00A229DF">
        <w:rPr>
          <w:rFonts w:ascii="Times New Roman" w:eastAsia="Times New Roman" w:hAnsi="Times New Roman" w:cs="Times New Roman"/>
          <w:i/>
          <w:sz w:val="24"/>
          <w:szCs w:val="24"/>
        </w:rPr>
        <w:t xml:space="preserve">irányadók a Szerződéses Megállapodás </w:t>
      </w:r>
      <w:r w:rsidR="00A229DF" w:rsidRPr="00F2081A">
        <w:rPr>
          <w:rFonts w:ascii="Times New Roman" w:eastAsia="Times New Roman" w:hAnsi="Times New Roman" w:cs="Times New Roman"/>
          <w:i/>
          <w:sz w:val="24"/>
          <w:szCs w:val="24"/>
          <w:highlight w:val="yellow"/>
        </w:rPr>
        <w:t>3. (A vállalkozói díj (szerződéses ár, szerződés ellenértéke, ellenszolgáltatás összege) és fizetési feltételek)</w:t>
      </w:r>
      <w:r w:rsidR="00A229DF">
        <w:rPr>
          <w:rFonts w:ascii="Times New Roman" w:eastAsia="Times New Roman" w:hAnsi="Times New Roman" w:cs="Times New Roman"/>
          <w:i/>
          <w:sz w:val="24"/>
          <w:szCs w:val="24"/>
        </w:rPr>
        <w:t xml:space="preserve"> pontjában foglalta előírások.</w:t>
      </w:r>
    </w:p>
    <w:p w14:paraId="32C2AE66"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71A951C6" w14:textId="77777777" w:rsidR="00BA5F1D" w:rsidRPr="00A229DF" w:rsidRDefault="00BA5F1D" w:rsidP="00BA5F1D">
      <w:pPr>
        <w:widowControl w:val="0"/>
        <w:tabs>
          <w:tab w:val="left" w:pos="567"/>
        </w:tabs>
        <w:spacing w:after="0" w:line="240" w:lineRule="auto"/>
        <w:ind w:left="567" w:hanging="567"/>
        <w:jc w:val="both"/>
        <w:rPr>
          <w:rFonts w:ascii="Times New Roman" w:eastAsia="Calibri" w:hAnsi="Times New Roman" w:cs="Times New Roman"/>
          <w:strike/>
          <w:sz w:val="24"/>
          <w:szCs w:val="24"/>
        </w:rPr>
      </w:pPr>
    </w:p>
    <w:p w14:paraId="07B30727"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14:paraId="7A261E2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35EFCAF"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14:paraId="0E1082A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A70A8D8"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14:paraId="3F0A231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2F0DAD0"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14:paraId="6D070C8A"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42790611"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teljes szövege törlendő, jelen szerződésben Felek nem alkalmaznak visszatartást.</w:t>
      </w:r>
    </w:p>
    <w:p w14:paraId="37EA955D"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3D70ECCC" w14:textId="77777777"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14:paraId="30392A0C" w14:textId="77777777"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14:paraId="1C0EE355" w14:textId="01F3286C"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Alcikkely szövege törlendő, az elszámolás befejezéskor alatt a 11. </w:t>
      </w:r>
      <w:r w:rsidR="00E5450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lcikkelyben szerplő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14:paraId="0233E69C" w14:textId="77777777"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14:paraId="1C22A107" w14:textId="77777777"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Az Alcikkely törlendő:</w:t>
      </w:r>
    </w:p>
    <w:p w14:paraId="77883F6A"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40F5CD5A" w14:textId="77777777" w:rsidR="00BA5F1D" w:rsidRPr="00F2081A"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i/>
          <w:snapToGrid w:val="0"/>
          <w:sz w:val="24"/>
          <w:szCs w:val="24"/>
        </w:rPr>
      </w:pPr>
      <w:r w:rsidRPr="00F2081A">
        <w:rPr>
          <w:rFonts w:ascii="Times New Roman" w:eastAsia="Times New Roman" w:hAnsi="Times New Roman" w:cs="Times New Roman"/>
          <w:b/>
          <w:sz w:val="24"/>
          <w:szCs w:val="24"/>
        </w:rPr>
        <w:t xml:space="preserve">14.12 </w:t>
      </w:r>
      <w:r w:rsidRPr="00F2081A">
        <w:rPr>
          <w:rFonts w:ascii="Times New Roman" w:eastAsia="Times New Roman" w:hAnsi="Times New Roman" w:cs="Times New Roman"/>
          <w:b/>
          <w:sz w:val="24"/>
          <w:szCs w:val="24"/>
        </w:rPr>
        <w:tab/>
        <w:t xml:space="preserve">Elismervény </w:t>
      </w:r>
      <w:r w:rsidRPr="00F2081A">
        <w:rPr>
          <w:rFonts w:ascii="Times New Roman" w:eastAsia="Times New Roman" w:hAnsi="Times New Roman" w:cs="Times New Roman"/>
          <w:sz w:val="24"/>
          <w:szCs w:val="24"/>
        </w:rPr>
        <w:t xml:space="preserve">- </w:t>
      </w:r>
      <w:r w:rsidRPr="00F2081A">
        <w:rPr>
          <w:rFonts w:ascii="Times New Roman" w:eastAsia="Times New Roman" w:hAnsi="Times New Roman" w:cs="Times New Roman"/>
          <w:i/>
          <w:snapToGrid w:val="0"/>
          <w:sz w:val="24"/>
          <w:szCs w:val="24"/>
        </w:rPr>
        <w:t>Az Alcikkely törlendő</w:t>
      </w:r>
    </w:p>
    <w:p w14:paraId="30D3DBAD"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4A9F377E" w14:textId="77777777"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Az Alcikkely törlendő:</w:t>
      </w:r>
    </w:p>
    <w:p w14:paraId="5920A6BA" w14:textId="77777777" w:rsidR="00DC69A4" w:rsidRPr="00385AD6" w:rsidRDefault="00DC69A4" w:rsidP="00BA5F1D">
      <w:pPr>
        <w:widowControl w:val="0"/>
        <w:tabs>
          <w:tab w:val="left" w:pos="567"/>
        </w:tabs>
        <w:spacing w:after="0" w:line="240" w:lineRule="auto"/>
        <w:jc w:val="both"/>
        <w:rPr>
          <w:rFonts w:ascii="Times New Roman" w:eastAsia="Times New Roman" w:hAnsi="Times New Roman" w:cs="Times New Roman"/>
          <w:i/>
          <w:snapToGrid w:val="0"/>
          <w:sz w:val="24"/>
          <w:szCs w:val="24"/>
          <w:highlight w:val="yellow"/>
        </w:rPr>
      </w:pPr>
    </w:p>
    <w:p w14:paraId="54A91220" w14:textId="77777777" w:rsidR="00AC5EE0" w:rsidRPr="001C34F5" w:rsidRDefault="00AC5EE0" w:rsidP="00AC5EE0">
      <w:pPr>
        <w:pStyle w:val="Listaszerbekezds"/>
        <w:widowControl w:val="0"/>
        <w:tabs>
          <w:tab w:val="left" w:pos="567"/>
        </w:tabs>
        <w:spacing w:after="0" w:line="240" w:lineRule="auto"/>
        <w:ind w:left="1069"/>
        <w:jc w:val="both"/>
        <w:rPr>
          <w:rFonts w:ascii="Times New Roman" w:eastAsia="Times New Roman" w:hAnsi="Times New Roman"/>
          <w:i/>
          <w:snapToGrid w:val="0"/>
          <w:sz w:val="24"/>
          <w:szCs w:val="24"/>
        </w:rPr>
      </w:pPr>
    </w:p>
    <w:p w14:paraId="75292652" w14:textId="77777777" w:rsidR="00A05984" w:rsidRPr="001C34F5" w:rsidRDefault="00A05984" w:rsidP="00BA5F1D">
      <w:pPr>
        <w:widowControl w:val="0"/>
        <w:tabs>
          <w:tab w:val="left" w:pos="567"/>
        </w:tabs>
        <w:spacing w:after="0" w:line="240" w:lineRule="auto"/>
        <w:jc w:val="both"/>
        <w:rPr>
          <w:rFonts w:ascii="Times New Roman" w:eastAsia="Times New Roman" w:hAnsi="Times New Roman" w:cs="Times New Roman"/>
          <w:i/>
          <w:snapToGrid w:val="0"/>
          <w:sz w:val="24"/>
          <w:szCs w:val="24"/>
        </w:rPr>
      </w:pPr>
    </w:p>
    <w:p w14:paraId="46B009AE"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14:paraId="6A7035A5"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6DC6E82F"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14:paraId="02C64CD6"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0C7E67A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c) pontja törlendő és az alábbival helyettesítendő:</w:t>
      </w:r>
    </w:p>
    <w:p w14:paraId="685BA7E5"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1F44E36F"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14:paraId="30D5EF6B" w14:textId="77777777"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14:paraId="1A4EAA66"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(ii)</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Alcikkely szerint kiadott felszólításban foglaltak teljesítése a kézhezvételtől számított 28 napon belül</w:t>
      </w:r>
    </w:p>
    <w:p w14:paraId="56EBCC51"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14:paraId="2F0A2149"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e) pontja az alábbival kiegészítendő:</w:t>
      </w:r>
    </w:p>
    <w:p w14:paraId="32ABA98A"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7E93D990"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r w:rsidRPr="009F3842">
        <w:rPr>
          <w:rFonts w:ascii="Times New Roman" w:eastAsia="Calibri" w:hAnsi="Times New Roman" w:cs="Times New Roman"/>
          <w:sz w:val="24"/>
          <w:szCs w:val="24"/>
        </w:rPr>
        <w:t xml:space="preserve"> ……</w:t>
      </w:r>
    </w:p>
    <w:p w14:paraId="090E5FA1"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07774FC6"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első bekezdése kiegészítendő:</w:t>
      </w:r>
    </w:p>
    <w:p w14:paraId="073C1FD2"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89D7A4E"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g)</w:t>
      </w:r>
      <w:r w:rsidRPr="009F3842">
        <w:rPr>
          <w:rFonts w:ascii="Times New Roman" w:eastAsia="Calibri" w:hAnsi="Times New Roman" w:cs="Times New Roman"/>
          <w:sz w:val="24"/>
          <w:szCs w:val="24"/>
        </w:rPr>
        <w:tab/>
        <w:t>a Megrendelő előzetes hozzájárulása nélkül a Szerződésben megjelölt Alvállalkozótól eltérő, más alvállalkozót vesz igénybe</w:t>
      </w:r>
    </w:p>
    <w:p w14:paraId="3C69D2F6"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42CEEBED"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14:paraId="173DC4A8"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7AE278A" w14:textId="686270ED"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Fenti a)-d) és g) esetek vagy körülmények bármelyikének előfordulása esetén a Megrendelő </w:t>
      </w:r>
      <w:r w:rsidR="000A5DD1">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14:paraId="2F2FB00D"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5381B12C"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kiegészítendő:</w:t>
      </w:r>
    </w:p>
    <w:p w14:paraId="3176C5A5"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4890A8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lastRenderedPageBreak/>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14:paraId="0866CB99"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A9D502C"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9F3842">
        <w:rPr>
          <w:rFonts w:ascii="Times New Roman" w:eastAsia="Times New Roman" w:hAnsi="Times New Roman" w:cs="Times New Roman"/>
          <w:i/>
          <w:sz w:val="24"/>
          <w:szCs w:val="24"/>
        </w:rPr>
        <w:t>A Berendezések és Anyagok tulajdonjoga</w:t>
      </w:r>
      <w:r w:rsidRPr="009F3842">
        <w:rPr>
          <w:rFonts w:ascii="Times New Roman" w:eastAsia="Times New Roman" w:hAnsi="Times New Roman" w:cs="Times New Roman"/>
          <w:sz w:val="24"/>
          <w:szCs w:val="24"/>
        </w:rPr>
        <w:t>] szerinti tulajdonjog átszállást megelőzően válik hatályossá.</w:t>
      </w:r>
    </w:p>
    <w:p w14:paraId="30198C8A"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5F315AD4"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bekezdése törlendő.</w:t>
      </w:r>
    </w:p>
    <w:p w14:paraId="037668E9"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70A369B7"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481B7EBA"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61D9791D" w14:textId="77777777"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Vállalkozó Általi Felfüggesztés És Felmondás</w:t>
      </w:r>
    </w:p>
    <w:p w14:paraId="6F083BAD"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29E65C80" w14:textId="23932F0F"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16.1.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 xml:space="preserve">Vállalkozó joga a munka felfüggesztésére </w:t>
      </w:r>
      <w:r w:rsidRPr="009F3842">
        <w:rPr>
          <w:rFonts w:ascii="Times New Roman" w:eastAsia="Times New Roman" w:hAnsi="Times New Roman" w:cs="Times New Roman"/>
          <w:b/>
          <w:sz w:val="24"/>
          <w:szCs w:val="24"/>
        </w:rPr>
        <w:t xml:space="preserve">–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05776FB3"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5204C74B"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14:paraId="1C5E7AF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FA00CBA"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(d) bekezdése törlendő.</w:t>
      </w:r>
    </w:p>
    <w:p w14:paraId="6A1521D8" w14:textId="77777777" w:rsidR="00BA5F1D" w:rsidRDefault="00BA5F1D" w:rsidP="00BA5F1D">
      <w:pPr>
        <w:spacing w:after="0" w:line="240" w:lineRule="auto"/>
        <w:jc w:val="both"/>
        <w:rPr>
          <w:rFonts w:ascii="Times New Roman" w:eastAsia="Times New Roman" w:hAnsi="Times New Roman" w:cs="Times New Roman"/>
          <w:sz w:val="24"/>
          <w:szCs w:val="24"/>
        </w:rPr>
      </w:pPr>
    </w:p>
    <w:p w14:paraId="47C0596C" w14:textId="77777777" w:rsidR="009C4FA4" w:rsidRPr="009F3842" w:rsidRDefault="009C4FA4" w:rsidP="00BA5F1D">
      <w:pPr>
        <w:spacing w:after="0" w:line="240" w:lineRule="auto"/>
        <w:jc w:val="both"/>
        <w:rPr>
          <w:rFonts w:ascii="Times New Roman" w:eastAsia="Times New Roman" w:hAnsi="Times New Roman" w:cs="Times New Roman"/>
          <w:sz w:val="24"/>
          <w:szCs w:val="24"/>
        </w:rPr>
      </w:pPr>
    </w:p>
    <w:p w14:paraId="39336B09"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14:paraId="049E1A34"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05FFFE0"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az alábbiakkal kiegészítendő:</w:t>
      </w:r>
    </w:p>
    <w:p w14:paraId="3DE81D0D"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CAF4C0D"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14:paraId="3C053769" w14:textId="77777777" w:rsidR="00BA5F1D" w:rsidRDefault="00BA5F1D" w:rsidP="00BA5F1D">
      <w:pPr>
        <w:widowControl w:val="0"/>
        <w:spacing w:after="0" w:line="240" w:lineRule="auto"/>
        <w:jc w:val="both"/>
        <w:rPr>
          <w:rFonts w:ascii="Times New Roman" w:eastAsia="Times New Roman" w:hAnsi="Times New Roman" w:cs="Times New Roman"/>
          <w:sz w:val="24"/>
          <w:szCs w:val="24"/>
        </w:rPr>
      </w:pPr>
    </w:p>
    <w:p w14:paraId="2F2B82D3" w14:textId="77777777" w:rsidR="009C4FA4" w:rsidRPr="009F3842" w:rsidRDefault="009C4FA4" w:rsidP="00BA5F1D">
      <w:pPr>
        <w:widowControl w:val="0"/>
        <w:spacing w:after="0" w:line="240" w:lineRule="auto"/>
        <w:jc w:val="both"/>
        <w:rPr>
          <w:rFonts w:ascii="Times New Roman" w:eastAsia="Times New Roman" w:hAnsi="Times New Roman" w:cs="Times New Roman"/>
          <w:sz w:val="24"/>
          <w:szCs w:val="24"/>
        </w:rPr>
      </w:pPr>
    </w:p>
    <w:p w14:paraId="33469DAA"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14:paraId="371B4166"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2BA8BA33"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14:paraId="02FC0FB2" w14:textId="77777777" w:rsidR="009C4FA4" w:rsidRPr="00212C93" w:rsidRDefault="009C4FA4" w:rsidP="009C4FA4">
      <w:pPr>
        <w:jc w:val="both"/>
        <w:rPr>
          <w:rFonts w:ascii="Bookman Old Style" w:hAnsi="Bookman Old Style"/>
          <w:color w:val="FF0000"/>
          <w:sz w:val="21"/>
          <w:szCs w:val="21"/>
        </w:rPr>
      </w:pPr>
    </w:p>
    <w:p w14:paraId="1AF2D8FD"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14:paraId="717B13AA"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9AE429E"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14:paraId="4D3E6391"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D7E860B"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14:paraId="29E94211"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4985991"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14:paraId="13B11640"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BAF516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14:paraId="5FD34A3D"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7D3F43B" w14:textId="77777777"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w:t>
      </w:r>
      <w:r w:rsidRPr="006959E0">
        <w:rPr>
          <w:rFonts w:ascii="Times New Roman" w:eastAsia="Times New Roman" w:hAnsi="Times New Roman" w:cs="Times New Roman"/>
          <w:sz w:val="24"/>
          <w:szCs w:val="24"/>
        </w:rPr>
        <w:lastRenderedPageBreak/>
        <w:t xml:space="preserve">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B40D43">
        <w:rPr>
          <w:rFonts w:ascii="Times New Roman" w:eastAsia="Times New Roman" w:hAnsi="Times New Roman" w:cs="Times New Roman"/>
          <w:sz w:val="24"/>
          <w:szCs w:val="24"/>
          <w:highlight w:val="cyan"/>
        </w:rPr>
        <w:t>M</w:t>
      </w:r>
      <w:r w:rsidRPr="00B40D43">
        <w:rPr>
          <w:rFonts w:ascii="Times New Roman" w:eastAsia="Times New Roman" w:hAnsi="Times New Roman" w:cs="Times New Roman"/>
          <w:sz w:val="24"/>
          <w:szCs w:val="24"/>
          <w:highlight w:val="cyan"/>
        </w:rPr>
        <w:t xml:space="preserve">egállapodás </w:t>
      </w:r>
      <w:r w:rsidR="00E5450C" w:rsidRPr="00B40D43">
        <w:rPr>
          <w:rFonts w:ascii="Times New Roman" w:eastAsia="Times New Roman" w:hAnsi="Times New Roman" w:cs="Times New Roman"/>
          <w:sz w:val="24"/>
          <w:szCs w:val="24"/>
          <w:highlight w:val="cyan"/>
        </w:rPr>
        <w:t>8</w:t>
      </w:r>
      <w:r w:rsidRPr="00B40D43">
        <w:rPr>
          <w:rFonts w:ascii="Times New Roman" w:eastAsia="Times New Roman" w:hAnsi="Times New Roman" w:cs="Times New Roman"/>
          <w:sz w:val="24"/>
          <w:szCs w:val="24"/>
          <w:highlight w:val="cyan"/>
        </w:rPr>
        <w:t>.</w:t>
      </w:r>
      <w:r w:rsidR="00E5450C" w:rsidRPr="00B40D43">
        <w:rPr>
          <w:rFonts w:ascii="Times New Roman" w:eastAsia="Times New Roman" w:hAnsi="Times New Roman" w:cs="Times New Roman"/>
          <w:sz w:val="24"/>
          <w:szCs w:val="24"/>
          <w:highlight w:val="cyan"/>
        </w:rPr>
        <w:t>5</w:t>
      </w:r>
      <w:r w:rsidRPr="00B40D43">
        <w:rPr>
          <w:rFonts w:ascii="Times New Roman" w:eastAsia="Times New Roman" w:hAnsi="Times New Roman" w:cs="Times New Roman"/>
          <w:sz w:val="24"/>
          <w:szCs w:val="24"/>
          <w:highlight w:val="cyan"/>
        </w:rPr>
        <w:t>.</w:t>
      </w:r>
      <w:r w:rsidR="00981C12">
        <w:rPr>
          <w:rFonts w:ascii="Times New Roman" w:eastAsia="Times New Roman" w:hAnsi="Times New Roman" w:cs="Times New Roman"/>
          <w:sz w:val="24"/>
          <w:szCs w:val="24"/>
          <w:highlight w:val="cyan"/>
        </w:rPr>
        <w:t>12</w:t>
      </w:r>
      <w:r w:rsidRPr="00B40D43">
        <w:rPr>
          <w:rFonts w:ascii="Times New Roman" w:eastAsia="Times New Roman" w:hAnsi="Times New Roman" w:cs="Times New Roman"/>
          <w:sz w:val="24"/>
          <w:szCs w:val="24"/>
          <w:highlight w:val="cyan"/>
        </w:rPr>
        <w:t>. pont szerinti</w:t>
      </w:r>
      <w:r w:rsidRPr="006959E0">
        <w:rPr>
          <w:rFonts w:ascii="Times New Roman" w:eastAsia="Times New Roman" w:hAnsi="Times New Roman" w:cs="Times New Roman"/>
          <w:sz w:val="24"/>
          <w:szCs w:val="24"/>
        </w:rPr>
        <w:t xml:space="preserve"> Útmutatóra) határoznak meg.</w:t>
      </w:r>
    </w:p>
    <w:p w14:paraId="294D4EC1"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5D31B5B" w14:textId="60811FB3"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5ECD3258"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1115455" w14:textId="54A9FA48"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törlendő</w:t>
      </w:r>
    </w:p>
    <w:p w14:paraId="10DCE5BF"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056691F4" w14:textId="77777777"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14:paraId="4AF9FA25" w14:textId="77777777" w:rsidR="00BA5F1D" w:rsidRPr="009F3842" w:rsidRDefault="00BA5F1D" w:rsidP="00BA5F1D">
      <w:pPr>
        <w:widowControl w:val="0"/>
        <w:tabs>
          <w:tab w:val="left" w:pos="709"/>
        </w:tabs>
        <w:spacing w:after="0" w:line="240" w:lineRule="auto"/>
        <w:ind w:left="705"/>
        <w:jc w:val="both"/>
        <w:rPr>
          <w:rFonts w:ascii="Times New Roman" w:eastAsia="Times New Roman" w:hAnsi="Times New Roman" w:cs="Times New Roman"/>
          <w:b/>
          <w:sz w:val="24"/>
          <w:szCs w:val="24"/>
        </w:rPr>
      </w:pPr>
    </w:p>
    <w:p w14:paraId="72FE3DFC" w14:textId="77777777"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1E9CDB4B" w14:textId="723646FA"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Al</w:t>
      </w:r>
      <w:r w:rsidRPr="009F3842">
        <w:rPr>
          <w:rFonts w:ascii="Times New Roman" w:eastAsia="Times New Roman" w:hAnsi="Times New Roman" w:cs="Times New Roman"/>
          <w:i/>
          <w:sz w:val="24"/>
          <w:szCs w:val="24"/>
        </w:rPr>
        <w:t>cikkely törlendő.</w:t>
      </w:r>
    </w:p>
    <w:p w14:paraId="029591B5" w14:textId="77777777"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3F038ED7" w14:textId="274DE71F"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068BAFE5"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37E789E2" w14:textId="72A8654D"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48A16497"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729CC540" w14:textId="77777777"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14:paraId="034824A3"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01B2226A"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14:paraId="29DEDB88"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6598C285"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14:paraId="306B63E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2E35002" w14:textId="77777777"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B40D43">
        <w:rPr>
          <w:rFonts w:ascii="Times New Roman" w:eastAsia="Times New Roman" w:hAnsi="Times New Roman" w:cs="Times New Roman"/>
          <w:sz w:val="24"/>
          <w:szCs w:val="24"/>
          <w:highlight w:val="cyan"/>
        </w:rPr>
        <w:t>M</w:t>
      </w:r>
      <w:r w:rsidRPr="00B40D43">
        <w:rPr>
          <w:rFonts w:ascii="Times New Roman" w:eastAsia="Times New Roman" w:hAnsi="Times New Roman" w:cs="Times New Roman"/>
          <w:sz w:val="24"/>
          <w:szCs w:val="24"/>
          <w:highlight w:val="cyan"/>
        </w:rPr>
        <w:t xml:space="preserve">egállapodás </w:t>
      </w:r>
      <w:r w:rsidR="00E5450C" w:rsidRPr="00B40D43">
        <w:rPr>
          <w:rFonts w:ascii="Times New Roman" w:eastAsia="Times New Roman" w:hAnsi="Times New Roman" w:cs="Times New Roman"/>
          <w:sz w:val="24"/>
          <w:szCs w:val="24"/>
          <w:highlight w:val="cyan"/>
        </w:rPr>
        <w:t>8</w:t>
      </w:r>
      <w:r w:rsidRPr="00B40D43">
        <w:rPr>
          <w:rFonts w:ascii="Times New Roman" w:eastAsia="Times New Roman" w:hAnsi="Times New Roman" w:cs="Times New Roman"/>
          <w:sz w:val="24"/>
          <w:szCs w:val="24"/>
          <w:highlight w:val="cyan"/>
        </w:rPr>
        <w:t>.</w:t>
      </w:r>
      <w:r w:rsidR="00E5450C" w:rsidRPr="00B40D43">
        <w:rPr>
          <w:rFonts w:ascii="Times New Roman" w:eastAsia="Times New Roman" w:hAnsi="Times New Roman" w:cs="Times New Roman"/>
          <w:sz w:val="24"/>
          <w:szCs w:val="24"/>
          <w:highlight w:val="cyan"/>
        </w:rPr>
        <w:t>5</w:t>
      </w:r>
      <w:r w:rsidRPr="00B40D43">
        <w:rPr>
          <w:rFonts w:ascii="Times New Roman" w:eastAsia="Times New Roman" w:hAnsi="Times New Roman" w:cs="Times New Roman"/>
          <w:sz w:val="24"/>
          <w:szCs w:val="24"/>
          <w:highlight w:val="cyan"/>
        </w:rPr>
        <w:t>.</w:t>
      </w:r>
      <w:r w:rsidR="00981C12">
        <w:rPr>
          <w:rFonts w:ascii="Times New Roman" w:eastAsia="Times New Roman" w:hAnsi="Times New Roman" w:cs="Times New Roman"/>
          <w:sz w:val="24"/>
          <w:szCs w:val="24"/>
          <w:highlight w:val="cyan"/>
        </w:rPr>
        <w:t>12</w:t>
      </w:r>
      <w:r w:rsidRPr="00B40D43">
        <w:rPr>
          <w:rFonts w:ascii="Times New Roman" w:eastAsia="Times New Roman" w:hAnsi="Times New Roman" w:cs="Times New Roman"/>
          <w:sz w:val="24"/>
          <w:szCs w:val="24"/>
          <w:highlight w:val="cyan"/>
        </w:rPr>
        <w:t>. pont szerinti Útmutatóra) határoznak meg.</w:t>
      </w:r>
    </w:p>
    <w:p w14:paraId="05812915"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4711C1A0" w14:textId="77777777" w:rsidR="009C4FA4" w:rsidRDefault="009C4FA4"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p>
    <w:p w14:paraId="0F3DFD68" w14:textId="77777777"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14:paraId="582F2FEF"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14:paraId="254EC3A9"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törlendő.</w:t>
      </w:r>
    </w:p>
    <w:p w14:paraId="59B4EA15"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0C85109B"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Követelések, Viták És Választott Bírósági Eljárás</w:t>
      </w:r>
    </w:p>
    <w:p w14:paraId="67DAD024" w14:textId="77777777" w:rsidR="00BA5F1D" w:rsidRDefault="00BA5F1D" w:rsidP="009C4FA4">
      <w:pPr>
        <w:tabs>
          <w:tab w:val="left" w:pos="1134"/>
        </w:tabs>
        <w:spacing w:after="0" w:line="240" w:lineRule="auto"/>
        <w:jc w:val="both"/>
        <w:rPr>
          <w:rFonts w:ascii="Times New Roman" w:eastAsia="Calibri" w:hAnsi="Times New Roman" w:cs="Times New Roman"/>
          <w:b/>
          <w:sz w:val="24"/>
          <w:szCs w:val="24"/>
        </w:rPr>
      </w:pPr>
    </w:p>
    <w:p w14:paraId="506FDA01" w14:textId="77777777" w:rsidR="001C48D2" w:rsidRPr="00385AD6"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highlight w:val="yellow"/>
        </w:rPr>
      </w:pPr>
      <w:r>
        <w:rPr>
          <w:rFonts w:ascii="Times New Roman" w:eastAsia="Calibri" w:hAnsi="Times New Roman" w:cs="Times New Roman"/>
          <w:b/>
          <w:sz w:val="24"/>
          <w:szCs w:val="24"/>
        </w:rPr>
        <w:t>20.1. Alcikkely</w:t>
      </w:r>
      <w:r w:rsidRPr="000F30CC">
        <w:rPr>
          <w:rFonts w:ascii="Times New Roman" w:eastAsia="Calibri" w:hAnsi="Times New Roman" w:cs="Times New Roman"/>
          <w:sz w:val="24"/>
          <w:szCs w:val="24"/>
        </w:rPr>
        <w:t>hez:</w:t>
      </w:r>
      <w:r w:rsidR="001C48D2">
        <w:rPr>
          <w:rFonts w:ascii="Times New Roman" w:eastAsia="Calibri" w:hAnsi="Times New Roman" w:cs="Times New Roman"/>
          <w:sz w:val="24"/>
          <w:szCs w:val="24"/>
        </w:rPr>
        <w:t xml:space="preserve"> </w:t>
      </w:r>
      <w:r w:rsidR="001C48D2" w:rsidRPr="00385AD6">
        <w:rPr>
          <w:rFonts w:ascii="Times New Roman" w:eastAsia="Times New Roman" w:hAnsi="Times New Roman" w:cs="Times New Roman"/>
          <w:i/>
          <w:snapToGrid w:val="0"/>
          <w:sz w:val="24"/>
          <w:szCs w:val="24"/>
          <w:highlight w:val="yellow"/>
        </w:rPr>
        <w:t xml:space="preserve">Eltérően </w:t>
      </w:r>
      <w:r w:rsidR="001C48D2">
        <w:rPr>
          <w:rFonts w:ascii="Times New Roman" w:eastAsia="Times New Roman" w:hAnsi="Times New Roman" w:cs="Times New Roman"/>
          <w:i/>
          <w:snapToGrid w:val="0"/>
          <w:sz w:val="24"/>
          <w:szCs w:val="24"/>
          <w:highlight w:val="yellow"/>
        </w:rPr>
        <w:t xml:space="preserve">alkalmazandó a Szerződéses Megállapodásban foglaltakkal összhangban. </w:t>
      </w:r>
      <w:r w:rsidR="001C48D2" w:rsidRPr="00385AD6">
        <w:rPr>
          <w:rFonts w:ascii="Times New Roman" w:eastAsia="Times New Roman" w:hAnsi="Times New Roman" w:cs="Times New Roman"/>
          <w:i/>
          <w:snapToGrid w:val="0"/>
          <w:sz w:val="24"/>
          <w:szCs w:val="24"/>
          <w:highlight w:val="yellow"/>
        </w:rPr>
        <w:t xml:space="preserve"> </w:t>
      </w:r>
    </w:p>
    <w:p w14:paraId="6E0B4BE6" w14:textId="77777777" w:rsidR="009C4FA4" w:rsidRPr="000F30CC" w:rsidRDefault="009C4FA4" w:rsidP="009C4FA4">
      <w:pPr>
        <w:tabs>
          <w:tab w:val="left" w:pos="1134"/>
        </w:tabs>
        <w:spacing w:after="0" w:line="240" w:lineRule="auto"/>
        <w:jc w:val="both"/>
        <w:rPr>
          <w:rFonts w:ascii="Times New Roman" w:eastAsia="Calibri" w:hAnsi="Times New Roman" w:cs="Times New Roman"/>
          <w:sz w:val="24"/>
          <w:szCs w:val="24"/>
        </w:rPr>
      </w:pPr>
    </w:p>
    <w:p w14:paraId="426BBA34" w14:textId="77777777" w:rsidR="00710C46" w:rsidRDefault="00710C46" w:rsidP="009C4FA4">
      <w:pPr>
        <w:tabs>
          <w:tab w:val="left" w:pos="1134"/>
        </w:tabs>
        <w:spacing w:after="0" w:line="240" w:lineRule="auto"/>
        <w:jc w:val="both"/>
        <w:rPr>
          <w:rFonts w:ascii="Times New Roman" w:eastAsia="Calibri" w:hAnsi="Times New Roman" w:cs="Times New Roman"/>
          <w:b/>
          <w:sz w:val="24"/>
          <w:szCs w:val="24"/>
        </w:rPr>
      </w:pPr>
    </w:p>
    <w:p w14:paraId="39D33C46" w14:textId="77777777" w:rsidR="00710E95" w:rsidRDefault="00710E95" w:rsidP="00685AFA">
      <w:pPr>
        <w:tabs>
          <w:tab w:val="left" w:pos="1134"/>
        </w:tabs>
        <w:spacing w:after="0" w:line="240" w:lineRule="auto"/>
        <w:jc w:val="both"/>
        <w:rPr>
          <w:rFonts w:ascii="Times New Roman" w:eastAsia="Calibri" w:hAnsi="Times New Roman" w:cs="Times New Roman"/>
          <w:b/>
          <w:sz w:val="24"/>
          <w:szCs w:val="24"/>
        </w:rPr>
      </w:pPr>
    </w:p>
    <w:p w14:paraId="77BC2C08"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08F2309C" w14:textId="77777777"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20.2 -20.5. Alcikkelyek törlendők.</w:t>
      </w:r>
      <w:r>
        <w:rPr>
          <w:rFonts w:ascii="Times New Roman" w:eastAsia="Times New Roman" w:hAnsi="Times New Roman" w:cs="Times New Roman"/>
          <w:b/>
          <w:sz w:val="24"/>
          <w:szCs w:val="24"/>
        </w:rPr>
        <w:t xml:space="preserve"> </w:t>
      </w:r>
    </w:p>
    <w:p w14:paraId="4E3F9455" w14:textId="77777777" w:rsidR="00BA5F1D" w:rsidRDefault="00BA5F1D" w:rsidP="00BA5F1D">
      <w:pPr>
        <w:widowControl w:val="0"/>
        <w:spacing w:after="0" w:line="240" w:lineRule="auto"/>
        <w:jc w:val="both"/>
        <w:rPr>
          <w:rFonts w:ascii="Times New Roman" w:eastAsia="Times New Roman" w:hAnsi="Times New Roman" w:cs="Times New Roman"/>
          <w:b/>
          <w:sz w:val="24"/>
          <w:szCs w:val="24"/>
        </w:rPr>
      </w:pPr>
    </w:p>
    <w:p w14:paraId="782A5B8A" w14:textId="77777777" w:rsidR="00EA15B6" w:rsidRPr="009F3842" w:rsidRDefault="00EA15B6" w:rsidP="00BA5F1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20.7-20.8. Alcikkelyek törlendők.</w:t>
      </w:r>
    </w:p>
    <w:p w14:paraId="0C06B519"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785E2C36"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20.6. Választottbírósági eljárás</w:t>
      </w:r>
    </w:p>
    <w:p w14:paraId="4FD3134B" w14:textId="77777777"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14:paraId="6F9811DD"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Alcikkely törlendő </w:t>
      </w:r>
    </w:p>
    <w:p w14:paraId="37F24186" w14:textId="77777777" w:rsidR="00BA5F1D" w:rsidRPr="009F3842" w:rsidRDefault="00BA5F1D" w:rsidP="00BA5F1D">
      <w:pPr>
        <w:widowControl w:val="0"/>
        <w:spacing w:after="0" w:line="240" w:lineRule="auto"/>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új Cikkely hozzáadandó:</w:t>
      </w:r>
    </w:p>
    <w:p w14:paraId="63C87D6E" w14:textId="77777777" w:rsidR="00BA5F1D" w:rsidRPr="009F3842" w:rsidRDefault="00BA5F1D" w:rsidP="00BA5F1D">
      <w:pPr>
        <w:widowControl w:val="0"/>
        <w:spacing w:after="0" w:line="240" w:lineRule="auto"/>
        <w:rPr>
          <w:rFonts w:ascii="Times New Roman" w:eastAsia="Times New Roman" w:hAnsi="Times New Roman" w:cs="Times New Roman"/>
          <w:sz w:val="24"/>
          <w:szCs w:val="24"/>
        </w:rPr>
      </w:pPr>
    </w:p>
    <w:p w14:paraId="1D80D74E" w14:textId="77777777"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14:paraId="72D085DA"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4ABF714"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Közreműködő Szervezet,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14328FE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2C7A8B8"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70A09B31"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5C6EACD9"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1CE9D906"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52378D00"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38292054" w14:textId="77777777" w:rsidR="00BA5F1D" w:rsidRPr="009F3842" w:rsidRDefault="00BA5F1D" w:rsidP="009C4FA4">
      <w:pPr>
        <w:spacing w:after="0" w:line="240" w:lineRule="auto"/>
        <w:jc w:val="both"/>
        <w:rPr>
          <w:rFonts w:ascii="Times New Roman" w:eastAsia="Times New Roman" w:hAnsi="Times New Roman" w:cs="Times New Roman"/>
          <w:sz w:val="24"/>
          <w:szCs w:val="24"/>
        </w:rPr>
      </w:pPr>
    </w:p>
    <w:sectPr w:rsidR="00BA5F1D" w:rsidRPr="009F3842" w:rsidSect="0052364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D047" w14:textId="77777777" w:rsidR="007528C5" w:rsidRDefault="007528C5" w:rsidP="00BA5F1D">
      <w:pPr>
        <w:spacing w:after="0" w:line="240" w:lineRule="auto"/>
      </w:pPr>
      <w:r>
        <w:separator/>
      </w:r>
    </w:p>
  </w:endnote>
  <w:endnote w:type="continuationSeparator" w:id="0">
    <w:p w14:paraId="4349BFEF" w14:textId="77777777" w:rsidR="007528C5" w:rsidRDefault="007528C5" w:rsidP="00BA5F1D">
      <w:pPr>
        <w:spacing w:after="0" w:line="240" w:lineRule="auto"/>
      </w:pPr>
      <w:r>
        <w:continuationSeparator/>
      </w:r>
    </w:p>
  </w:endnote>
  <w:endnote w:type="continuationNotice" w:id="1">
    <w:p w14:paraId="7F27AB56" w14:textId="77777777" w:rsidR="007528C5" w:rsidRDefault="00752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7118" w14:textId="77777777" w:rsidR="007528C5" w:rsidRDefault="007528C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538546"/>
      <w:docPartObj>
        <w:docPartGallery w:val="Page Numbers (Bottom of Page)"/>
        <w:docPartUnique/>
      </w:docPartObj>
    </w:sdtPr>
    <w:sdtEndPr>
      <w:rPr>
        <w:rFonts w:ascii="Times New Roman" w:hAnsi="Times New Roman"/>
        <w:sz w:val="22"/>
        <w:szCs w:val="22"/>
      </w:rPr>
    </w:sdtEndPr>
    <w:sdtContent>
      <w:p w14:paraId="1918FDFC" w14:textId="74DF4014" w:rsidR="007528C5" w:rsidRPr="00297048" w:rsidRDefault="007528C5">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0C1694">
          <w:rPr>
            <w:rFonts w:ascii="Times New Roman" w:hAnsi="Times New Roman"/>
            <w:noProof/>
            <w:sz w:val="22"/>
            <w:szCs w:val="22"/>
          </w:rPr>
          <w:t>33</w:t>
        </w:r>
        <w:r w:rsidRPr="00297048">
          <w:rPr>
            <w:rFonts w:ascii="Times New Roman" w:hAnsi="Times New Roman"/>
            <w:sz w:val="22"/>
            <w:szCs w:val="22"/>
          </w:rPr>
          <w:fldChar w:fldCharType="end"/>
        </w:r>
      </w:p>
    </w:sdtContent>
  </w:sdt>
  <w:p w14:paraId="6ED46B56" w14:textId="77777777" w:rsidR="007528C5" w:rsidRPr="00297048" w:rsidRDefault="007528C5" w:rsidP="0029704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09401"/>
      <w:docPartObj>
        <w:docPartGallery w:val="Page Numbers (Bottom of Page)"/>
        <w:docPartUnique/>
      </w:docPartObj>
    </w:sdtPr>
    <w:sdtEndPr>
      <w:rPr>
        <w:rFonts w:ascii="Times New Roman" w:hAnsi="Times New Roman"/>
        <w:sz w:val="22"/>
        <w:szCs w:val="22"/>
      </w:rPr>
    </w:sdtEndPr>
    <w:sdtContent>
      <w:p w14:paraId="793E9034" w14:textId="77777777" w:rsidR="007528C5" w:rsidRPr="00D31C11" w:rsidRDefault="007528C5">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14:paraId="702F09A2" w14:textId="77777777" w:rsidR="007528C5" w:rsidRPr="00D31C11" w:rsidRDefault="007528C5" w:rsidP="00D31C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0D29" w14:textId="77777777" w:rsidR="007528C5" w:rsidRDefault="007528C5" w:rsidP="00BA5F1D">
      <w:pPr>
        <w:spacing w:after="0" w:line="240" w:lineRule="auto"/>
      </w:pPr>
      <w:r>
        <w:separator/>
      </w:r>
    </w:p>
  </w:footnote>
  <w:footnote w:type="continuationSeparator" w:id="0">
    <w:p w14:paraId="468F177D" w14:textId="77777777" w:rsidR="007528C5" w:rsidRDefault="007528C5" w:rsidP="00BA5F1D">
      <w:pPr>
        <w:spacing w:after="0" w:line="240" w:lineRule="auto"/>
      </w:pPr>
      <w:r>
        <w:continuationSeparator/>
      </w:r>
    </w:p>
  </w:footnote>
  <w:footnote w:type="continuationNotice" w:id="1">
    <w:p w14:paraId="5AFB8229" w14:textId="77777777" w:rsidR="007528C5" w:rsidRDefault="007528C5">
      <w:pPr>
        <w:spacing w:after="0" w:line="240" w:lineRule="auto"/>
      </w:pPr>
    </w:p>
  </w:footnote>
  <w:footnote w:id="2">
    <w:p w14:paraId="2526377A" w14:textId="77777777" w:rsidR="007528C5" w:rsidRDefault="007528C5"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14:paraId="462B1A9D" w14:textId="77777777" w:rsidR="007528C5" w:rsidRDefault="007528C5">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14:paraId="26E62B18" w14:textId="77777777" w:rsidR="007528C5" w:rsidRDefault="007528C5">
      <w:pPr>
        <w:pStyle w:val="Lbjegyzetszveg"/>
      </w:pPr>
      <w:r>
        <w:rPr>
          <w:rStyle w:val="Lbjegyzet-hivatkozs"/>
        </w:rPr>
        <w:footnoteRef/>
      </w:r>
      <w:r>
        <w:t xml:space="preserve"> A kötelezett nevének és címének megadása szükséges</w:t>
      </w:r>
    </w:p>
  </w:footnote>
  <w:footnote w:id="5">
    <w:p w14:paraId="69684734" w14:textId="77777777" w:rsidR="007528C5" w:rsidRDefault="007528C5" w:rsidP="002F0D05">
      <w:pPr>
        <w:pStyle w:val="Lbjegyzetszveg"/>
        <w:jc w:val="both"/>
        <w:rPr>
          <w:rFonts w:ascii="Bookman Old Style" w:hAnsi="Bookman Old Style"/>
          <w:sz w:val="18"/>
          <w:szCs w:val="18"/>
        </w:rPr>
      </w:pPr>
      <w:r>
        <w:rPr>
          <w:rStyle w:val="Lbjegyzet-hivatkozs"/>
          <w:rFonts w:ascii="Bookman Old Style" w:hAnsi="Bookman Old Style"/>
          <w:sz w:val="18"/>
          <w:szCs w:val="18"/>
        </w:rPr>
        <w:footnoteRef/>
      </w:r>
      <w:r>
        <w:rPr>
          <w:rFonts w:ascii="Bookman Old Style" w:hAnsi="Bookman Old Style"/>
          <w:sz w:val="18"/>
          <w:szCs w:val="18"/>
        </w:rPr>
        <w:t xml:space="preserve"> </w:t>
      </w:r>
      <w:r>
        <w:rPr>
          <w:rFonts w:ascii="Bookman Old Style" w:hAnsi="Bookman Old Style" w:cs="Tahoma"/>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 w:id="6">
    <w:p w14:paraId="3E085F8A" w14:textId="77777777" w:rsidR="007528C5" w:rsidRPr="00FD0430" w:rsidRDefault="007528C5" w:rsidP="00250B9B">
      <w:pPr>
        <w:pStyle w:val="Lbjegyzetszveg"/>
        <w:rPr>
          <w:rFonts w:ascii="Garamond" w:hAnsi="Garamond"/>
          <w:sz w:val="16"/>
          <w:szCs w:val="16"/>
        </w:rPr>
      </w:pPr>
      <w:r w:rsidRPr="00FD0430">
        <w:rPr>
          <w:rStyle w:val="Lbjegyzet-hivatkozs"/>
          <w:rFonts w:ascii="Garamond" w:hAnsi="Garamond"/>
          <w:sz w:val="16"/>
          <w:szCs w:val="16"/>
        </w:rPr>
        <w:footnoteRef/>
      </w:r>
      <w:r w:rsidRPr="00FD0430">
        <w:rPr>
          <w:rFonts w:ascii="Garamond" w:hAnsi="Garamond"/>
          <w:sz w:val="16"/>
          <w:szCs w:val="16"/>
        </w:rPr>
        <w:t xml:space="preserve"> Feltételes közbeszerzés esetén a közbeszerzési dokumentumokban foglaltaknak megfelelő feltétellel összhangban.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1756" w14:textId="77777777" w:rsidR="007528C5" w:rsidRDefault="007528C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9120" w14:textId="77777777" w:rsidR="007528C5" w:rsidRDefault="007528C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AD526" w14:textId="77777777" w:rsidR="007528C5" w:rsidRDefault="007528C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8" w15:restartNumberingAfterBreak="0">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1" w15:restartNumberingAfterBreak="0">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4" w15:restartNumberingAfterBreak="0">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16"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18" w15:restartNumberingAfterBreak="0">
    <w:nsid w:val="3D006EF9"/>
    <w:multiLevelType w:val="hybridMultilevel"/>
    <w:tmpl w:val="7046C0FE"/>
    <w:lvl w:ilvl="0" w:tplc="232CD762">
      <w:start w:val="1"/>
      <w:numFmt w:val="lowerLetter"/>
      <w:lvlText w:val="(%1)"/>
      <w:lvlJc w:val="left"/>
      <w:pPr>
        <w:ind w:left="1211"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15:restartNumberingAfterBreak="0">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22" w15:restartNumberingAfterBreak="0">
    <w:nsid w:val="44122A66"/>
    <w:multiLevelType w:val="hybridMultilevel"/>
    <w:tmpl w:val="205251F4"/>
    <w:lvl w:ilvl="0" w:tplc="63E6CB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437396E"/>
    <w:multiLevelType w:val="hybridMultilevel"/>
    <w:tmpl w:val="039EFCC6"/>
    <w:lvl w:ilvl="0" w:tplc="BC36EB2C">
      <w:start w:val="1"/>
      <w:numFmt w:val="lowerLetter"/>
      <w:lvlText w:val="%1)"/>
      <w:lvlJc w:val="left"/>
      <w:pPr>
        <w:ind w:left="2940" w:hanging="4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BAE1525"/>
    <w:multiLevelType w:val="multilevel"/>
    <w:tmpl w:val="C1207104"/>
    <w:lvl w:ilvl="0">
      <w:start w:val="2"/>
      <w:numFmt w:val="decimal"/>
      <w:lvlText w:val="%1."/>
      <w:lvlJc w:val="left"/>
      <w:pPr>
        <w:ind w:left="480" w:hanging="480"/>
      </w:pPr>
      <w:rPr>
        <w:rFonts w:hint="default"/>
      </w:rPr>
    </w:lvl>
    <w:lvl w:ilvl="1">
      <w:start w:val="20"/>
      <w:numFmt w:val="decimal"/>
      <w:lvlText w:val="%1.%2."/>
      <w:lvlJc w:val="left"/>
      <w:pPr>
        <w:ind w:left="621"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29" w15:restartNumberingAfterBreak="0">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1" w15:restartNumberingAfterBreak="0">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2" w15:restartNumberingAfterBreak="0">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60377304"/>
    <w:multiLevelType w:val="hybridMultilevel"/>
    <w:tmpl w:val="4D6809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 w15:restartNumberingAfterBreak="0">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9" w15:restartNumberingAfterBreak="0">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CA1D53"/>
    <w:multiLevelType w:val="hybridMultilevel"/>
    <w:tmpl w:val="0062185E"/>
    <w:lvl w:ilvl="0" w:tplc="E25C6C24">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25"/>
  </w:num>
  <w:num w:numId="2">
    <w:abstractNumId w:val="34"/>
  </w:num>
  <w:num w:numId="3">
    <w:abstractNumId w:val="0"/>
  </w:num>
  <w:num w:numId="4">
    <w:abstractNumId w:val="11"/>
  </w:num>
  <w:num w:numId="5">
    <w:abstractNumId w:val="8"/>
  </w:num>
  <w:num w:numId="6">
    <w:abstractNumId w:val="5"/>
  </w:num>
  <w:num w:numId="7">
    <w:abstractNumId w:val="28"/>
  </w:num>
  <w:num w:numId="8">
    <w:abstractNumId w:val="41"/>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9"/>
  </w:num>
  <w:num w:numId="16">
    <w:abstractNumId w:val="12"/>
  </w:num>
  <w:num w:numId="17">
    <w:abstractNumId w:val="35"/>
  </w:num>
  <w:num w:numId="18">
    <w:abstractNumId w:val="29"/>
  </w:num>
  <w:num w:numId="19">
    <w:abstractNumId w:val="36"/>
  </w:num>
  <w:num w:numId="20">
    <w:abstractNumId w:val="19"/>
  </w:num>
  <w:num w:numId="21">
    <w:abstractNumId w:val="10"/>
  </w:num>
  <w:num w:numId="22">
    <w:abstractNumId w:val="4"/>
  </w:num>
  <w:num w:numId="23">
    <w:abstractNumId w:val="33"/>
  </w:num>
  <w:num w:numId="24">
    <w:abstractNumId w:val="32"/>
  </w:num>
  <w:num w:numId="25">
    <w:abstractNumId w:val="38"/>
  </w:num>
  <w:num w:numId="26">
    <w:abstractNumId w:val="16"/>
  </w:num>
  <w:num w:numId="27">
    <w:abstractNumId w:val="42"/>
  </w:num>
  <w:num w:numId="28">
    <w:abstractNumId w:val="2"/>
  </w:num>
  <w:num w:numId="29">
    <w:abstractNumId w:val="37"/>
  </w:num>
  <w:num w:numId="30">
    <w:abstractNumId w:val="30"/>
  </w:num>
  <w:num w:numId="31">
    <w:abstractNumId w:val="7"/>
  </w:num>
  <w:num w:numId="32">
    <w:abstractNumId w:val="17"/>
  </w:num>
  <w:num w:numId="33">
    <w:abstractNumId w:val="20"/>
  </w:num>
  <w:num w:numId="34">
    <w:abstractNumId w:val="13"/>
  </w:num>
  <w:num w:numId="35">
    <w:abstractNumId w:val="40"/>
  </w:num>
  <w:num w:numId="36">
    <w:abstractNumId w:val="27"/>
  </w:num>
  <w:num w:numId="37">
    <w:abstractNumId w:val="3"/>
  </w:num>
  <w:num w:numId="38">
    <w:abstractNumId w:val="18"/>
  </w:num>
  <w:num w:numId="39">
    <w:abstractNumId w:val="2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0" w:nlCheck="1" w:checkStyle="0"/>
  <w:activeWritingStyle w:appName="MSWord" w:lang="en-US" w:vendorID="64" w:dllVersion="0" w:nlCheck="1" w:checkStyle="1"/>
  <w:activeWritingStyle w:appName="MSWord" w:lang="hu-HU" w:vendorID="64" w:dllVersion="0" w:nlCheck="1" w:checkStyle="0"/>
  <w:trackRevisions/>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337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1D"/>
    <w:rsid w:val="00010BFB"/>
    <w:rsid w:val="000114EF"/>
    <w:rsid w:val="000135FD"/>
    <w:rsid w:val="00017619"/>
    <w:rsid w:val="0002002D"/>
    <w:rsid w:val="0002626A"/>
    <w:rsid w:val="000276B0"/>
    <w:rsid w:val="00035013"/>
    <w:rsid w:val="00053209"/>
    <w:rsid w:val="00056340"/>
    <w:rsid w:val="000566A9"/>
    <w:rsid w:val="00057037"/>
    <w:rsid w:val="0005729A"/>
    <w:rsid w:val="00064CD5"/>
    <w:rsid w:val="000709C7"/>
    <w:rsid w:val="0007185F"/>
    <w:rsid w:val="00071CF8"/>
    <w:rsid w:val="0007479B"/>
    <w:rsid w:val="00074AAB"/>
    <w:rsid w:val="00074DEE"/>
    <w:rsid w:val="00086DCB"/>
    <w:rsid w:val="00087FBF"/>
    <w:rsid w:val="0009130A"/>
    <w:rsid w:val="000923E7"/>
    <w:rsid w:val="0009332C"/>
    <w:rsid w:val="00097E50"/>
    <w:rsid w:val="000A1954"/>
    <w:rsid w:val="000A4462"/>
    <w:rsid w:val="000A4A26"/>
    <w:rsid w:val="000A5DD1"/>
    <w:rsid w:val="000B1434"/>
    <w:rsid w:val="000B6EC8"/>
    <w:rsid w:val="000C1694"/>
    <w:rsid w:val="000C5367"/>
    <w:rsid w:val="000D12F0"/>
    <w:rsid w:val="000D58FF"/>
    <w:rsid w:val="000D7562"/>
    <w:rsid w:val="000E0598"/>
    <w:rsid w:val="000E5A52"/>
    <w:rsid w:val="000F30CC"/>
    <w:rsid w:val="00102A77"/>
    <w:rsid w:val="001054BD"/>
    <w:rsid w:val="00110235"/>
    <w:rsid w:val="001106E7"/>
    <w:rsid w:val="00124665"/>
    <w:rsid w:val="0012711D"/>
    <w:rsid w:val="00135AA0"/>
    <w:rsid w:val="00141A55"/>
    <w:rsid w:val="001431DE"/>
    <w:rsid w:val="001455C7"/>
    <w:rsid w:val="001512A3"/>
    <w:rsid w:val="001543BD"/>
    <w:rsid w:val="00154ADF"/>
    <w:rsid w:val="00157604"/>
    <w:rsid w:val="00160025"/>
    <w:rsid w:val="00160D8D"/>
    <w:rsid w:val="00165C34"/>
    <w:rsid w:val="00171013"/>
    <w:rsid w:val="00171588"/>
    <w:rsid w:val="001915EF"/>
    <w:rsid w:val="0019169D"/>
    <w:rsid w:val="001A1F08"/>
    <w:rsid w:val="001B06B0"/>
    <w:rsid w:val="001C34F5"/>
    <w:rsid w:val="001C48D2"/>
    <w:rsid w:val="001D0B20"/>
    <w:rsid w:val="001D21ED"/>
    <w:rsid w:val="001D2884"/>
    <w:rsid w:val="001D40AD"/>
    <w:rsid w:val="001D47A2"/>
    <w:rsid w:val="001D78A6"/>
    <w:rsid w:val="001F4111"/>
    <w:rsid w:val="001F7756"/>
    <w:rsid w:val="0020153E"/>
    <w:rsid w:val="00203613"/>
    <w:rsid w:val="00204566"/>
    <w:rsid w:val="00212BE6"/>
    <w:rsid w:val="00215DAE"/>
    <w:rsid w:val="00222846"/>
    <w:rsid w:val="00222B50"/>
    <w:rsid w:val="002240DE"/>
    <w:rsid w:val="00226E7E"/>
    <w:rsid w:val="002337E6"/>
    <w:rsid w:val="00244FEF"/>
    <w:rsid w:val="00250B9B"/>
    <w:rsid w:val="00252732"/>
    <w:rsid w:val="00255FFF"/>
    <w:rsid w:val="00257B49"/>
    <w:rsid w:val="00262D6B"/>
    <w:rsid w:val="002648A6"/>
    <w:rsid w:val="00265FE5"/>
    <w:rsid w:val="0026600B"/>
    <w:rsid w:val="00272F78"/>
    <w:rsid w:val="00274E59"/>
    <w:rsid w:val="00280BEB"/>
    <w:rsid w:val="00283924"/>
    <w:rsid w:val="00283971"/>
    <w:rsid w:val="0028708D"/>
    <w:rsid w:val="00293E18"/>
    <w:rsid w:val="00294378"/>
    <w:rsid w:val="00297048"/>
    <w:rsid w:val="00297931"/>
    <w:rsid w:val="002A0A1A"/>
    <w:rsid w:val="002A188E"/>
    <w:rsid w:val="002A71AA"/>
    <w:rsid w:val="002A72DF"/>
    <w:rsid w:val="002B3FB8"/>
    <w:rsid w:val="002B4432"/>
    <w:rsid w:val="002B689C"/>
    <w:rsid w:val="002C3BD2"/>
    <w:rsid w:val="002C6CF6"/>
    <w:rsid w:val="002D13F4"/>
    <w:rsid w:val="002D76AA"/>
    <w:rsid w:val="002E6837"/>
    <w:rsid w:val="002E73E7"/>
    <w:rsid w:val="002F0D05"/>
    <w:rsid w:val="00300A33"/>
    <w:rsid w:val="003022E1"/>
    <w:rsid w:val="00307F92"/>
    <w:rsid w:val="003125EA"/>
    <w:rsid w:val="00316F6C"/>
    <w:rsid w:val="00317195"/>
    <w:rsid w:val="00317ED0"/>
    <w:rsid w:val="00320DD2"/>
    <w:rsid w:val="00324F0D"/>
    <w:rsid w:val="00325DAE"/>
    <w:rsid w:val="003273A0"/>
    <w:rsid w:val="00360441"/>
    <w:rsid w:val="00373410"/>
    <w:rsid w:val="00377828"/>
    <w:rsid w:val="0037799A"/>
    <w:rsid w:val="0038096D"/>
    <w:rsid w:val="00380E48"/>
    <w:rsid w:val="00383247"/>
    <w:rsid w:val="00385405"/>
    <w:rsid w:val="00385AD6"/>
    <w:rsid w:val="00387DC6"/>
    <w:rsid w:val="00394720"/>
    <w:rsid w:val="00395AD4"/>
    <w:rsid w:val="00395F7A"/>
    <w:rsid w:val="00397423"/>
    <w:rsid w:val="003A188A"/>
    <w:rsid w:val="003A40B1"/>
    <w:rsid w:val="003A773F"/>
    <w:rsid w:val="003B27F6"/>
    <w:rsid w:val="003B40B6"/>
    <w:rsid w:val="003B6148"/>
    <w:rsid w:val="003C26A2"/>
    <w:rsid w:val="003C5AAD"/>
    <w:rsid w:val="003D1351"/>
    <w:rsid w:val="003E75EC"/>
    <w:rsid w:val="003F3C23"/>
    <w:rsid w:val="003F4894"/>
    <w:rsid w:val="0040031F"/>
    <w:rsid w:val="0040101D"/>
    <w:rsid w:val="00402464"/>
    <w:rsid w:val="00412FE6"/>
    <w:rsid w:val="00412FF2"/>
    <w:rsid w:val="0042715C"/>
    <w:rsid w:val="00430E5E"/>
    <w:rsid w:val="00431815"/>
    <w:rsid w:val="004319A7"/>
    <w:rsid w:val="00432684"/>
    <w:rsid w:val="004336E2"/>
    <w:rsid w:val="00445C2D"/>
    <w:rsid w:val="0045121E"/>
    <w:rsid w:val="00451311"/>
    <w:rsid w:val="00452E23"/>
    <w:rsid w:val="00454243"/>
    <w:rsid w:val="00455FAD"/>
    <w:rsid w:val="004603FF"/>
    <w:rsid w:val="00461574"/>
    <w:rsid w:val="00461BED"/>
    <w:rsid w:val="004626AF"/>
    <w:rsid w:val="004637E2"/>
    <w:rsid w:val="00466F6B"/>
    <w:rsid w:val="00475DCC"/>
    <w:rsid w:val="004803B1"/>
    <w:rsid w:val="0048040A"/>
    <w:rsid w:val="00485AB2"/>
    <w:rsid w:val="004A090D"/>
    <w:rsid w:val="004A48FE"/>
    <w:rsid w:val="004A4BFF"/>
    <w:rsid w:val="004B20AD"/>
    <w:rsid w:val="004C4A19"/>
    <w:rsid w:val="004C5226"/>
    <w:rsid w:val="004C5DF9"/>
    <w:rsid w:val="004D0E39"/>
    <w:rsid w:val="004D3139"/>
    <w:rsid w:val="004D6700"/>
    <w:rsid w:val="004E151C"/>
    <w:rsid w:val="004E41DA"/>
    <w:rsid w:val="004E49AF"/>
    <w:rsid w:val="004E4BDB"/>
    <w:rsid w:val="004F02C3"/>
    <w:rsid w:val="004F0A82"/>
    <w:rsid w:val="004F0D88"/>
    <w:rsid w:val="0050067B"/>
    <w:rsid w:val="0050141F"/>
    <w:rsid w:val="0050667C"/>
    <w:rsid w:val="005212DE"/>
    <w:rsid w:val="00523646"/>
    <w:rsid w:val="00525AA5"/>
    <w:rsid w:val="00525C74"/>
    <w:rsid w:val="00531B02"/>
    <w:rsid w:val="00542517"/>
    <w:rsid w:val="005563B2"/>
    <w:rsid w:val="00562679"/>
    <w:rsid w:val="00562C6A"/>
    <w:rsid w:val="005723D2"/>
    <w:rsid w:val="005751C6"/>
    <w:rsid w:val="0057566A"/>
    <w:rsid w:val="005757E8"/>
    <w:rsid w:val="00576F82"/>
    <w:rsid w:val="00582497"/>
    <w:rsid w:val="00582705"/>
    <w:rsid w:val="00583062"/>
    <w:rsid w:val="00583BF1"/>
    <w:rsid w:val="00592999"/>
    <w:rsid w:val="00595917"/>
    <w:rsid w:val="005A1232"/>
    <w:rsid w:val="005A3398"/>
    <w:rsid w:val="005B0827"/>
    <w:rsid w:val="005B36FB"/>
    <w:rsid w:val="005B48D1"/>
    <w:rsid w:val="005B56AB"/>
    <w:rsid w:val="005B75A8"/>
    <w:rsid w:val="005C68E9"/>
    <w:rsid w:val="005D12DD"/>
    <w:rsid w:val="005D1CB4"/>
    <w:rsid w:val="005D27F3"/>
    <w:rsid w:val="005D4C66"/>
    <w:rsid w:val="005D4FA2"/>
    <w:rsid w:val="005D79E5"/>
    <w:rsid w:val="005E489C"/>
    <w:rsid w:val="005F7CF1"/>
    <w:rsid w:val="00600C12"/>
    <w:rsid w:val="006048A1"/>
    <w:rsid w:val="0060558A"/>
    <w:rsid w:val="0060666C"/>
    <w:rsid w:val="00607770"/>
    <w:rsid w:val="00607924"/>
    <w:rsid w:val="0061106C"/>
    <w:rsid w:val="00613B14"/>
    <w:rsid w:val="0061750E"/>
    <w:rsid w:val="00631753"/>
    <w:rsid w:val="006325C5"/>
    <w:rsid w:val="00634920"/>
    <w:rsid w:val="006355F7"/>
    <w:rsid w:val="006402B1"/>
    <w:rsid w:val="006458B0"/>
    <w:rsid w:val="00646E22"/>
    <w:rsid w:val="00647E5C"/>
    <w:rsid w:val="006522CA"/>
    <w:rsid w:val="00652CA9"/>
    <w:rsid w:val="00656D73"/>
    <w:rsid w:val="00656E7B"/>
    <w:rsid w:val="006656A1"/>
    <w:rsid w:val="006660E7"/>
    <w:rsid w:val="00667F1A"/>
    <w:rsid w:val="006747C6"/>
    <w:rsid w:val="00676E95"/>
    <w:rsid w:val="00685AFA"/>
    <w:rsid w:val="006871BD"/>
    <w:rsid w:val="006959E0"/>
    <w:rsid w:val="00696F4D"/>
    <w:rsid w:val="006A239C"/>
    <w:rsid w:val="006A47BB"/>
    <w:rsid w:val="006B0146"/>
    <w:rsid w:val="006C09EE"/>
    <w:rsid w:val="006C4277"/>
    <w:rsid w:val="006D48C9"/>
    <w:rsid w:val="006D4A62"/>
    <w:rsid w:val="006D4B36"/>
    <w:rsid w:val="006D4C63"/>
    <w:rsid w:val="006D4FB1"/>
    <w:rsid w:val="006D4FE2"/>
    <w:rsid w:val="006E0BCC"/>
    <w:rsid w:val="006E2E95"/>
    <w:rsid w:val="006E2ED7"/>
    <w:rsid w:val="006E449C"/>
    <w:rsid w:val="006E46B6"/>
    <w:rsid w:val="006F3464"/>
    <w:rsid w:val="006F5673"/>
    <w:rsid w:val="006F6FB9"/>
    <w:rsid w:val="00703B76"/>
    <w:rsid w:val="007077B3"/>
    <w:rsid w:val="00710C46"/>
    <w:rsid w:val="00710E95"/>
    <w:rsid w:val="00714CC5"/>
    <w:rsid w:val="0071520A"/>
    <w:rsid w:val="00720BBF"/>
    <w:rsid w:val="00723D86"/>
    <w:rsid w:val="00727489"/>
    <w:rsid w:val="00730670"/>
    <w:rsid w:val="00730E00"/>
    <w:rsid w:val="00731D00"/>
    <w:rsid w:val="007444E7"/>
    <w:rsid w:val="00750A3A"/>
    <w:rsid w:val="007528C5"/>
    <w:rsid w:val="00755FB3"/>
    <w:rsid w:val="007631DD"/>
    <w:rsid w:val="00765D73"/>
    <w:rsid w:val="00765FE5"/>
    <w:rsid w:val="007731F0"/>
    <w:rsid w:val="00773E6F"/>
    <w:rsid w:val="00781BA2"/>
    <w:rsid w:val="00791C49"/>
    <w:rsid w:val="00793C8A"/>
    <w:rsid w:val="00793E75"/>
    <w:rsid w:val="00793F03"/>
    <w:rsid w:val="007A02C2"/>
    <w:rsid w:val="007A5EC3"/>
    <w:rsid w:val="007B5CB7"/>
    <w:rsid w:val="007C19FA"/>
    <w:rsid w:val="007C3DE8"/>
    <w:rsid w:val="007C5BD8"/>
    <w:rsid w:val="007D3DC2"/>
    <w:rsid w:val="007E2E82"/>
    <w:rsid w:val="007E55CC"/>
    <w:rsid w:val="007E6DAC"/>
    <w:rsid w:val="007F5A70"/>
    <w:rsid w:val="007F6A07"/>
    <w:rsid w:val="007F6CCE"/>
    <w:rsid w:val="00801179"/>
    <w:rsid w:val="00802189"/>
    <w:rsid w:val="008029BC"/>
    <w:rsid w:val="0080419B"/>
    <w:rsid w:val="008135F7"/>
    <w:rsid w:val="008157EB"/>
    <w:rsid w:val="00816140"/>
    <w:rsid w:val="00820A16"/>
    <w:rsid w:val="00821B8D"/>
    <w:rsid w:val="00831DF9"/>
    <w:rsid w:val="008357C8"/>
    <w:rsid w:val="008359E2"/>
    <w:rsid w:val="00836F7E"/>
    <w:rsid w:val="00837650"/>
    <w:rsid w:val="0084277C"/>
    <w:rsid w:val="008505F0"/>
    <w:rsid w:val="008538C0"/>
    <w:rsid w:val="00854C68"/>
    <w:rsid w:val="00863046"/>
    <w:rsid w:val="00864F46"/>
    <w:rsid w:val="00871E74"/>
    <w:rsid w:val="00877A54"/>
    <w:rsid w:val="0088087B"/>
    <w:rsid w:val="00884D99"/>
    <w:rsid w:val="00884EC7"/>
    <w:rsid w:val="00891947"/>
    <w:rsid w:val="008977DB"/>
    <w:rsid w:val="008B0682"/>
    <w:rsid w:val="008B4533"/>
    <w:rsid w:val="008C1DF0"/>
    <w:rsid w:val="008D0B54"/>
    <w:rsid w:val="008D203D"/>
    <w:rsid w:val="008D24BA"/>
    <w:rsid w:val="008D42AB"/>
    <w:rsid w:val="008D7A33"/>
    <w:rsid w:val="008E1AC7"/>
    <w:rsid w:val="008E2EAB"/>
    <w:rsid w:val="008E63A1"/>
    <w:rsid w:val="008F0DC9"/>
    <w:rsid w:val="008F3783"/>
    <w:rsid w:val="008F6AE2"/>
    <w:rsid w:val="00900261"/>
    <w:rsid w:val="0090378A"/>
    <w:rsid w:val="00906C0D"/>
    <w:rsid w:val="009078D6"/>
    <w:rsid w:val="0091118E"/>
    <w:rsid w:val="009120F8"/>
    <w:rsid w:val="0091295D"/>
    <w:rsid w:val="00913B3E"/>
    <w:rsid w:val="00916A9A"/>
    <w:rsid w:val="00917CD0"/>
    <w:rsid w:val="00921416"/>
    <w:rsid w:val="009223DA"/>
    <w:rsid w:val="0092619B"/>
    <w:rsid w:val="009323E9"/>
    <w:rsid w:val="00934039"/>
    <w:rsid w:val="00937158"/>
    <w:rsid w:val="00937AEE"/>
    <w:rsid w:val="009447C6"/>
    <w:rsid w:val="009524BC"/>
    <w:rsid w:val="00962BBC"/>
    <w:rsid w:val="009636B0"/>
    <w:rsid w:val="00965235"/>
    <w:rsid w:val="0096564F"/>
    <w:rsid w:val="0096768B"/>
    <w:rsid w:val="0097597B"/>
    <w:rsid w:val="009809F4"/>
    <w:rsid w:val="00981317"/>
    <w:rsid w:val="00981C12"/>
    <w:rsid w:val="00982C0B"/>
    <w:rsid w:val="00987788"/>
    <w:rsid w:val="009916E8"/>
    <w:rsid w:val="009A0729"/>
    <w:rsid w:val="009A0854"/>
    <w:rsid w:val="009A4C63"/>
    <w:rsid w:val="009A7169"/>
    <w:rsid w:val="009B2919"/>
    <w:rsid w:val="009B343A"/>
    <w:rsid w:val="009B791B"/>
    <w:rsid w:val="009C0AB2"/>
    <w:rsid w:val="009C4FA4"/>
    <w:rsid w:val="009C5F8E"/>
    <w:rsid w:val="009D030C"/>
    <w:rsid w:val="009D163C"/>
    <w:rsid w:val="009D26F8"/>
    <w:rsid w:val="009D568E"/>
    <w:rsid w:val="009D7AC1"/>
    <w:rsid w:val="009E64D4"/>
    <w:rsid w:val="009E7C02"/>
    <w:rsid w:val="009F1D91"/>
    <w:rsid w:val="009F3842"/>
    <w:rsid w:val="009F6AEF"/>
    <w:rsid w:val="00A05984"/>
    <w:rsid w:val="00A06F77"/>
    <w:rsid w:val="00A07042"/>
    <w:rsid w:val="00A07112"/>
    <w:rsid w:val="00A14BFE"/>
    <w:rsid w:val="00A17167"/>
    <w:rsid w:val="00A175B9"/>
    <w:rsid w:val="00A229DF"/>
    <w:rsid w:val="00A22ADB"/>
    <w:rsid w:val="00A22D59"/>
    <w:rsid w:val="00A23C5D"/>
    <w:rsid w:val="00A2642D"/>
    <w:rsid w:val="00A32492"/>
    <w:rsid w:val="00A34511"/>
    <w:rsid w:val="00A356EE"/>
    <w:rsid w:val="00A35930"/>
    <w:rsid w:val="00A367AA"/>
    <w:rsid w:val="00A3706B"/>
    <w:rsid w:val="00A40294"/>
    <w:rsid w:val="00A43A4C"/>
    <w:rsid w:val="00A476CD"/>
    <w:rsid w:val="00A5455D"/>
    <w:rsid w:val="00A625BB"/>
    <w:rsid w:val="00A626DB"/>
    <w:rsid w:val="00A648C8"/>
    <w:rsid w:val="00A702E3"/>
    <w:rsid w:val="00A7641D"/>
    <w:rsid w:val="00A77190"/>
    <w:rsid w:val="00A775D7"/>
    <w:rsid w:val="00A81419"/>
    <w:rsid w:val="00A84610"/>
    <w:rsid w:val="00A9111C"/>
    <w:rsid w:val="00A94A5B"/>
    <w:rsid w:val="00A94E40"/>
    <w:rsid w:val="00A975A5"/>
    <w:rsid w:val="00AB6F17"/>
    <w:rsid w:val="00AC17C8"/>
    <w:rsid w:val="00AC2556"/>
    <w:rsid w:val="00AC428E"/>
    <w:rsid w:val="00AC457A"/>
    <w:rsid w:val="00AC5EE0"/>
    <w:rsid w:val="00AC6FFC"/>
    <w:rsid w:val="00AD0321"/>
    <w:rsid w:val="00AD1228"/>
    <w:rsid w:val="00AD2679"/>
    <w:rsid w:val="00AF0BC6"/>
    <w:rsid w:val="00B00F0C"/>
    <w:rsid w:val="00B03200"/>
    <w:rsid w:val="00B101C5"/>
    <w:rsid w:val="00B15590"/>
    <w:rsid w:val="00B17A88"/>
    <w:rsid w:val="00B22A4B"/>
    <w:rsid w:val="00B23ABE"/>
    <w:rsid w:val="00B25C0B"/>
    <w:rsid w:val="00B3183A"/>
    <w:rsid w:val="00B31FEF"/>
    <w:rsid w:val="00B331F6"/>
    <w:rsid w:val="00B40D43"/>
    <w:rsid w:val="00B4670B"/>
    <w:rsid w:val="00B4712F"/>
    <w:rsid w:val="00B52EBF"/>
    <w:rsid w:val="00B5390C"/>
    <w:rsid w:val="00B54959"/>
    <w:rsid w:val="00B627AF"/>
    <w:rsid w:val="00B627DD"/>
    <w:rsid w:val="00B664AE"/>
    <w:rsid w:val="00B66C99"/>
    <w:rsid w:val="00B67694"/>
    <w:rsid w:val="00B73E02"/>
    <w:rsid w:val="00B741E4"/>
    <w:rsid w:val="00B75C76"/>
    <w:rsid w:val="00B84918"/>
    <w:rsid w:val="00B86D93"/>
    <w:rsid w:val="00B90A56"/>
    <w:rsid w:val="00BA5F1D"/>
    <w:rsid w:val="00BB1208"/>
    <w:rsid w:val="00BB31D6"/>
    <w:rsid w:val="00BB7496"/>
    <w:rsid w:val="00BC45C3"/>
    <w:rsid w:val="00BC5EAD"/>
    <w:rsid w:val="00BD127C"/>
    <w:rsid w:val="00BD5350"/>
    <w:rsid w:val="00BE5026"/>
    <w:rsid w:val="00BE64A3"/>
    <w:rsid w:val="00BF1ABC"/>
    <w:rsid w:val="00C01FDD"/>
    <w:rsid w:val="00C054E6"/>
    <w:rsid w:val="00C06BB6"/>
    <w:rsid w:val="00C12727"/>
    <w:rsid w:val="00C257EE"/>
    <w:rsid w:val="00C326EF"/>
    <w:rsid w:val="00C33443"/>
    <w:rsid w:val="00C408A7"/>
    <w:rsid w:val="00C40BC1"/>
    <w:rsid w:val="00C45A1A"/>
    <w:rsid w:val="00C46F6E"/>
    <w:rsid w:val="00C52C4A"/>
    <w:rsid w:val="00C56385"/>
    <w:rsid w:val="00C679BF"/>
    <w:rsid w:val="00C67A9A"/>
    <w:rsid w:val="00C75178"/>
    <w:rsid w:val="00C75966"/>
    <w:rsid w:val="00C75B89"/>
    <w:rsid w:val="00C76EAC"/>
    <w:rsid w:val="00C81FE6"/>
    <w:rsid w:val="00C86E60"/>
    <w:rsid w:val="00C923DE"/>
    <w:rsid w:val="00C96EF3"/>
    <w:rsid w:val="00C97B64"/>
    <w:rsid w:val="00C97CD2"/>
    <w:rsid w:val="00CA0CAF"/>
    <w:rsid w:val="00CA3BDD"/>
    <w:rsid w:val="00CB0066"/>
    <w:rsid w:val="00CB25CF"/>
    <w:rsid w:val="00CB39C4"/>
    <w:rsid w:val="00CC3F13"/>
    <w:rsid w:val="00CC7AA3"/>
    <w:rsid w:val="00CD004F"/>
    <w:rsid w:val="00CD0D2C"/>
    <w:rsid w:val="00CD253D"/>
    <w:rsid w:val="00CD3E02"/>
    <w:rsid w:val="00CD72D0"/>
    <w:rsid w:val="00CE4BB6"/>
    <w:rsid w:val="00CE56F0"/>
    <w:rsid w:val="00CE660B"/>
    <w:rsid w:val="00CE75AB"/>
    <w:rsid w:val="00CF1B05"/>
    <w:rsid w:val="00CF250D"/>
    <w:rsid w:val="00CF5027"/>
    <w:rsid w:val="00CF6A04"/>
    <w:rsid w:val="00D006E7"/>
    <w:rsid w:val="00D0176A"/>
    <w:rsid w:val="00D027EC"/>
    <w:rsid w:val="00D02C4D"/>
    <w:rsid w:val="00D055F0"/>
    <w:rsid w:val="00D123A5"/>
    <w:rsid w:val="00D15F6A"/>
    <w:rsid w:val="00D17167"/>
    <w:rsid w:val="00D2128E"/>
    <w:rsid w:val="00D220FE"/>
    <w:rsid w:val="00D224F0"/>
    <w:rsid w:val="00D24A66"/>
    <w:rsid w:val="00D24CBE"/>
    <w:rsid w:val="00D26814"/>
    <w:rsid w:val="00D26B02"/>
    <w:rsid w:val="00D31521"/>
    <w:rsid w:val="00D31C11"/>
    <w:rsid w:val="00D33F0E"/>
    <w:rsid w:val="00D34FE3"/>
    <w:rsid w:val="00D3660A"/>
    <w:rsid w:val="00D4376E"/>
    <w:rsid w:val="00D43A9F"/>
    <w:rsid w:val="00D525F9"/>
    <w:rsid w:val="00D54A24"/>
    <w:rsid w:val="00D55C27"/>
    <w:rsid w:val="00D64F35"/>
    <w:rsid w:val="00D70E7A"/>
    <w:rsid w:val="00D71D73"/>
    <w:rsid w:val="00D73ADB"/>
    <w:rsid w:val="00D80331"/>
    <w:rsid w:val="00D82710"/>
    <w:rsid w:val="00D95BCF"/>
    <w:rsid w:val="00D977A2"/>
    <w:rsid w:val="00D97931"/>
    <w:rsid w:val="00DA0794"/>
    <w:rsid w:val="00DA1E69"/>
    <w:rsid w:val="00DA70C4"/>
    <w:rsid w:val="00DB51A3"/>
    <w:rsid w:val="00DB69CC"/>
    <w:rsid w:val="00DC69A4"/>
    <w:rsid w:val="00DD018F"/>
    <w:rsid w:val="00DE0DA4"/>
    <w:rsid w:val="00DE3DDF"/>
    <w:rsid w:val="00DE7B64"/>
    <w:rsid w:val="00DF6D84"/>
    <w:rsid w:val="00E01F89"/>
    <w:rsid w:val="00E03156"/>
    <w:rsid w:val="00E04DA1"/>
    <w:rsid w:val="00E077BE"/>
    <w:rsid w:val="00E146F6"/>
    <w:rsid w:val="00E16F45"/>
    <w:rsid w:val="00E25465"/>
    <w:rsid w:val="00E256EC"/>
    <w:rsid w:val="00E36283"/>
    <w:rsid w:val="00E372D2"/>
    <w:rsid w:val="00E37538"/>
    <w:rsid w:val="00E50226"/>
    <w:rsid w:val="00E50D53"/>
    <w:rsid w:val="00E5450C"/>
    <w:rsid w:val="00E55EA7"/>
    <w:rsid w:val="00E56CF0"/>
    <w:rsid w:val="00E67E73"/>
    <w:rsid w:val="00E75399"/>
    <w:rsid w:val="00E753C1"/>
    <w:rsid w:val="00E75B55"/>
    <w:rsid w:val="00E8158A"/>
    <w:rsid w:val="00E909D4"/>
    <w:rsid w:val="00E96E65"/>
    <w:rsid w:val="00E9746E"/>
    <w:rsid w:val="00E97D3C"/>
    <w:rsid w:val="00EA0F35"/>
    <w:rsid w:val="00EA15B6"/>
    <w:rsid w:val="00EA17AD"/>
    <w:rsid w:val="00EA278E"/>
    <w:rsid w:val="00EA2C43"/>
    <w:rsid w:val="00EA2DB4"/>
    <w:rsid w:val="00EB5899"/>
    <w:rsid w:val="00EC1DE0"/>
    <w:rsid w:val="00EC4BB3"/>
    <w:rsid w:val="00EC4F2D"/>
    <w:rsid w:val="00EC5E57"/>
    <w:rsid w:val="00ED0037"/>
    <w:rsid w:val="00ED0ED4"/>
    <w:rsid w:val="00ED6859"/>
    <w:rsid w:val="00F00748"/>
    <w:rsid w:val="00F02C73"/>
    <w:rsid w:val="00F1192F"/>
    <w:rsid w:val="00F11996"/>
    <w:rsid w:val="00F16D61"/>
    <w:rsid w:val="00F2081A"/>
    <w:rsid w:val="00F232EF"/>
    <w:rsid w:val="00F32B6D"/>
    <w:rsid w:val="00F33348"/>
    <w:rsid w:val="00F4100E"/>
    <w:rsid w:val="00F4329B"/>
    <w:rsid w:val="00F46D96"/>
    <w:rsid w:val="00F51C50"/>
    <w:rsid w:val="00F66CF3"/>
    <w:rsid w:val="00F704F3"/>
    <w:rsid w:val="00F71367"/>
    <w:rsid w:val="00F71522"/>
    <w:rsid w:val="00F72536"/>
    <w:rsid w:val="00F75BE9"/>
    <w:rsid w:val="00F87B2C"/>
    <w:rsid w:val="00F92BB7"/>
    <w:rsid w:val="00F9493E"/>
    <w:rsid w:val="00F96F4F"/>
    <w:rsid w:val="00FA0356"/>
    <w:rsid w:val="00FA041F"/>
    <w:rsid w:val="00FA176B"/>
    <w:rsid w:val="00FA22E0"/>
    <w:rsid w:val="00FA4E3E"/>
    <w:rsid w:val="00FA536E"/>
    <w:rsid w:val="00FA7984"/>
    <w:rsid w:val="00FC15F2"/>
    <w:rsid w:val="00FC4FA5"/>
    <w:rsid w:val="00FC55B3"/>
    <w:rsid w:val="00FC61CD"/>
    <w:rsid w:val="00FD7812"/>
    <w:rsid w:val="00FE2C88"/>
    <w:rsid w:val="00FE4257"/>
    <w:rsid w:val="00FE5435"/>
    <w:rsid w:val="00FE7EA2"/>
    <w:rsid w:val="00FF063D"/>
    <w:rsid w:val="00FF16ED"/>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3"/>
    <o:shapelayout v:ext="edit">
      <o:idmap v:ext="edit" data="1"/>
    </o:shapelayout>
  </w:shapeDefaults>
  <w:decimalSymbol w:val=","/>
  <w:listSeparator w:val=";"/>
  <w14:docId w14:val="1F6F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f@ovf.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tmsz.org/hu/fidic_kiadvanyok.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dic@fidic.org?Subject=From%20FIDI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18401</Words>
  <Characters>126973</Characters>
  <Application>Microsoft Office Word</Application>
  <DocSecurity>0</DocSecurity>
  <Lines>1058</Lines>
  <Paragraphs>290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145084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2016-08-03T13:39:00Z</dcterms:created>
  <dcterms:modified xsi:type="dcterms:W3CDTF">2017-05-24T09:03:00Z</dcterms:modified>
</cp:coreProperties>
</file>